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374"/>
        <w:gridCol w:w="5276"/>
        <w:gridCol w:w="1393"/>
        <w:gridCol w:w="1811"/>
      </w:tblGrid>
      <w:tr w:rsidR="003D7372">
        <w:trPr>
          <w:cantSplit/>
        </w:trPr>
        <w:tc>
          <w:tcPr>
            <w:tcW w:w="1331" w:type="dxa"/>
            <w:shd w:val="clear" w:color="auto" w:fill="auto"/>
            <w:vAlign w:val="center"/>
          </w:tcPr>
          <w:p w:rsidR="003D7372" w:rsidRDefault="002E6538">
            <w:pPr>
              <w:pStyle w:val="TopHeader"/>
              <w:rPr>
                <w:sz w:val="22"/>
                <w:szCs w:val="2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7550" cy="799465"/>
                  <wp:effectExtent l="0" t="0" r="0" b="0"/>
                  <wp:docPr id="1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3D7372" w:rsidRDefault="002E6538">
            <w:pPr>
              <w:pStyle w:val="TopHeader"/>
              <w:rPr>
                <w:sz w:val="22"/>
                <w:szCs w:val="22"/>
              </w:rPr>
            </w:pPr>
            <w:r>
              <w:t>World Telecommunication Standardization Assembly (WTSA-16)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D7372" w:rsidRDefault="002E6538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2015" cy="7918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2">
        <w:trPr>
          <w:cantSplit/>
        </w:trPr>
        <w:tc>
          <w:tcPr>
            <w:tcW w:w="6499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3D7372" w:rsidRDefault="003D7372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3D7372" w:rsidRDefault="003D7372">
            <w:pPr>
              <w:spacing w:before="0"/>
              <w:rPr>
                <w:sz w:val="20"/>
              </w:rPr>
            </w:pPr>
          </w:p>
        </w:tc>
      </w:tr>
      <w:tr w:rsidR="003D7372">
        <w:trPr>
          <w:cantSplit/>
        </w:trPr>
        <w:tc>
          <w:tcPr>
            <w:tcW w:w="6499" w:type="dxa"/>
            <w:gridSpan w:val="2"/>
            <w:tcBorders>
              <w:top w:val="single" w:sz="12" w:space="0" w:color="00000A"/>
            </w:tcBorders>
            <w:shd w:val="clear" w:color="auto" w:fill="auto"/>
          </w:tcPr>
          <w:p w:rsidR="003D7372" w:rsidRDefault="003D7372">
            <w:pPr>
              <w:spacing w:before="0"/>
              <w:rPr>
                <w:sz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:rsidR="003D7372" w:rsidRDefault="003D7372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D7372">
        <w:trPr>
          <w:cantSplit/>
        </w:trPr>
        <w:tc>
          <w:tcPr>
            <w:tcW w:w="6499" w:type="dxa"/>
            <w:gridSpan w:val="2"/>
            <w:shd w:val="clear" w:color="auto" w:fill="auto"/>
          </w:tcPr>
          <w:p w:rsidR="003D7372" w:rsidRDefault="002E6538">
            <w:pPr>
              <w:pStyle w:val="Committee"/>
            </w:pPr>
            <w:r>
              <w:t>WORKING GROUP 4A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D7372" w:rsidRDefault="002E6538">
            <w:pPr>
              <w:pStyle w:val="Docnumber"/>
              <w:ind w:left="-57"/>
            </w:pPr>
            <w:ins w:id="0" w:author="TSB (RC)" w:date="2016-10-31T13:11:00Z">
              <w:r>
                <w:t>Corrigendum 1 to</w:t>
              </w:r>
              <w:r>
                <w:br/>
              </w:r>
            </w:ins>
            <w:r>
              <w:t>Document DT/69-E</w:t>
            </w:r>
          </w:p>
        </w:tc>
      </w:tr>
      <w:tr w:rsidR="003D7372">
        <w:trPr>
          <w:cantSplit/>
        </w:trPr>
        <w:tc>
          <w:tcPr>
            <w:tcW w:w="6499" w:type="dxa"/>
            <w:gridSpan w:val="2"/>
            <w:shd w:val="clear" w:color="auto" w:fill="auto"/>
          </w:tcPr>
          <w:p w:rsidR="003D7372" w:rsidRDefault="003D7372">
            <w:pPr>
              <w:spacing w:before="0"/>
              <w:rPr>
                <w:sz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:rsidR="003D7372" w:rsidRDefault="002E6538">
            <w:pPr>
              <w:pStyle w:val="Docnumber"/>
              <w:ind w:left="-57"/>
            </w:pPr>
            <w:r>
              <w:t>31 October 2016</w:t>
            </w:r>
          </w:p>
        </w:tc>
      </w:tr>
      <w:tr w:rsidR="003D7372">
        <w:trPr>
          <w:cantSplit/>
        </w:trPr>
        <w:tc>
          <w:tcPr>
            <w:tcW w:w="6499" w:type="dxa"/>
            <w:gridSpan w:val="2"/>
            <w:shd w:val="clear" w:color="auto" w:fill="auto"/>
          </w:tcPr>
          <w:p w:rsidR="003D7372" w:rsidRDefault="003D7372">
            <w:pPr>
              <w:spacing w:before="0"/>
              <w:rPr>
                <w:sz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:rsidR="003D7372" w:rsidRDefault="002E6538">
            <w:pPr>
              <w:pStyle w:val="Docnumber"/>
              <w:ind w:left="-57"/>
            </w:pPr>
            <w:r>
              <w:t>Original: English</w:t>
            </w:r>
          </w:p>
        </w:tc>
      </w:tr>
      <w:tr w:rsidR="003D7372">
        <w:trPr>
          <w:cantSplit/>
        </w:trPr>
        <w:tc>
          <w:tcPr>
            <w:tcW w:w="9638" w:type="dxa"/>
            <w:gridSpan w:val="4"/>
            <w:shd w:val="clear" w:color="auto" w:fill="auto"/>
          </w:tcPr>
          <w:p w:rsidR="003D7372" w:rsidRDefault="003D7372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3D7372">
        <w:trPr>
          <w:cantSplit/>
        </w:trPr>
        <w:tc>
          <w:tcPr>
            <w:tcW w:w="9638" w:type="dxa"/>
            <w:gridSpan w:val="4"/>
            <w:shd w:val="clear" w:color="auto" w:fill="auto"/>
          </w:tcPr>
          <w:p w:rsidR="003D7372" w:rsidRDefault="002E6538">
            <w:pPr>
              <w:pStyle w:val="Source"/>
              <w:rPr>
                <w:highlight w:val="yellow"/>
              </w:rPr>
            </w:pPr>
            <w:r>
              <w:t>Chairman of Ad Hoc Group</w:t>
            </w:r>
          </w:p>
        </w:tc>
      </w:tr>
      <w:tr w:rsidR="003D7372">
        <w:trPr>
          <w:cantSplit/>
        </w:trPr>
        <w:tc>
          <w:tcPr>
            <w:tcW w:w="9638" w:type="dxa"/>
            <w:gridSpan w:val="4"/>
            <w:shd w:val="clear" w:color="auto" w:fill="auto"/>
          </w:tcPr>
          <w:p w:rsidR="003D7372" w:rsidRDefault="002E6538">
            <w:pPr>
              <w:pStyle w:val="Title1"/>
              <w:rPr>
                <w:highlight w:val="yellow"/>
              </w:rPr>
            </w:pPr>
            <w:r>
              <w:t xml:space="preserve">DRAFT REVISED RESOLUTION 60 </w:t>
            </w:r>
            <w:r>
              <w:t>THE EVOLUTION OF THE IDENTIFICATION AND NUMBERING SYSTEMS TO MEET THE EMERGING TECHNOLOGICAL TRENDS INCLUDING INTERNET OF THINGS (IOT)</w:t>
            </w:r>
          </w:p>
        </w:tc>
      </w:tr>
      <w:tr w:rsidR="003D7372">
        <w:trPr>
          <w:cantSplit/>
        </w:trPr>
        <w:tc>
          <w:tcPr>
            <w:tcW w:w="9638" w:type="dxa"/>
            <w:gridSpan w:val="4"/>
            <w:shd w:val="clear" w:color="auto" w:fill="auto"/>
          </w:tcPr>
          <w:p w:rsidR="003D7372" w:rsidRDefault="003D7372">
            <w:pPr>
              <w:pStyle w:val="Title2"/>
            </w:pPr>
          </w:p>
        </w:tc>
      </w:tr>
      <w:tr w:rsidR="003D7372">
        <w:trPr>
          <w:cantSplit/>
        </w:trPr>
        <w:tc>
          <w:tcPr>
            <w:tcW w:w="9638" w:type="dxa"/>
            <w:gridSpan w:val="4"/>
            <w:shd w:val="clear" w:color="auto" w:fill="auto"/>
          </w:tcPr>
          <w:p w:rsidR="003D7372" w:rsidRDefault="002E6538">
            <w:pPr>
              <w:pStyle w:val="Agendaitem"/>
            </w:pPr>
            <w:r>
              <w:rPr>
                <w:b/>
                <w:bCs/>
              </w:rPr>
              <w:t>Chairman:</w:t>
            </w:r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Phil Rushton (UK)</w:t>
            </w:r>
          </w:p>
        </w:tc>
      </w:tr>
    </w:tbl>
    <w:p w:rsidR="003D7372" w:rsidRDefault="003D7372"/>
    <w:p w:rsidR="003D7372" w:rsidRDefault="002E6538">
      <w:pPr>
        <w:overflowPunct/>
        <w:spacing w:before="0"/>
        <w:textAlignment w:val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120130" cy="1203325"/>
                <wp:effectExtent l="0" t="0" r="0" b="0"/>
                <wp:wrapSquare wrapText="bothSides"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12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923"/>
                              <w:gridCol w:w="7946"/>
                            </w:tblGrid>
                            <w:tr w:rsidR="003D7372">
                              <w:trPr>
                                <w:cantSplit/>
                              </w:trPr>
                              <w:tc>
                                <w:tcPr>
                                  <w:tcW w:w="1878" w:type="dxa"/>
                                  <w:shd w:val="clear" w:color="auto" w:fill="auto"/>
                                </w:tcPr>
                                <w:p w:rsidR="003D7372" w:rsidRDefault="002E6538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" w:name="__UnoMark__2092_1569740058"/>
                                  <w:bookmarkEnd w:id="1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Abstract: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  <w:shd w:val="clear" w:color="auto" w:fill="auto"/>
                                </w:tcPr>
                                <w:bookmarkStart w:id="2" w:name="__UnoMark__2093_1569740058" w:displacedByCustomXml="next"/>
                                <w:bookmarkEnd w:id="2" w:displacedByCustomXml="next"/>
                                <w:sdt>
                                  <w:sdtPr>
                                    <w:alias w:val="Abstract"/>
                                    <w:id w:val="1603937580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                    <w:text/>
                                  </w:sdtPr>
                                  <w:sdtEndPr/>
                                  <w:sdtContent>
                                    <w:p w:rsidR="003D7372" w:rsidRDefault="002E6538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</w:rPr>
                                        <w:t>This document contains the text of the draft revised Resolution 60 agree</w:t>
                                      </w:r>
                                      <w:r>
                                        <w:rPr>
                                          <w:color w:val="auto"/>
                                        </w:rPr>
                                        <w:t>d by the Ad Hoc Group on  numbering Resolutions: Res. 20, 29, 40, 60, 61, 69 and  new Res. RCC-4 This document contains the text of the draft revised Resolution 60 from the Ad Hoc Group on  numbering Resolutions: Res. 20, 29, 40, 60, 61, 69 and  new Res. R</w:t>
                                      </w:r>
                                      <w:r>
                                        <w:rPr>
                                          <w:color w:val="auto"/>
                                        </w:rPr>
                                        <w:t xml:space="preserve">CC-4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3D7372" w:rsidRDefault="003D7372">
                            <w:pPr>
                              <w:pStyle w:val="af8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Врезка1" o:spid="_x0000_s1026" style="position:absolute;margin-left:-5.4pt;margin-top:.05pt;width:481.9pt;height:94.75pt;z-index:2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1923"/>
                        <w:gridCol w:w="7946"/>
                      </w:tblGrid>
                      <w:tr w:rsidR="003D7372">
                        <w:trPr>
                          <w:cantSplit/>
                        </w:trPr>
                        <w:tc>
                          <w:tcPr>
                            <w:tcW w:w="1878" w:type="dxa"/>
                            <w:shd w:val="clear" w:color="auto" w:fill="auto"/>
                          </w:tcPr>
                          <w:p w:rsidR="003D7372" w:rsidRDefault="002E6538">
                            <w:pPr>
                              <w:rPr>
                                <w:color w:val="auto"/>
                              </w:rPr>
                            </w:pPr>
                            <w:bookmarkStart w:id="3" w:name="__UnoMark__2092_1569740058"/>
                            <w:bookmarkEnd w:id="3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Abstract:</w:t>
                            </w:r>
                          </w:p>
                        </w:tc>
                        <w:tc>
                          <w:tcPr>
                            <w:tcW w:w="7760" w:type="dxa"/>
                            <w:shd w:val="clear" w:color="auto" w:fill="auto"/>
                          </w:tcPr>
                          <w:bookmarkStart w:id="4" w:name="__UnoMark__2093_1569740058" w:displacedByCustomXml="next"/>
                          <w:bookmarkEnd w:id="4" w:displacedByCustomXml="next"/>
                          <w:sdt>
                            <w:sdtPr>
                              <w:alias w:val="Abstract"/>
                              <w:id w:val="160393758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              <w:text/>
                            </w:sdtPr>
                            <w:sdtEndPr/>
                            <w:sdtContent>
                              <w:p w:rsidR="003D7372" w:rsidRDefault="002E6538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>This document contains the text of the draft revised Resolution 60 agree</w:t>
                                </w:r>
                                <w:r>
                                  <w:rPr>
                                    <w:color w:val="auto"/>
                                  </w:rPr>
                                  <w:t>d by the Ad Hoc Group on  numbering Resolutions: Res. 20, 29, 40, 60, 61, 69 and  new Res. RCC-4 This document contains the text of the draft revised Resolution 60 from the Ad Hoc Group on  numbering Resolutions: Res. 20, 29, 40, 60, 61, 69 and  new Res. R</w:t>
                                </w:r>
                                <w:r>
                                  <w:rPr>
                                    <w:color w:val="auto"/>
                                  </w:rPr>
                                  <w:t xml:space="preserve">CC-4 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3D7372" w:rsidRDefault="003D7372">
                      <w:pPr>
                        <w:pStyle w:val="af8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D7372" w:rsidRDefault="002E6538">
      <w:pPr>
        <w:overflowPunct/>
        <w:spacing w:before="0"/>
        <w:textAlignment w:val="auto"/>
      </w:pPr>
      <w:r>
        <w:br w:type="page"/>
      </w:r>
    </w:p>
    <w:p w:rsidR="003D7372" w:rsidRDefault="003D7372"/>
    <w:p w:rsidR="003D7372" w:rsidRDefault="002E6538">
      <w:pPr>
        <w:pStyle w:val="Proposal"/>
      </w:pPr>
      <w:r>
        <w:t>MOD</w:t>
      </w:r>
      <w:r>
        <w:tab/>
        <w:t>ADHOC/69/1</w:t>
      </w:r>
      <w:r>
        <w:rPr>
          <w:vanish/>
          <w:color w:val="7F7F7F" w:themeColor="text1" w:themeTint="80"/>
          <w:vertAlign w:val="superscript"/>
        </w:rPr>
        <w:t>#37940</w:t>
      </w:r>
    </w:p>
    <w:p w:rsidR="003D7372" w:rsidRDefault="002E6538">
      <w:pPr>
        <w:pStyle w:val="ResNo"/>
        <w:rPr>
          <w:sz w:val="24"/>
          <w:szCs w:val="24"/>
        </w:rPr>
      </w:pPr>
      <w:r>
        <w:rPr>
          <w:sz w:val="24"/>
          <w:szCs w:val="24"/>
          <w:rPrChange w:id="5" w:author="ZHJ" w:date="2016-10-30T13:15:00Z">
            <w:rPr/>
          </w:rPrChange>
        </w:rPr>
        <w:t xml:space="preserve">RESOLUTION 60 (REV. </w:t>
      </w:r>
      <w:del w:id="6" w:author="Janin" w:date="2016-10-11T14:36:00Z">
        <w:r>
          <w:rPr>
            <w:sz w:val="24"/>
            <w:szCs w:val="24"/>
          </w:rPr>
          <w:delText>DUBAI, 2012</w:delText>
        </w:r>
      </w:del>
      <w:ins w:id="7" w:author="Janin" w:date="2016-10-11T14:36:00Z">
        <w:r>
          <w:rPr>
            <w:sz w:val="24"/>
            <w:szCs w:val="24"/>
          </w:rPr>
          <w:t>HAMMAMET, 2016</w:t>
        </w:r>
      </w:ins>
      <w:r>
        <w:rPr>
          <w:sz w:val="24"/>
          <w:szCs w:val="24"/>
          <w:rPrChange w:id="8" w:author="ZHJ" w:date="2016-10-30T13:15:00Z">
            <w:rPr/>
          </w:rPrChange>
        </w:rPr>
        <w:t>)</w:t>
      </w:r>
    </w:p>
    <w:p w:rsidR="003D7372" w:rsidRDefault="002E6538">
      <w:pPr>
        <w:pStyle w:val="Restitle"/>
        <w:rPr>
          <w:sz w:val="22"/>
          <w:szCs w:val="22"/>
        </w:rPr>
      </w:pPr>
      <w:del w:id="9" w:author="Janin" w:date="2016-10-11T14:36:00Z">
        <w:r>
          <w:rPr>
            <w:sz w:val="22"/>
            <w:szCs w:val="22"/>
          </w:rPr>
          <w:delText xml:space="preserve">Responding to the challenges of the </w:delText>
        </w:r>
      </w:del>
      <w:ins w:id="10" w:author="Janin" w:date="2016-10-11T14:36:00Z">
        <w:r>
          <w:rPr>
            <w:sz w:val="22"/>
            <w:szCs w:val="22"/>
          </w:rPr>
          <w:t xml:space="preserve">The </w:t>
        </w:r>
      </w:ins>
      <w:r>
        <w:rPr>
          <w:sz w:val="22"/>
          <w:szCs w:val="22"/>
          <w:rPrChange w:id="11" w:author="ZHJ" w:date="2016-10-30T13:15:00Z">
            <w:rPr/>
          </w:rPrChange>
        </w:rPr>
        <w:t>evolution of the identification</w:t>
      </w:r>
      <w:del w:id="12" w:author="Janin" w:date="2016-10-11T14:36:00Z">
        <w:r>
          <w:rPr>
            <w:sz w:val="22"/>
            <w:szCs w:val="22"/>
          </w:rPr>
          <w:delText>/</w:delText>
        </w:r>
      </w:del>
      <w:ins w:id="13" w:author="Janin" w:date="2016-10-11T14:36:00Z">
        <w:r>
          <w:rPr>
            <w:sz w:val="22"/>
            <w:szCs w:val="22"/>
          </w:rPr>
          <w:t xml:space="preserve"> and </w:t>
        </w:r>
      </w:ins>
      <w:r>
        <w:rPr>
          <w:sz w:val="22"/>
          <w:szCs w:val="22"/>
          <w:rPrChange w:id="14" w:author="ZHJ" w:date="2016-10-30T13:15:00Z">
            <w:rPr/>
          </w:rPrChange>
        </w:rPr>
        <w:t>numbering system</w:t>
      </w:r>
      <w:ins w:id="15" w:author="Janin" w:date="2016-10-11T14:36:00Z">
        <w:r>
          <w:rPr>
            <w:sz w:val="22"/>
            <w:szCs w:val="22"/>
          </w:rPr>
          <w:t xml:space="preserve">s to meet </w:t>
        </w:r>
      </w:ins>
      <w:ins w:id="16" w:author="Janin" w:date="2016-10-11T14:37:00Z">
        <w:r>
          <w:rPr>
            <w:sz w:val="22"/>
            <w:szCs w:val="22"/>
          </w:rPr>
          <w:t>the emerging technological trends including Internet of Things (</w:t>
        </w:r>
        <w:proofErr w:type="spellStart"/>
        <w:r>
          <w:rPr>
            <w:sz w:val="22"/>
            <w:szCs w:val="22"/>
          </w:rPr>
          <w:t>IoT</w:t>
        </w:r>
        <w:proofErr w:type="spellEnd"/>
        <w:r>
          <w:rPr>
            <w:sz w:val="22"/>
            <w:szCs w:val="22"/>
          </w:rPr>
          <w:t>)</w:t>
        </w:r>
      </w:ins>
      <w:del w:id="17" w:author="Janin" w:date="2016-10-11T14:37:00Z">
        <w:r>
          <w:rPr>
            <w:sz w:val="22"/>
            <w:szCs w:val="22"/>
          </w:rPr>
          <w:delText xml:space="preserve"> and its convergence with IP-based systems/networks</w:delText>
        </w:r>
      </w:del>
    </w:p>
    <w:p w:rsidR="003D7372" w:rsidRDefault="002E6538">
      <w:pPr>
        <w:pStyle w:val="Resref"/>
        <w:rPr>
          <w:sz w:val="22"/>
          <w:szCs w:val="22"/>
        </w:rPr>
      </w:pPr>
      <w:r>
        <w:rPr>
          <w:sz w:val="22"/>
          <w:szCs w:val="22"/>
          <w:rPrChange w:id="18" w:author="ZHJ" w:date="2016-10-30T13:15:00Z">
            <w:rPr/>
          </w:rPrChange>
        </w:rPr>
        <w:t>(Johannesburg, 2008; Dubai, 2012</w:t>
      </w:r>
      <w:ins w:id="19" w:author="Janin" w:date="2016-10-11T14:37:00Z">
        <w:r>
          <w:rPr>
            <w:sz w:val="22"/>
            <w:szCs w:val="22"/>
          </w:rPr>
          <w:t xml:space="preserve">; </w:t>
        </w:r>
        <w:proofErr w:type="spellStart"/>
        <w:r>
          <w:rPr>
            <w:sz w:val="22"/>
            <w:szCs w:val="22"/>
          </w:rPr>
          <w:t>Hammamet</w:t>
        </w:r>
        <w:proofErr w:type="spellEnd"/>
        <w:r>
          <w:rPr>
            <w:sz w:val="22"/>
            <w:szCs w:val="22"/>
          </w:rPr>
          <w:t>, 2016</w:t>
        </w:r>
      </w:ins>
      <w:r>
        <w:rPr>
          <w:sz w:val="22"/>
          <w:szCs w:val="22"/>
          <w:rPrChange w:id="20" w:author="ZHJ" w:date="2016-10-30T13:15:00Z">
            <w:rPr/>
          </w:rPrChange>
        </w:rPr>
        <w:t>)</w:t>
      </w:r>
    </w:p>
    <w:p w:rsidR="003D7372" w:rsidRDefault="002E6538">
      <w:pPr>
        <w:pStyle w:val="Normalaftertitle"/>
        <w:rPr>
          <w:sz w:val="22"/>
          <w:szCs w:val="22"/>
          <w:lang w:val="en-US"/>
        </w:rPr>
      </w:pPr>
      <w:r>
        <w:rPr>
          <w:sz w:val="22"/>
          <w:szCs w:val="22"/>
          <w:lang w:val="en-US"/>
          <w:rPrChange w:id="21" w:author="ZHJ" w:date="2016-10-30T13:15:00Z">
            <w:rPr>
              <w:lang w:val="en-US"/>
            </w:rPr>
          </w:rPrChange>
        </w:rPr>
        <w:t>The World Telecommunication Standardization Assembly (</w:t>
      </w:r>
      <w:proofErr w:type="spellStart"/>
      <w:del w:id="22" w:author="Janin" w:date="2016-10-11T14:37:00Z">
        <w:r>
          <w:rPr>
            <w:sz w:val="22"/>
            <w:szCs w:val="22"/>
            <w:lang w:val="en-US"/>
          </w:rPr>
          <w:delText>Dubai, 2012</w:delText>
        </w:r>
      </w:del>
      <w:ins w:id="23" w:author="Janin" w:date="2016-10-11T14:37:00Z">
        <w:r>
          <w:rPr>
            <w:sz w:val="22"/>
            <w:szCs w:val="22"/>
            <w:lang w:val="en-US"/>
          </w:rPr>
          <w:t>Hammamet</w:t>
        </w:r>
        <w:proofErr w:type="spellEnd"/>
        <w:r>
          <w:rPr>
            <w:sz w:val="22"/>
            <w:szCs w:val="22"/>
            <w:lang w:val="en-US"/>
          </w:rPr>
          <w:t>, 2016</w:t>
        </w:r>
      </w:ins>
      <w:r>
        <w:rPr>
          <w:sz w:val="22"/>
          <w:szCs w:val="22"/>
          <w:lang w:val="en-US"/>
          <w:rPrChange w:id="24" w:author="ZHJ" w:date="2016-10-30T13:15:00Z">
            <w:rPr>
              <w:lang w:val="en-US"/>
            </w:rPr>
          </w:rPrChange>
        </w:rPr>
        <w:t>),</w:t>
      </w:r>
    </w:p>
    <w:p w:rsidR="003D7372" w:rsidRDefault="002E6538">
      <w:pPr>
        <w:pStyle w:val="Call"/>
        <w:rPr>
          <w:sz w:val="22"/>
          <w:szCs w:val="22"/>
        </w:rPr>
      </w:pPr>
      <w:proofErr w:type="gramStart"/>
      <w:r>
        <w:rPr>
          <w:sz w:val="22"/>
          <w:szCs w:val="22"/>
          <w:rPrChange w:id="25" w:author="ZHJ" w:date="2016-10-30T13:15:00Z">
            <w:rPr/>
          </w:rPrChange>
        </w:rPr>
        <w:t>recognizing</w:t>
      </w:r>
      <w:proofErr w:type="gramEnd"/>
      <w:r>
        <w:rPr>
          <w:sz w:val="22"/>
          <w:szCs w:val="22"/>
          <w:rPrChange w:id="26" w:author="ZHJ" w:date="2016-10-30T13:15:00Z">
            <w:rPr/>
          </w:rPrChange>
        </w:rPr>
        <w:t xml:space="preserve"> </w:t>
      </w:r>
    </w:p>
    <w:p w:rsidR="003D7372" w:rsidRDefault="002E6538">
      <w:pPr>
        <w:rPr>
          <w:sz w:val="22"/>
          <w:szCs w:val="22"/>
        </w:rPr>
      </w:pPr>
      <w:r>
        <w:rPr>
          <w:i/>
          <w:iCs/>
          <w:sz w:val="22"/>
          <w:szCs w:val="22"/>
          <w:rPrChange w:id="27" w:author="ZHJ" w:date="2016-10-30T13:15:00Z">
            <w:rPr>
              <w:i/>
              <w:iCs/>
            </w:rPr>
          </w:rPrChange>
        </w:rPr>
        <w:t>a)</w:t>
      </w:r>
      <w:r>
        <w:rPr>
          <w:sz w:val="22"/>
          <w:szCs w:val="22"/>
          <w:rPrChange w:id="28" w:author="ZHJ" w:date="2016-10-30T13:15:00Z">
            <w:rPr/>
          </w:rPrChange>
        </w:rPr>
        <w:tab/>
        <w:t>Resolution 133 (Rev. Guadalajara, 2010) of the Plenipote</w:t>
      </w:r>
      <w:r>
        <w:rPr>
          <w:sz w:val="22"/>
          <w:szCs w:val="22"/>
          <w:rPrChange w:id="29" w:author="ZHJ" w:date="2016-10-30T13:15:00Z">
            <w:rPr/>
          </w:rPrChange>
        </w:rPr>
        <w:t>ntiary Conference, with regard to the continuing progress towards integration of telecommunications and the Internet;</w:t>
      </w:r>
    </w:p>
    <w:p w:rsidR="003D7372" w:rsidRDefault="002E6538">
      <w:pPr>
        <w:rPr>
          <w:sz w:val="22"/>
          <w:szCs w:val="22"/>
        </w:rPr>
      </w:pPr>
      <w:r>
        <w:rPr>
          <w:i/>
          <w:iCs/>
          <w:sz w:val="22"/>
          <w:szCs w:val="22"/>
          <w:rPrChange w:id="30" w:author="ZHJ" w:date="2016-10-30T13:15:00Z">
            <w:rPr>
              <w:i/>
              <w:iCs/>
            </w:rPr>
          </w:rPrChange>
        </w:rPr>
        <w:t>b)</w:t>
      </w:r>
      <w:r>
        <w:rPr>
          <w:sz w:val="22"/>
          <w:szCs w:val="22"/>
          <w:rPrChange w:id="31" w:author="ZHJ" w:date="2016-10-30T13:15:00Z">
            <w:rPr/>
          </w:rPrChange>
        </w:rPr>
        <w:tab/>
        <w:t>Resolutions 101 and 102 (Rev. Guadalajara, 2010) of the Plenipotentiary Conference;</w:t>
      </w:r>
    </w:p>
    <w:p w:rsidR="003D7372" w:rsidRDefault="002E6538">
      <w:pPr>
        <w:rPr>
          <w:sz w:val="22"/>
          <w:szCs w:val="22"/>
        </w:rPr>
      </w:pPr>
      <w:r>
        <w:rPr>
          <w:i/>
          <w:iCs/>
          <w:sz w:val="22"/>
          <w:szCs w:val="22"/>
          <w:rPrChange w:id="32" w:author="ZHJ" w:date="2016-10-30T13:15:00Z">
            <w:rPr>
              <w:i/>
              <w:iCs/>
            </w:rPr>
          </w:rPrChange>
        </w:rPr>
        <w:t>c)</w:t>
      </w:r>
      <w:r>
        <w:rPr>
          <w:sz w:val="22"/>
          <w:szCs w:val="22"/>
          <w:rPrChange w:id="33" w:author="ZHJ" w:date="2016-10-30T13:15:00Z">
            <w:rPr/>
          </w:rPrChange>
        </w:rPr>
        <w:tab/>
        <w:t>the evolving role of the World Telecommunication</w:t>
      </w:r>
      <w:r>
        <w:rPr>
          <w:sz w:val="22"/>
          <w:szCs w:val="22"/>
          <w:rPrChange w:id="34" w:author="ZHJ" w:date="2016-10-30T13:15:00Z">
            <w:rPr/>
          </w:rPrChange>
        </w:rPr>
        <w:t xml:space="preserve"> Standardization Assembly, as reflected in Resolution 122 (Rev. Guadalajara, 2010) of the Plenipotentiary Conference</w:t>
      </w:r>
      <w:del w:id="35" w:author="Janin" w:date="2016-10-12T09:16:00Z">
        <w:r>
          <w:rPr>
            <w:sz w:val="22"/>
            <w:szCs w:val="22"/>
          </w:rPr>
          <w:delText>,</w:delText>
        </w:r>
      </w:del>
      <w:ins w:id="36" w:author="Janin" w:date="2016-10-12T09:16:00Z">
        <w:r>
          <w:rPr>
            <w:sz w:val="22"/>
            <w:szCs w:val="22"/>
          </w:rPr>
          <w:t>;</w:t>
        </w:r>
      </w:ins>
    </w:p>
    <w:p w:rsidR="003D7372" w:rsidRDefault="002E6538">
      <w:pPr>
        <w:rPr>
          <w:sz w:val="22"/>
          <w:szCs w:val="22"/>
        </w:rPr>
      </w:pPr>
      <w:ins w:id="37" w:author="Janin" w:date="2016-10-12T09:16:00Z">
        <w:r>
          <w:rPr>
            <w:i/>
            <w:iCs/>
            <w:sz w:val="22"/>
            <w:szCs w:val="22"/>
          </w:rPr>
          <w:t>d)</w:t>
        </w:r>
        <w:r>
          <w:rPr>
            <w:sz w:val="22"/>
            <w:szCs w:val="22"/>
          </w:rPr>
          <w:tab/>
          <w:t xml:space="preserve">Resolution 197 (Busan, 2014) of the Plenipotentiary Conference, on facilitating the Internet of Things to prepare for a globally </w:t>
        </w:r>
        <w:r>
          <w:rPr>
            <w:sz w:val="22"/>
            <w:szCs w:val="22"/>
          </w:rPr>
          <w:t>connected world,</w:t>
        </w:r>
      </w:ins>
    </w:p>
    <w:p w:rsidR="003D7372" w:rsidRDefault="002E6538">
      <w:pPr>
        <w:pStyle w:val="Call"/>
        <w:rPr>
          <w:sz w:val="22"/>
          <w:szCs w:val="22"/>
        </w:rPr>
      </w:pPr>
      <w:proofErr w:type="gramStart"/>
      <w:r>
        <w:rPr>
          <w:sz w:val="22"/>
          <w:szCs w:val="22"/>
          <w:rPrChange w:id="38" w:author="ZHJ" w:date="2016-10-30T13:15:00Z">
            <w:rPr/>
          </w:rPrChange>
        </w:rPr>
        <w:t>noting</w:t>
      </w:r>
      <w:proofErr w:type="gramEnd"/>
    </w:p>
    <w:p w:rsidR="003D7372" w:rsidRDefault="002E6538">
      <w:pPr>
        <w:rPr>
          <w:ins w:id="39" w:author="ZHJ" w:date="2016-10-30T11:54:00Z"/>
          <w:sz w:val="22"/>
          <w:szCs w:val="22"/>
        </w:rPr>
      </w:pPr>
      <w:r>
        <w:rPr>
          <w:i/>
          <w:iCs/>
          <w:sz w:val="22"/>
          <w:szCs w:val="22"/>
          <w:rPrChange w:id="40" w:author="ZHJ" w:date="2016-10-30T13:15:00Z">
            <w:rPr>
              <w:i/>
              <w:iCs/>
            </w:rPr>
          </w:rPrChange>
        </w:rPr>
        <w:t>a)</w:t>
      </w:r>
      <w:r>
        <w:rPr>
          <w:sz w:val="22"/>
          <w:szCs w:val="22"/>
          <w:rPrChange w:id="41" w:author="ZHJ" w:date="2016-10-30T13:15:00Z">
            <w:rPr/>
          </w:rPrChange>
        </w:rPr>
        <w:tab/>
      </w:r>
      <w:ins w:id="42" w:author="ZHJ" w:date="2016-10-30T11:20:00Z">
        <w:r>
          <w:rPr>
            <w:sz w:val="22"/>
            <w:szCs w:val="22"/>
          </w:rPr>
          <w:t xml:space="preserve">That machine to machine (M2M) connections are </w:t>
        </w:r>
      </w:ins>
      <w:ins w:id="43" w:author="ZHJ" w:date="2016-10-30T11:22:00Z">
        <w:r>
          <w:rPr>
            <w:sz w:val="22"/>
            <w:szCs w:val="22"/>
          </w:rPr>
          <w:t xml:space="preserve">at </w:t>
        </w:r>
      </w:ins>
      <w:ins w:id="44" w:author="ZHJ" w:date="2016-10-30T11:20:00Z">
        <w:r>
          <w:rPr>
            <w:sz w:val="22"/>
            <w:szCs w:val="22"/>
          </w:rPr>
          <w:t>presen</w:t>
        </w:r>
      </w:ins>
      <w:ins w:id="45" w:author="ZHJ" w:date="2016-10-30T11:22:00Z">
        <w:r>
          <w:rPr>
            <w:sz w:val="22"/>
            <w:szCs w:val="22"/>
          </w:rPr>
          <w:t>t</w:t>
        </w:r>
      </w:ins>
      <w:ins w:id="46" w:author="ZHJ" w:date="2016-10-30T11:20:00Z">
        <w:r>
          <w:rPr>
            <w:sz w:val="22"/>
            <w:szCs w:val="22"/>
          </w:rPr>
          <w:t xml:space="preserve"> implemented using international telecommunication Numbering, </w:t>
        </w:r>
      </w:ins>
      <w:ins w:id="47" w:author="ZHJ" w:date="2016-10-30T11:22:00Z">
        <w:r>
          <w:rPr>
            <w:sz w:val="22"/>
            <w:szCs w:val="22"/>
          </w:rPr>
          <w:t xml:space="preserve">Naming, </w:t>
        </w:r>
      </w:ins>
      <w:ins w:id="48" w:author="ZHJ" w:date="2016-10-30T11:20:00Z">
        <w:r>
          <w:rPr>
            <w:sz w:val="22"/>
            <w:szCs w:val="22"/>
          </w:rPr>
          <w:t xml:space="preserve">Addressing and Identification resources, </w:t>
        </w:r>
      </w:ins>
      <w:ins w:id="49" w:author="ZHJ" w:date="2016-10-30T11:23:00Z">
        <w:r>
          <w:rPr>
            <w:sz w:val="22"/>
            <w:szCs w:val="22"/>
          </w:rPr>
          <w:t xml:space="preserve">specified in ITU-T Recommendations, </w:t>
        </w:r>
      </w:ins>
      <w:ins w:id="50" w:author="ZHJ" w:date="2016-10-30T11:40:00Z">
        <w:r>
          <w:rPr>
            <w:sz w:val="22"/>
            <w:szCs w:val="22"/>
          </w:rPr>
          <w:t xml:space="preserve">[as well as </w:t>
        </w:r>
      </w:ins>
      <w:ins w:id="51" w:author="ZHJ" w:date="2016-10-30T11:43:00Z">
        <w:r>
          <w:rPr>
            <w:sz w:val="22"/>
            <w:szCs w:val="22"/>
          </w:rPr>
          <w:t xml:space="preserve">using </w:t>
        </w:r>
      </w:ins>
      <w:ins w:id="52" w:author="ZHJ" w:date="2016-10-30T11:45:00Z">
        <w:r>
          <w:rPr>
            <w:sz w:val="22"/>
            <w:szCs w:val="22"/>
          </w:rPr>
          <w:t>other id</w:t>
        </w:r>
        <w:r>
          <w:rPr>
            <w:sz w:val="22"/>
            <w:szCs w:val="22"/>
          </w:rPr>
          <w:t>entification schemes developed in ITU-T</w:t>
        </w:r>
      </w:ins>
      <w:ins w:id="53" w:author="ZHJ" w:date="2016-10-30T11:49:00Z">
        <w:r>
          <w:rPr>
            <w:sz w:val="22"/>
            <w:szCs w:val="22"/>
          </w:rPr>
          <w:t xml:space="preserve"> </w:t>
        </w:r>
      </w:ins>
      <w:ins w:id="54" w:author="ZHJ" w:date="2016-10-30T11:45:00Z">
        <w:r>
          <w:rPr>
            <w:sz w:val="22"/>
            <w:szCs w:val="22"/>
          </w:rPr>
          <w:t>]</w:t>
        </w:r>
      </w:ins>
      <w:ins w:id="55" w:author="ZHJ" w:date="2016-10-30T11:41:00Z">
        <w:r>
          <w:rPr>
            <w:sz w:val="22"/>
            <w:szCs w:val="22"/>
          </w:rPr>
          <w:t xml:space="preserve"> </w:t>
        </w:r>
      </w:ins>
      <w:ins w:id="56" w:author="ZHJ" w:date="2016-10-30T11:45:00Z">
        <w:r>
          <w:rPr>
            <w:sz w:val="22"/>
            <w:szCs w:val="22"/>
          </w:rPr>
          <w:t>[</w:t>
        </w:r>
      </w:ins>
      <w:ins w:id="57" w:author="ZHJ" w:date="2016-10-30T11:20:00Z">
        <w:r>
          <w:rPr>
            <w:sz w:val="22"/>
            <w:szCs w:val="22"/>
          </w:rPr>
          <w:t xml:space="preserve">as well as using schemes </w:t>
        </w:r>
      </w:ins>
      <w:ins w:id="58" w:author="ZHJ" w:date="2016-10-30T11:31:00Z">
        <w:r>
          <w:rPr>
            <w:sz w:val="22"/>
            <w:szCs w:val="22"/>
          </w:rPr>
          <w:t xml:space="preserve"> </w:t>
        </w:r>
      </w:ins>
      <w:ins w:id="59" w:author="ZHJ" w:date="2016-10-30T11:32:00Z">
        <w:r>
          <w:rPr>
            <w:sz w:val="22"/>
            <w:szCs w:val="22"/>
          </w:rPr>
          <w:t>developed</w:t>
        </w:r>
      </w:ins>
      <w:ins w:id="60" w:author="ZHJ" w:date="2016-10-30T11:25:00Z">
        <w:r>
          <w:rPr>
            <w:sz w:val="22"/>
            <w:szCs w:val="22"/>
          </w:rPr>
          <w:t xml:space="preserve"> in </w:t>
        </w:r>
      </w:ins>
      <w:ins w:id="61" w:author="ZHJ" w:date="2016-10-30T11:20:00Z">
        <w:r>
          <w:rPr>
            <w:sz w:val="22"/>
            <w:szCs w:val="22"/>
          </w:rPr>
          <w:t>oth</w:t>
        </w:r>
      </w:ins>
      <w:ins w:id="62" w:author="ZHJ" w:date="2016-10-30T11:32:00Z">
        <w:r>
          <w:rPr>
            <w:sz w:val="22"/>
            <w:szCs w:val="22"/>
          </w:rPr>
          <w:t xml:space="preserve">er </w:t>
        </w:r>
      </w:ins>
      <w:ins w:id="63" w:author="ZHJ" w:date="2016-10-30T11:20:00Z">
        <w:r>
          <w:rPr>
            <w:sz w:val="22"/>
            <w:szCs w:val="22"/>
          </w:rPr>
          <w:t>S</w:t>
        </w:r>
      </w:ins>
      <w:ins w:id="64" w:author="ZHJ" w:date="2016-10-30T11:21:00Z">
        <w:r>
          <w:rPr>
            <w:sz w:val="22"/>
            <w:szCs w:val="22"/>
          </w:rPr>
          <w:t>tandar</w:t>
        </w:r>
      </w:ins>
      <w:ins w:id="65" w:author="ZHJ" w:date="2016-10-30T11:33:00Z">
        <w:r>
          <w:rPr>
            <w:sz w:val="22"/>
            <w:szCs w:val="22"/>
          </w:rPr>
          <w:t>d</w:t>
        </w:r>
      </w:ins>
      <w:ins w:id="66" w:author="ZHJ" w:date="2016-10-30T11:21:00Z">
        <w:r>
          <w:rPr>
            <w:sz w:val="22"/>
            <w:szCs w:val="22"/>
          </w:rPr>
          <w:t>s</w:t>
        </w:r>
      </w:ins>
      <w:ins w:id="67" w:author="ZHJ" w:date="2016-10-30T11:22:00Z">
        <w:r>
          <w:rPr>
            <w:sz w:val="22"/>
            <w:szCs w:val="22"/>
          </w:rPr>
          <w:t xml:space="preserve"> </w:t>
        </w:r>
      </w:ins>
      <w:ins w:id="68" w:author="ZHJ" w:date="2016-10-30T11:20:00Z">
        <w:r>
          <w:rPr>
            <w:sz w:val="22"/>
            <w:szCs w:val="22"/>
          </w:rPr>
          <w:t>D</w:t>
        </w:r>
      </w:ins>
      <w:ins w:id="69" w:author="ZHJ" w:date="2016-10-30T11:21:00Z">
        <w:r>
          <w:rPr>
            <w:sz w:val="22"/>
            <w:szCs w:val="22"/>
          </w:rPr>
          <w:t xml:space="preserve">evelopment </w:t>
        </w:r>
      </w:ins>
      <w:ins w:id="70" w:author="ZHJ" w:date="2016-10-30T11:20:00Z">
        <w:r>
          <w:rPr>
            <w:sz w:val="22"/>
            <w:szCs w:val="22"/>
          </w:rPr>
          <w:t>O</w:t>
        </w:r>
      </w:ins>
      <w:ins w:id="71" w:author="ZHJ" w:date="2016-10-30T11:22:00Z">
        <w:r>
          <w:rPr>
            <w:sz w:val="22"/>
            <w:szCs w:val="22"/>
          </w:rPr>
          <w:t>rganization</w:t>
        </w:r>
      </w:ins>
      <w:ins w:id="72" w:author="ZHJ" w:date="2016-10-30T11:20:00Z">
        <w:r>
          <w:rPr>
            <w:sz w:val="22"/>
            <w:szCs w:val="22"/>
          </w:rPr>
          <w:t>s</w:t>
        </w:r>
      </w:ins>
      <w:ins w:id="73" w:author="ZHJ" w:date="2016-10-30T11:22:00Z">
        <w:r>
          <w:rPr>
            <w:sz w:val="22"/>
            <w:szCs w:val="22"/>
          </w:rPr>
          <w:t xml:space="preserve"> (SDOs)</w:t>
        </w:r>
      </w:ins>
      <w:ins w:id="74" w:author="ZHJ" w:date="2016-10-30T11:45:00Z">
        <w:r>
          <w:rPr>
            <w:sz w:val="22"/>
            <w:szCs w:val="22"/>
          </w:rPr>
          <w:t>]</w:t>
        </w:r>
      </w:ins>
      <w:ins w:id="75" w:author="unknown" w:date="2016-10-31T09:01:00Z">
        <w:r>
          <w:rPr>
            <w:sz w:val="22"/>
            <w:szCs w:val="22"/>
          </w:rPr>
          <w:t>;</w:t>
        </w:r>
      </w:ins>
    </w:p>
    <w:p w:rsidR="003D7372" w:rsidRDefault="002E6538">
      <w:pPr>
        <w:rPr>
          <w:ins w:id="76" w:author="Janin" w:date="2016-10-11T14:37:00Z"/>
          <w:sz w:val="22"/>
          <w:szCs w:val="22"/>
        </w:rPr>
      </w:pPr>
      <w:ins w:id="77" w:author="ZHJ" w:date="2016-10-30T11:24:00Z">
        <w:r>
          <w:rPr>
            <w:i/>
            <w:iCs/>
            <w:sz w:val="22"/>
            <w:szCs w:val="22"/>
          </w:rPr>
          <w:t>b)</w:t>
        </w:r>
        <w:r>
          <w:rPr>
            <w:sz w:val="22"/>
            <w:szCs w:val="22"/>
          </w:rPr>
          <w:tab/>
        </w:r>
      </w:ins>
      <w:r>
        <w:rPr>
          <w:sz w:val="22"/>
          <w:szCs w:val="22"/>
          <w:rPrChange w:id="78" w:author="ZHJ" w:date="2016-10-30T13:15:00Z">
            <w:rPr/>
          </w:rPrChange>
        </w:rPr>
        <w:t>the work in Study Group 2 of the ITU Telecommunication Standardization Sector (ITU</w:t>
      </w:r>
      <w:r>
        <w:rPr>
          <w:sz w:val="22"/>
          <w:szCs w:val="22"/>
          <w:rPrChange w:id="79" w:author="ZHJ" w:date="2016-10-30T13:15:00Z">
            <w:rPr/>
          </w:rPrChange>
        </w:rPr>
        <w:noBreakHyphen/>
      </w:r>
      <w:r>
        <w:rPr>
          <w:sz w:val="22"/>
          <w:szCs w:val="22"/>
          <w:rPrChange w:id="80" w:author="ZHJ" w:date="2016-10-30T13:15:00Z">
            <w:rPr/>
          </w:rPrChange>
        </w:rPr>
        <w:t xml:space="preserve">T), on investigating the evolutionary aspect of the numbering system, including the "future of numbering", considering next-generation networks (NGN) </w:t>
      </w:r>
      <w:r>
        <w:rPr>
          <w:sz w:val="22"/>
          <w:szCs w:val="22"/>
          <w:rPrChange w:id="81" w:author="ZHJ" w:date="2016-10-30T13:15:00Z">
            <w:rPr>
              <w:szCs w:val="24"/>
            </w:rPr>
          </w:rPrChange>
        </w:rPr>
        <w:t xml:space="preserve">and future networks (FN) </w:t>
      </w:r>
      <w:r>
        <w:rPr>
          <w:sz w:val="22"/>
          <w:szCs w:val="22"/>
          <w:rPrChange w:id="82" w:author="ZHJ" w:date="2016-10-30T13:15:00Z">
            <w:rPr/>
          </w:rPrChange>
        </w:rPr>
        <w:t>as the working environment of the numbering system in the future;</w:t>
      </w:r>
    </w:p>
    <w:p w:rsidR="003D7372" w:rsidRDefault="002E6538">
      <w:pPr>
        <w:rPr>
          <w:sz w:val="22"/>
          <w:szCs w:val="22"/>
        </w:rPr>
      </w:pPr>
      <w:ins w:id="83" w:author="ZHJ" w:date="2016-10-30T11:58:00Z">
        <w:r>
          <w:rPr>
            <w:i/>
            <w:iCs/>
            <w:sz w:val="22"/>
            <w:szCs w:val="22"/>
          </w:rPr>
          <w:t>c</w:t>
        </w:r>
      </w:ins>
      <w:ins w:id="84" w:author="Janin" w:date="2016-10-11T14:37:00Z">
        <w:r>
          <w:rPr>
            <w:i/>
            <w:iCs/>
            <w:sz w:val="22"/>
            <w:szCs w:val="22"/>
          </w:rPr>
          <w:t>)</w:t>
        </w:r>
        <w:r>
          <w:rPr>
            <w:sz w:val="22"/>
            <w:szCs w:val="22"/>
          </w:rPr>
          <w:tab/>
        </w:r>
        <w:proofErr w:type="gramStart"/>
        <w:r>
          <w:rPr>
            <w:sz w:val="22"/>
            <w:szCs w:val="22"/>
          </w:rPr>
          <w:t>the</w:t>
        </w:r>
        <w:proofErr w:type="gramEnd"/>
        <w:r>
          <w:rPr>
            <w:sz w:val="22"/>
            <w:szCs w:val="22"/>
          </w:rPr>
          <w:t xml:space="preserve"> establis</w:t>
        </w:r>
        <w:r>
          <w:rPr>
            <w:sz w:val="22"/>
            <w:szCs w:val="22"/>
          </w:rPr>
          <w:t>hment of ITU-T Study Group 20 on Internet of Things and Smart Cities and Communities;</w:t>
        </w:r>
      </w:ins>
    </w:p>
    <w:p w:rsidR="003D7372" w:rsidRDefault="002E6538">
      <w:pPr>
        <w:rPr>
          <w:sz w:val="22"/>
          <w:szCs w:val="22"/>
        </w:rPr>
      </w:pPr>
      <w:ins w:id="85" w:author="ZHJ" w:date="2016-10-31T08:36:00Z">
        <w:r>
          <w:rPr>
            <w:i/>
            <w:iCs/>
            <w:sz w:val="22"/>
            <w:szCs w:val="22"/>
          </w:rPr>
          <w:t>d</w:t>
        </w:r>
      </w:ins>
      <w:del w:id="86" w:author="ZHJ" w:date="2016-10-31T08:36:00Z">
        <w:r>
          <w:rPr>
            <w:i/>
            <w:iCs/>
            <w:sz w:val="22"/>
            <w:szCs w:val="22"/>
          </w:rPr>
          <w:delText>b</w:delText>
        </w:r>
      </w:del>
      <w:r>
        <w:rPr>
          <w:i/>
          <w:iCs/>
          <w:sz w:val="22"/>
          <w:szCs w:val="22"/>
          <w:rPrChange w:id="87" w:author="ZHJ" w:date="2016-10-30T13:15:00Z">
            <w:rPr>
              <w:i/>
              <w:iCs/>
            </w:rPr>
          </w:rPrChange>
        </w:rPr>
        <w:t>)</w:t>
      </w:r>
      <w:r>
        <w:rPr>
          <w:sz w:val="22"/>
          <w:szCs w:val="22"/>
          <w:rPrChange w:id="88" w:author="ZHJ" w:date="2016-10-30T13:15:00Z">
            <w:rPr/>
          </w:rPrChange>
        </w:rPr>
        <w:tab/>
      </w:r>
      <w:proofErr w:type="gramStart"/>
      <w:r>
        <w:rPr>
          <w:sz w:val="22"/>
          <w:szCs w:val="22"/>
          <w:rPrChange w:id="89" w:author="ZHJ" w:date="2016-10-30T13:15:00Z">
            <w:rPr/>
          </w:rPrChange>
        </w:rPr>
        <w:t>that</w:t>
      </w:r>
      <w:proofErr w:type="gramEnd"/>
      <w:r>
        <w:rPr>
          <w:sz w:val="22"/>
          <w:szCs w:val="22"/>
          <w:rPrChange w:id="90" w:author="ZHJ" w:date="2016-10-30T13:15:00Z">
            <w:rPr/>
          </w:rPrChange>
        </w:rPr>
        <w:t xml:space="preserve"> the transition from traditional networks to IP-based networks is taking place at a fast pace, whilst there is a transition to NGN and FN;</w:t>
      </w:r>
    </w:p>
    <w:p w:rsidR="003D7372" w:rsidRDefault="002E6538">
      <w:pPr>
        <w:rPr>
          <w:sz w:val="22"/>
          <w:szCs w:val="22"/>
        </w:rPr>
      </w:pPr>
      <w:del w:id="91" w:author="ZHJ" w:date="2016-10-31T08:37:00Z">
        <w:r>
          <w:rPr>
            <w:i/>
            <w:iCs/>
            <w:sz w:val="22"/>
            <w:szCs w:val="22"/>
          </w:rPr>
          <w:delText>c</w:delText>
        </w:r>
      </w:del>
      <w:ins w:id="92" w:author="ZHJ" w:date="2016-10-31T08:37:00Z">
        <w:r>
          <w:rPr>
            <w:i/>
            <w:iCs/>
            <w:sz w:val="22"/>
            <w:szCs w:val="22"/>
          </w:rPr>
          <w:t>e</w:t>
        </w:r>
      </w:ins>
      <w:r>
        <w:rPr>
          <w:i/>
          <w:iCs/>
          <w:sz w:val="22"/>
          <w:szCs w:val="22"/>
          <w:rPrChange w:id="93" w:author="ZHJ" w:date="2016-10-30T13:15:00Z">
            <w:rPr>
              <w:i/>
              <w:iCs/>
            </w:rPr>
          </w:rPrChange>
        </w:rPr>
        <w:t>)</w:t>
      </w:r>
      <w:r>
        <w:rPr>
          <w:sz w:val="22"/>
          <w:szCs w:val="22"/>
          <w:rPrChange w:id="94" w:author="ZHJ" w:date="2016-10-30T13:15:00Z">
            <w:rPr/>
          </w:rPrChange>
        </w:rPr>
        <w:tab/>
      </w:r>
      <w:proofErr w:type="gramStart"/>
      <w:r>
        <w:rPr>
          <w:sz w:val="22"/>
          <w:szCs w:val="22"/>
          <w:rPrChange w:id="95" w:author="ZHJ" w:date="2016-10-30T13:15:00Z">
            <w:rPr/>
          </w:rPrChange>
        </w:rPr>
        <w:t>the</w:t>
      </w:r>
      <w:proofErr w:type="gramEnd"/>
      <w:r>
        <w:rPr>
          <w:sz w:val="22"/>
          <w:szCs w:val="22"/>
          <w:rPrChange w:id="96" w:author="ZHJ" w:date="2016-10-30T13:15:00Z">
            <w:rPr/>
          </w:rPrChange>
        </w:rPr>
        <w:t xml:space="preserve"> emerging issues</w:t>
      </w:r>
      <w:r>
        <w:rPr>
          <w:sz w:val="22"/>
          <w:szCs w:val="22"/>
          <w:rPrChange w:id="97" w:author="ZHJ" w:date="2016-10-30T13:15:00Z">
            <w:rPr/>
          </w:rPrChange>
        </w:rPr>
        <w:t xml:space="preserve"> concerning administrative control for international telecommunication service-based numbers;</w:t>
      </w:r>
    </w:p>
    <w:p w:rsidR="003D7372" w:rsidRDefault="002E6538">
      <w:pPr>
        <w:rPr>
          <w:sz w:val="22"/>
          <w:szCs w:val="22"/>
        </w:rPr>
      </w:pPr>
      <w:del w:id="98" w:author="ZHJ" w:date="2016-10-31T08:37:00Z">
        <w:r>
          <w:rPr>
            <w:i/>
            <w:iCs/>
            <w:sz w:val="22"/>
            <w:szCs w:val="22"/>
          </w:rPr>
          <w:delText>d</w:delText>
        </w:r>
      </w:del>
      <w:ins w:id="99" w:author="ZHJ" w:date="2016-10-31T08:37:00Z">
        <w:r>
          <w:rPr>
            <w:i/>
            <w:iCs/>
            <w:sz w:val="22"/>
            <w:szCs w:val="22"/>
          </w:rPr>
          <w:t>f</w:t>
        </w:r>
      </w:ins>
      <w:r>
        <w:rPr>
          <w:i/>
          <w:iCs/>
          <w:sz w:val="22"/>
          <w:szCs w:val="22"/>
          <w:rPrChange w:id="100" w:author="ZHJ" w:date="2016-10-30T13:15:00Z">
            <w:rPr>
              <w:i/>
              <w:iCs/>
            </w:rPr>
          </w:rPrChange>
        </w:rPr>
        <w:t>)</w:t>
      </w:r>
      <w:r>
        <w:rPr>
          <w:sz w:val="22"/>
          <w:szCs w:val="22"/>
          <w:rPrChange w:id="101" w:author="ZHJ" w:date="2016-10-30T13:15:00Z">
            <w:rPr/>
          </w:rPrChange>
        </w:rPr>
        <w:tab/>
        <w:t>the forthcoming issues concerning the convergence of numbering, naming, addressing and identification systems along with the development of NGN</w:t>
      </w:r>
      <w:r>
        <w:rPr>
          <w:sz w:val="22"/>
          <w:szCs w:val="22"/>
          <w:rPrChange w:id="102" w:author="ZHJ" w:date="2016-10-30T13:15:00Z">
            <w:rPr>
              <w:szCs w:val="24"/>
            </w:rPr>
          </w:rPrChange>
        </w:rPr>
        <w:t xml:space="preserve"> and FNs</w:t>
      </w:r>
      <w:r>
        <w:rPr>
          <w:sz w:val="22"/>
          <w:szCs w:val="22"/>
          <w:rPrChange w:id="103" w:author="ZHJ" w:date="2016-10-30T13:15:00Z">
            <w:rPr/>
          </w:rPrChange>
        </w:rPr>
        <w:t xml:space="preserve">, and </w:t>
      </w:r>
      <w:r>
        <w:rPr>
          <w:sz w:val="22"/>
          <w:szCs w:val="22"/>
          <w:rPrChange w:id="104" w:author="ZHJ" w:date="2016-10-30T13:15:00Z">
            <w:rPr/>
          </w:rPrChange>
        </w:rPr>
        <w:t>associated issues concerning security, signalling, portability and migration;</w:t>
      </w:r>
    </w:p>
    <w:p w:rsidR="003D7372" w:rsidRDefault="002E6538">
      <w:pPr>
        <w:rPr>
          <w:sz w:val="22"/>
          <w:szCs w:val="22"/>
        </w:rPr>
      </w:pPr>
      <w:del w:id="105" w:author="ZHJ" w:date="2016-10-31T08:37:00Z">
        <w:r>
          <w:rPr>
            <w:i/>
            <w:iCs/>
            <w:sz w:val="22"/>
            <w:szCs w:val="22"/>
          </w:rPr>
          <w:delText>e</w:delText>
        </w:r>
      </w:del>
      <w:ins w:id="106" w:author="ZHJ" w:date="2016-10-31T08:37:00Z">
        <w:r>
          <w:rPr>
            <w:i/>
            <w:iCs/>
            <w:sz w:val="22"/>
            <w:szCs w:val="22"/>
          </w:rPr>
          <w:t>g</w:t>
        </w:r>
      </w:ins>
      <w:r>
        <w:rPr>
          <w:i/>
          <w:iCs/>
          <w:sz w:val="22"/>
          <w:szCs w:val="22"/>
          <w:rPrChange w:id="107" w:author="ZHJ" w:date="2016-10-30T13:15:00Z">
            <w:rPr>
              <w:i/>
              <w:iCs/>
              <w:szCs w:val="24"/>
            </w:rPr>
          </w:rPrChange>
        </w:rPr>
        <w:t>)</w:t>
      </w:r>
      <w:r>
        <w:rPr>
          <w:sz w:val="22"/>
          <w:szCs w:val="22"/>
          <w:rPrChange w:id="108" w:author="ZHJ" w:date="2016-10-30T13:15:00Z">
            <w:rPr>
              <w:szCs w:val="24"/>
            </w:rPr>
          </w:rPrChange>
        </w:rPr>
        <w:tab/>
      </w:r>
      <w:proofErr w:type="gramStart"/>
      <w:r>
        <w:rPr>
          <w:sz w:val="22"/>
          <w:szCs w:val="22"/>
          <w:rPrChange w:id="109" w:author="ZHJ" w:date="2016-10-30T13:15:00Z">
            <w:rPr/>
          </w:rPrChange>
        </w:rPr>
        <w:t>the</w:t>
      </w:r>
      <w:proofErr w:type="gramEnd"/>
      <w:r>
        <w:rPr>
          <w:sz w:val="22"/>
          <w:szCs w:val="22"/>
          <w:rPrChange w:id="110" w:author="ZHJ" w:date="2016-10-30T13:15:00Z">
            <w:rPr/>
          </w:rPrChange>
        </w:rPr>
        <w:t xml:space="preserve"> growing demand for numbering</w:t>
      </w:r>
      <w:del w:id="111" w:author="Janin" w:date="2016-10-11T14:38:00Z">
        <w:r>
          <w:rPr>
            <w:sz w:val="22"/>
            <w:szCs w:val="22"/>
          </w:rPr>
          <w:delText>/</w:delText>
        </w:r>
      </w:del>
      <w:ins w:id="112" w:author="Janin" w:date="2016-10-11T14:38:00Z">
        <w:r>
          <w:rPr>
            <w:sz w:val="22"/>
            <w:szCs w:val="22"/>
          </w:rPr>
          <w:t xml:space="preserve"> and </w:t>
        </w:r>
      </w:ins>
      <w:r>
        <w:rPr>
          <w:sz w:val="22"/>
          <w:szCs w:val="22"/>
          <w:rPrChange w:id="113" w:author="ZHJ" w:date="2016-10-30T13:15:00Z">
            <w:rPr/>
          </w:rPrChange>
        </w:rPr>
        <w:t xml:space="preserve">identification resources for </w:t>
      </w:r>
      <w:ins w:id="114" w:author="Janin" w:date="2016-10-11T14:38:00Z">
        <w:r>
          <w:rPr>
            <w:sz w:val="22"/>
            <w:szCs w:val="22"/>
          </w:rPr>
          <w:t>Internet of Things (</w:t>
        </w:r>
        <w:proofErr w:type="spellStart"/>
        <w:r>
          <w:rPr>
            <w:sz w:val="22"/>
            <w:szCs w:val="22"/>
          </w:rPr>
          <w:t>IoT</w:t>
        </w:r>
        <w:proofErr w:type="spellEnd"/>
        <w:r>
          <w:rPr>
            <w:sz w:val="22"/>
            <w:szCs w:val="22"/>
          </w:rPr>
          <w:t xml:space="preserve">) in general and for </w:t>
        </w:r>
      </w:ins>
      <w:r>
        <w:rPr>
          <w:sz w:val="22"/>
          <w:szCs w:val="22"/>
          <w:rPrChange w:id="115" w:author="ZHJ" w:date="2016-10-30T13:15:00Z">
            <w:rPr/>
          </w:rPrChange>
        </w:rPr>
        <w:t>communications referred to as machine-to-machine (M2M);</w:t>
      </w:r>
    </w:p>
    <w:p w:rsidR="003D7372" w:rsidRDefault="002E6538">
      <w:pPr>
        <w:rPr>
          <w:sz w:val="22"/>
          <w:szCs w:val="22"/>
        </w:rPr>
      </w:pPr>
      <w:del w:id="116" w:author="ZHJ" w:date="2016-10-31T08:37:00Z">
        <w:r>
          <w:rPr>
            <w:i/>
            <w:iCs/>
            <w:sz w:val="22"/>
            <w:szCs w:val="22"/>
          </w:rPr>
          <w:delText>f</w:delText>
        </w:r>
      </w:del>
      <w:ins w:id="117" w:author="ZHJ" w:date="2016-10-31T08:37:00Z">
        <w:r>
          <w:rPr>
            <w:i/>
            <w:iCs/>
            <w:sz w:val="22"/>
            <w:szCs w:val="22"/>
          </w:rPr>
          <w:t>h</w:t>
        </w:r>
      </w:ins>
      <w:r>
        <w:rPr>
          <w:i/>
          <w:iCs/>
          <w:sz w:val="22"/>
          <w:szCs w:val="22"/>
          <w:rPrChange w:id="118" w:author="ZHJ" w:date="2016-10-30T13:15:00Z">
            <w:rPr>
              <w:i/>
              <w:iCs/>
            </w:rPr>
          </w:rPrChange>
        </w:rPr>
        <w:t>)</w:t>
      </w:r>
      <w:r>
        <w:rPr>
          <w:sz w:val="22"/>
          <w:szCs w:val="22"/>
          <w:rPrChange w:id="119" w:author="ZHJ" w:date="2016-10-30T13:15:00Z">
            <w:rPr/>
          </w:rPrChange>
        </w:rPr>
        <w:tab/>
      </w:r>
      <w:proofErr w:type="gramStart"/>
      <w:r>
        <w:rPr>
          <w:sz w:val="22"/>
          <w:szCs w:val="22"/>
          <w:rPrChange w:id="120" w:author="ZHJ" w:date="2016-10-30T13:15:00Z">
            <w:rPr/>
          </w:rPrChange>
        </w:rPr>
        <w:t>the</w:t>
      </w:r>
      <w:proofErr w:type="gramEnd"/>
      <w:r>
        <w:rPr>
          <w:sz w:val="22"/>
          <w:szCs w:val="22"/>
          <w:rPrChange w:id="121" w:author="ZHJ" w:date="2016-10-30T13:15:00Z">
            <w:rPr/>
          </w:rPrChange>
        </w:rPr>
        <w:t xml:space="preserve"> need for principles and </w:t>
      </w:r>
      <w:r>
        <w:rPr>
          <w:sz w:val="22"/>
          <w:szCs w:val="22"/>
        </w:rPr>
        <w:t>a</w:t>
      </w:r>
      <w:r>
        <w:rPr>
          <w:sz w:val="22"/>
          <w:szCs w:val="22"/>
          <w:rPrChange w:id="122" w:author="ZHJ" w:date="2016-10-30T13:15:00Z">
            <w:rPr/>
          </w:rPrChange>
        </w:rPr>
        <w:t xml:space="preserve"> roadmap for the evolution of international telecommunication resources, which would be expected to help the timely, predictable deployment of advanced identification technologies,</w:t>
      </w:r>
    </w:p>
    <w:p w:rsidR="003D7372" w:rsidRDefault="002E6538">
      <w:pPr>
        <w:pStyle w:val="Call"/>
        <w:rPr>
          <w:sz w:val="22"/>
          <w:szCs w:val="22"/>
        </w:rPr>
      </w:pPr>
      <w:proofErr w:type="gramStart"/>
      <w:ins w:id="123" w:author="Janin" w:date="2016-10-11T14:38:00Z">
        <w:r>
          <w:rPr>
            <w:sz w:val="22"/>
            <w:szCs w:val="22"/>
          </w:rPr>
          <w:lastRenderedPageBreak/>
          <w:t>bearing</w:t>
        </w:r>
        <w:proofErr w:type="gramEnd"/>
        <w:r>
          <w:rPr>
            <w:sz w:val="22"/>
            <w:szCs w:val="22"/>
          </w:rPr>
          <w:t xml:space="preserve"> in mind</w:t>
        </w:r>
      </w:ins>
    </w:p>
    <w:p w:rsidR="003D7372" w:rsidRDefault="002E6538">
      <w:pPr>
        <w:rPr>
          <w:sz w:val="22"/>
          <w:szCs w:val="22"/>
        </w:rPr>
      </w:pPr>
      <w:ins w:id="124" w:author="Janin" w:date="2016-10-11T14:38:00Z">
        <w:r>
          <w:rPr>
            <w:i/>
            <w:iCs/>
            <w:sz w:val="22"/>
            <w:szCs w:val="22"/>
          </w:rPr>
          <w:t>a)</w:t>
        </w:r>
        <w:r>
          <w:rPr>
            <w:sz w:val="22"/>
            <w:szCs w:val="22"/>
          </w:rPr>
          <w:tab/>
        </w:r>
        <w:proofErr w:type="gramStart"/>
        <w:r>
          <w:rPr>
            <w:sz w:val="22"/>
            <w:szCs w:val="22"/>
          </w:rPr>
          <w:t>the</w:t>
        </w:r>
        <w:proofErr w:type="gramEnd"/>
        <w:r>
          <w:rPr>
            <w:sz w:val="22"/>
            <w:szCs w:val="22"/>
          </w:rPr>
          <w:t xml:space="preserve"> information about each "</w:t>
        </w:r>
      </w:ins>
      <w:del w:id="125" w:author="ZHJ" w:date="2016-10-29T13:11:00Z">
        <w:r>
          <w:rPr>
            <w:sz w:val="22"/>
            <w:szCs w:val="22"/>
          </w:rPr>
          <w:delText>th</w:delText>
        </w:r>
        <w:r>
          <w:rPr>
            <w:sz w:val="22"/>
            <w:szCs w:val="22"/>
          </w:rPr>
          <w:delText>ing</w:delText>
        </w:r>
      </w:del>
      <w:ins w:id="126" w:author="ZHJ" w:date="2016-10-29T13:27:00Z">
        <w:r>
          <w:rPr>
            <w:sz w:val="22"/>
            <w:szCs w:val="22"/>
          </w:rPr>
          <w:t>object</w:t>
        </w:r>
      </w:ins>
      <w:ins w:id="127" w:author="Janin" w:date="2016-10-11T14:38:00Z">
        <w:r>
          <w:rPr>
            <w:sz w:val="22"/>
            <w:szCs w:val="22"/>
          </w:rPr>
          <w:t xml:space="preserve">" in the Internet of Things environment </w:t>
        </w:r>
      </w:ins>
      <w:ins w:id="128" w:author="ZHJ" w:date="2016-10-29T13:31:00Z">
        <w:r>
          <w:rPr>
            <w:sz w:val="22"/>
            <w:szCs w:val="22"/>
          </w:rPr>
          <w:t>c</w:t>
        </w:r>
      </w:ins>
      <w:del w:id="129" w:author="ZHJ" w:date="2016-10-29T13:31:00Z">
        <w:r>
          <w:rPr>
            <w:sz w:val="22"/>
            <w:szCs w:val="22"/>
          </w:rPr>
          <w:delText>w</w:delText>
        </w:r>
      </w:del>
      <w:ins w:id="130" w:author="Janin" w:date="2016-10-11T14:38:00Z">
        <w:r>
          <w:rPr>
            <w:sz w:val="22"/>
            <w:szCs w:val="22"/>
          </w:rPr>
          <w:t xml:space="preserve">ould </w:t>
        </w:r>
      </w:ins>
      <w:ins w:id="131" w:author="ZHJ" w:date="2016-10-29T13:29:00Z">
        <w:r>
          <w:rPr>
            <w:sz w:val="22"/>
            <w:szCs w:val="22"/>
          </w:rPr>
          <w:t>[pote</w:t>
        </w:r>
      </w:ins>
      <w:ins w:id="132" w:author="ZHJ" w:date="2016-10-29T13:30:00Z">
        <w:r>
          <w:rPr>
            <w:sz w:val="22"/>
            <w:szCs w:val="22"/>
          </w:rPr>
          <w:t>n</w:t>
        </w:r>
      </w:ins>
      <w:ins w:id="133" w:author="ZHJ" w:date="2016-10-29T13:29:00Z">
        <w:r>
          <w:rPr>
            <w:sz w:val="22"/>
            <w:szCs w:val="22"/>
          </w:rPr>
          <w:t>tially]</w:t>
        </w:r>
      </w:ins>
      <w:ins w:id="134" w:author="ZHJ" w:date="2016-10-29T13:30:00Z">
        <w:r>
          <w:rPr>
            <w:sz w:val="22"/>
            <w:szCs w:val="22"/>
          </w:rPr>
          <w:t xml:space="preserve"> </w:t>
        </w:r>
      </w:ins>
      <w:ins w:id="135" w:author="Janin" w:date="2016-10-11T14:38:00Z">
        <w:r>
          <w:rPr>
            <w:sz w:val="22"/>
            <w:szCs w:val="22"/>
          </w:rPr>
          <w:t xml:space="preserve">have its own </w:t>
        </w:r>
      </w:ins>
      <w:ins w:id="136" w:author="ZHJ" w:date="2016-10-29T13:11:00Z">
        <w:r>
          <w:rPr>
            <w:sz w:val="22"/>
            <w:szCs w:val="22"/>
          </w:rPr>
          <w:t>[</w:t>
        </w:r>
      </w:ins>
      <w:ins w:id="137" w:author="Janin" w:date="2016-10-11T14:38:00Z">
        <w:r>
          <w:rPr>
            <w:sz w:val="22"/>
            <w:szCs w:val="22"/>
          </w:rPr>
          <w:t>unique, persistent</w:t>
        </w:r>
      </w:ins>
      <w:ins w:id="138" w:author="ZHJ" w:date="2016-10-29T13:11:00Z">
        <w:r>
          <w:rPr>
            <w:sz w:val="22"/>
            <w:szCs w:val="22"/>
          </w:rPr>
          <w:t>]</w:t>
        </w:r>
      </w:ins>
      <w:ins w:id="139" w:author="Janin" w:date="2016-10-11T14:38:00Z">
        <w:r>
          <w:rPr>
            <w:sz w:val="22"/>
            <w:szCs w:val="22"/>
          </w:rPr>
          <w:t xml:space="preserve"> identifier, which could be </w:t>
        </w:r>
      </w:ins>
      <w:ins w:id="140" w:author="ZHJ" w:date="2016-10-29T13:12:00Z">
        <w:r>
          <w:rPr>
            <w:sz w:val="22"/>
            <w:szCs w:val="22"/>
          </w:rPr>
          <w:t>[</w:t>
        </w:r>
      </w:ins>
      <w:ins w:id="141" w:author="ZHJ" w:date="2016-10-29T13:11:00Z">
        <w:r>
          <w:rPr>
            <w:sz w:val="22"/>
            <w:szCs w:val="22"/>
          </w:rPr>
          <w:t>potentially</w:t>
        </w:r>
      </w:ins>
      <w:ins w:id="142" w:author="ZHJ" w:date="2016-10-29T13:12:00Z">
        <w:r>
          <w:rPr>
            <w:sz w:val="22"/>
            <w:szCs w:val="22"/>
          </w:rPr>
          <w:t>]</w:t>
        </w:r>
      </w:ins>
      <w:ins w:id="143" w:author="ZHJ" w:date="2016-10-29T13:11:00Z">
        <w:r>
          <w:rPr>
            <w:sz w:val="22"/>
            <w:szCs w:val="22"/>
          </w:rPr>
          <w:t xml:space="preserve"> </w:t>
        </w:r>
      </w:ins>
      <w:del w:id="144" w:author="ZHJ" w:date="2016-10-29T13:12:00Z">
        <w:r>
          <w:rPr>
            <w:sz w:val="22"/>
            <w:szCs w:val="22"/>
          </w:rPr>
          <w:delText xml:space="preserve">obtained by </w:delText>
        </w:r>
      </w:del>
      <w:ins w:id="145" w:author="Janin" w:date="2016-10-11T14:38:00Z">
        <w:r>
          <w:rPr>
            <w:sz w:val="22"/>
            <w:szCs w:val="22"/>
          </w:rPr>
          <w:t>resolv</w:t>
        </w:r>
      </w:ins>
      <w:ins w:id="146" w:author="ZHJ" w:date="2016-10-29T13:13:00Z">
        <w:r>
          <w:rPr>
            <w:sz w:val="22"/>
            <w:szCs w:val="22"/>
          </w:rPr>
          <w:t>ed</w:t>
        </w:r>
      </w:ins>
      <w:del w:id="147" w:author="ZHJ" w:date="2016-10-29T13:13:00Z">
        <w:r>
          <w:rPr>
            <w:sz w:val="22"/>
            <w:szCs w:val="22"/>
          </w:rPr>
          <w:delText>in</w:delText>
        </w:r>
      </w:del>
      <w:del w:id="148" w:author="ZHJ" w:date="2016-10-29T13:12:00Z">
        <w:r>
          <w:rPr>
            <w:sz w:val="22"/>
            <w:szCs w:val="22"/>
          </w:rPr>
          <w:delText>g</w:delText>
        </w:r>
      </w:del>
      <w:del w:id="149" w:author="ZHJ" w:date="2016-10-29T13:13:00Z">
        <w:r>
          <w:rPr>
            <w:sz w:val="22"/>
            <w:szCs w:val="22"/>
          </w:rPr>
          <w:delText xml:space="preserve"> the identifier</w:delText>
        </w:r>
      </w:del>
      <w:ins w:id="150" w:author="Janin" w:date="2016-10-11T14:38:00Z">
        <w:r>
          <w:rPr>
            <w:sz w:val="22"/>
            <w:szCs w:val="22"/>
          </w:rPr>
          <w:t xml:space="preserve">; </w:t>
        </w:r>
      </w:ins>
      <w:ins w:id="151" w:author="ZHJ" w:date="2016-10-29T13:26:00Z">
        <w:r>
          <w:rPr>
            <w:sz w:val="22"/>
            <w:szCs w:val="22"/>
          </w:rPr>
          <w:t>[</w:t>
        </w:r>
      </w:ins>
      <w:ins w:id="152" w:author="ZHJ" w:date="2016-10-29T13:30:00Z">
        <w:r>
          <w:rPr>
            <w:sz w:val="22"/>
            <w:szCs w:val="22"/>
          </w:rPr>
          <w:t xml:space="preserve">by the </w:t>
        </w:r>
      </w:ins>
      <w:ins w:id="153" w:author="ZHJ" w:date="2016-10-29T13:26:00Z">
        <w:r>
          <w:rPr>
            <w:sz w:val="22"/>
            <w:szCs w:val="22"/>
          </w:rPr>
          <w:t xml:space="preserve">identifier of the </w:t>
        </w:r>
      </w:ins>
      <w:ins w:id="154" w:author="ZHJ" w:date="2016-10-29T13:27:00Z">
        <w:r>
          <w:rPr>
            <w:sz w:val="22"/>
            <w:szCs w:val="22"/>
          </w:rPr>
          <w:t>object</w:t>
        </w:r>
      </w:ins>
      <w:ins w:id="155" w:author="ZHJ" w:date="2016-10-29T13:26:00Z">
        <w:r>
          <w:rPr>
            <w:sz w:val="22"/>
            <w:szCs w:val="22"/>
          </w:rPr>
          <w:t>]</w:t>
        </w:r>
      </w:ins>
    </w:p>
    <w:p w:rsidR="003D7372" w:rsidRDefault="002E6538">
      <w:pPr>
        <w:rPr>
          <w:sz w:val="22"/>
          <w:szCs w:val="22"/>
        </w:rPr>
      </w:pPr>
      <w:ins w:id="156" w:author="Janin" w:date="2016-10-11T14:38:00Z">
        <w:r>
          <w:rPr>
            <w:i/>
            <w:iCs/>
            <w:sz w:val="22"/>
            <w:szCs w:val="22"/>
          </w:rPr>
          <w:t>b)</w:t>
        </w:r>
        <w:r>
          <w:rPr>
            <w:sz w:val="22"/>
            <w:szCs w:val="22"/>
          </w:rPr>
          <w:tab/>
        </w:r>
        <w:proofErr w:type="gramStart"/>
        <w:r>
          <w:rPr>
            <w:sz w:val="22"/>
            <w:szCs w:val="22"/>
          </w:rPr>
          <w:t>the</w:t>
        </w:r>
        <w:proofErr w:type="gramEnd"/>
        <w:r>
          <w:rPr>
            <w:sz w:val="22"/>
            <w:szCs w:val="22"/>
          </w:rPr>
          <w:t xml:space="preserve"> difference between object identifier and object address; </w:t>
        </w:r>
      </w:ins>
    </w:p>
    <w:p w:rsidR="003D7372" w:rsidRDefault="002E6538">
      <w:pPr>
        <w:rPr>
          <w:sz w:val="22"/>
          <w:szCs w:val="22"/>
        </w:rPr>
      </w:pPr>
      <w:ins w:id="157" w:author="Janin" w:date="2016-10-11T14:38:00Z">
        <w:r>
          <w:rPr>
            <w:i/>
            <w:iCs/>
            <w:sz w:val="22"/>
            <w:szCs w:val="22"/>
          </w:rPr>
          <w:t>c)</w:t>
        </w:r>
        <w:r>
          <w:rPr>
            <w:sz w:val="22"/>
            <w:szCs w:val="22"/>
          </w:rPr>
          <w:tab/>
        </w:r>
      </w:ins>
      <w:ins w:id="158" w:author="ZHJ" w:date="2016-10-30T08:54:00Z">
        <w:r>
          <w:rPr>
            <w:sz w:val="22"/>
            <w:szCs w:val="22"/>
          </w:rPr>
          <w:t>[</w:t>
        </w:r>
      </w:ins>
      <w:proofErr w:type="gramStart"/>
      <w:ins w:id="159" w:author="Janin" w:date="2016-10-11T14:38:00Z">
        <w:r>
          <w:rPr>
            <w:sz w:val="22"/>
            <w:szCs w:val="22"/>
            <w:lang w:val="en-US"/>
          </w:rPr>
          <w:t>the</w:t>
        </w:r>
        <w:proofErr w:type="gramEnd"/>
        <w:r>
          <w:rPr>
            <w:sz w:val="22"/>
            <w:szCs w:val="22"/>
            <w:lang w:val="en-US"/>
          </w:rPr>
          <w:t xml:space="preserve"> need for a platform which enables interoperability of heterogeneous identity management systems on a global scale</w:t>
        </w:r>
      </w:ins>
      <w:ins w:id="160" w:author="ZHJ" w:date="2016-10-30T08:54:00Z">
        <w:r>
          <w:rPr>
            <w:sz w:val="22"/>
            <w:szCs w:val="22"/>
            <w:lang w:val="en-US"/>
          </w:rPr>
          <w:t>]</w:t>
        </w:r>
      </w:ins>
      <w:ins w:id="161" w:author="Janin" w:date="2016-10-11T14:38:00Z">
        <w:r>
          <w:rPr>
            <w:sz w:val="22"/>
            <w:szCs w:val="22"/>
            <w:lang w:val="en-US"/>
          </w:rPr>
          <w:t>,</w:t>
        </w:r>
        <w:r>
          <w:rPr>
            <w:sz w:val="22"/>
            <w:szCs w:val="22"/>
          </w:rPr>
          <w:t xml:space="preserve"> </w:t>
        </w:r>
      </w:ins>
    </w:p>
    <w:p w:rsidR="003D7372" w:rsidRDefault="002E6538">
      <w:pPr>
        <w:pStyle w:val="Call"/>
        <w:rPr>
          <w:sz w:val="22"/>
          <w:szCs w:val="22"/>
        </w:rPr>
      </w:pPr>
      <w:proofErr w:type="gramStart"/>
      <w:ins w:id="162" w:author="Janin" w:date="2016-10-11T14:38:00Z">
        <w:r>
          <w:rPr>
            <w:sz w:val="22"/>
            <w:szCs w:val="22"/>
            <w:lang w:val="en-US"/>
          </w:rPr>
          <w:t>recognizing</w:t>
        </w:r>
        <w:proofErr w:type="gramEnd"/>
        <w:r>
          <w:rPr>
            <w:sz w:val="22"/>
            <w:szCs w:val="22"/>
            <w:lang w:val="en-US"/>
          </w:rPr>
          <w:t xml:space="preserve"> further</w:t>
        </w:r>
      </w:ins>
    </w:p>
    <w:p w:rsidR="003D7372" w:rsidRDefault="002E6538">
      <w:ins w:id="163" w:author="Janin" w:date="2016-10-11T14:38:00Z">
        <w:r>
          <w:rPr>
            <w:i/>
            <w:iCs/>
            <w:sz w:val="22"/>
            <w:szCs w:val="22"/>
          </w:rPr>
          <w:t>a)</w:t>
        </w:r>
        <w:r>
          <w:rPr>
            <w:sz w:val="22"/>
            <w:szCs w:val="22"/>
          </w:rPr>
          <w:tab/>
        </w:r>
        <w:proofErr w:type="gramStart"/>
        <w:r>
          <w:rPr>
            <w:sz w:val="22"/>
            <w:szCs w:val="22"/>
          </w:rPr>
          <w:t>that</w:t>
        </w:r>
        <w:proofErr w:type="gramEnd"/>
        <w:r>
          <w:rPr>
            <w:sz w:val="22"/>
            <w:szCs w:val="22"/>
          </w:rPr>
          <w:t xml:space="preserve"> Recommendation ITU-T X.1255</w:t>
        </w:r>
        <w:del w:id="164" w:author="KOPARIN" w:date="2016-11-02T17:19:00Z">
          <w:r w:rsidDel="00F44B28">
            <w:rPr>
              <w:sz w:val="22"/>
              <w:szCs w:val="22"/>
            </w:rPr>
            <w:delText xml:space="preserve">, </w:delText>
          </w:r>
        </w:del>
      </w:ins>
      <w:ins w:id="165" w:author="ZHJ" w:date="2016-10-30T08:58:00Z">
        <w:del w:id="166" w:author="KOPARIN" w:date="2016-11-02T17:19:00Z">
          <w:r w:rsidDel="00F44B28">
            <w:rPr>
              <w:sz w:val="22"/>
              <w:szCs w:val="22"/>
            </w:rPr>
            <w:delText>[</w:delText>
          </w:r>
        </w:del>
      </w:ins>
      <w:ins w:id="167" w:author="Janin" w:date="2016-10-11T14:38:00Z">
        <w:del w:id="168" w:author="KOPARIN" w:date="2016-11-02T17:19:00Z">
          <w:r w:rsidDel="00F44B28">
            <w:rPr>
              <w:sz w:val="22"/>
              <w:szCs w:val="22"/>
            </w:rPr>
            <w:delText xml:space="preserve">which is </w:delText>
          </w:r>
          <w:r w:rsidDel="00F44B28">
            <w:rPr>
              <w:sz w:val="22"/>
              <w:szCs w:val="22"/>
            </w:rPr>
            <w:delText>based on the Digital Object Architecture (DOA)</w:delText>
          </w:r>
        </w:del>
      </w:ins>
      <w:ins w:id="169" w:author="ZHJ" w:date="2016-10-30T08:58:00Z">
        <w:del w:id="170" w:author="KOPARIN" w:date="2016-11-02T17:19:00Z">
          <w:r w:rsidDel="00F44B28">
            <w:rPr>
              <w:sz w:val="22"/>
              <w:szCs w:val="22"/>
            </w:rPr>
            <w:delText>]</w:delText>
          </w:r>
        </w:del>
      </w:ins>
      <w:ins w:id="171" w:author="Janin" w:date="2016-10-11T14:38:00Z">
        <w:del w:id="172" w:author="KOPARIN" w:date="2016-11-02T17:19:00Z">
          <w:r w:rsidDel="00F44B28">
            <w:rPr>
              <w:sz w:val="22"/>
              <w:szCs w:val="22"/>
            </w:rPr>
            <w:delText xml:space="preserve">, </w:delText>
          </w:r>
        </w:del>
        <w:r>
          <w:rPr>
            <w:sz w:val="22"/>
            <w:szCs w:val="22"/>
          </w:rPr>
          <w:t xml:space="preserve">provides a framework for discovery of identity management information; </w:t>
        </w:r>
      </w:ins>
    </w:p>
    <w:p w:rsidR="003D7372" w:rsidRDefault="002E6538">
      <w:pPr>
        <w:rPr>
          <w:del w:id="173" w:author="ZHJ" w:date="2016-10-30T12:07:00Z"/>
          <w:color w:val="auto"/>
          <w:highlight w:val="cyan"/>
        </w:rPr>
      </w:pPr>
      <w:proofErr w:type="gramStart"/>
      <w:ins w:id="174" w:author="&lt;анонимный&gt;" w:date="2016-11-02T16:13:00Z">
        <w:r>
          <w:rPr>
            <w:i/>
            <w:iCs/>
            <w:color w:val="auto"/>
            <w:sz w:val="22"/>
            <w:szCs w:val="22"/>
            <w:highlight w:val="cyan"/>
          </w:rPr>
          <w:t>that</w:t>
        </w:r>
        <w:proofErr w:type="gramEnd"/>
        <w:r>
          <w:rPr>
            <w:i/>
            <w:iCs/>
            <w:color w:val="auto"/>
            <w:sz w:val="22"/>
            <w:szCs w:val="22"/>
            <w:highlight w:val="cyan"/>
          </w:rPr>
          <w:t xml:space="preserve"> Council 16 confirmed that the study of technical aspects of DOA is a matter of the relevant ITU study </w:t>
        </w:r>
        <w:proofErr w:type="spellStart"/>
        <w:r>
          <w:rPr>
            <w:i/>
            <w:iCs/>
            <w:color w:val="auto"/>
            <w:sz w:val="22"/>
            <w:szCs w:val="22"/>
            <w:highlight w:val="cyan"/>
          </w:rPr>
          <w:t>groups</w:t>
        </w:r>
      </w:ins>
    </w:p>
    <w:p w:rsidR="003D7372" w:rsidDel="00F44B28" w:rsidRDefault="002E6538" w:rsidP="00F44B28">
      <w:pPr>
        <w:rPr>
          <w:del w:id="175" w:author="KOPARIN" w:date="2016-11-02T17:19:00Z"/>
          <w:i/>
          <w:iCs/>
          <w:sz w:val="22"/>
          <w:szCs w:val="18"/>
        </w:rPr>
      </w:pPr>
      <w:ins w:id="176" w:author="ZHJ" w:date="2016-10-30T12:42:00Z">
        <w:r>
          <w:rPr>
            <w:i/>
            <w:iCs/>
            <w:sz w:val="22"/>
            <w:szCs w:val="18"/>
          </w:rPr>
          <w:t>b</w:t>
        </w:r>
        <w:proofErr w:type="spellEnd"/>
        <w:r>
          <w:rPr>
            <w:i/>
            <w:iCs/>
            <w:sz w:val="22"/>
            <w:szCs w:val="18"/>
          </w:rPr>
          <w:t>)</w:t>
        </w:r>
        <w:r>
          <w:rPr>
            <w:sz w:val="22"/>
            <w:szCs w:val="18"/>
          </w:rPr>
          <w:tab/>
        </w:r>
      </w:ins>
      <w:ins w:id="177" w:author="ZHJ" w:date="2016-10-30T12:43:00Z">
        <w:del w:id="178" w:author="KOPARIN" w:date="2016-11-02T17:19:00Z">
          <w:r w:rsidDel="00F44B28">
            <w:rPr>
              <w:sz w:val="22"/>
              <w:szCs w:val="18"/>
              <w:highlight w:val="yellow"/>
            </w:rPr>
            <w:delText xml:space="preserve">[that </w:delText>
          </w:r>
        </w:del>
      </w:ins>
      <w:ins w:id="179" w:author="ZHJ" w:date="2016-10-30T12:42:00Z">
        <w:del w:id="180" w:author="KOPARIN" w:date="2016-11-02T17:19:00Z">
          <w:r w:rsidDel="00F44B28">
            <w:rPr>
              <w:sz w:val="22"/>
              <w:szCs w:val="18"/>
              <w:highlight w:val="yellow"/>
            </w:rPr>
            <w:delText>DOA key feat</w:delText>
          </w:r>
          <w:r w:rsidDel="00F44B28">
            <w:rPr>
              <w:sz w:val="22"/>
              <w:szCs w:val="18"/>
              <w:highlight w:val="yellow"/>
            </w:rPr>
            <w:delText>ures include security, integrity &amp; privacy of data, Unicode-based multilingual support of all types of languages and scripts, open architecture, interoperability of heterogeneous systems, quality of information and its scalability</w:delText>
          </w:r>
        </w:del>
      </w:ins>
      <w:ins w:id="181" w:author="ZHJ" w:date="2016-10-30T12:43:00Z">
        <w:del w:id="182" w:author="KOPARIN" w:date="2016-11-02T17:19:00Z">
          <w:r w:rsidDel="00F44B28">
            <w:rPr>
              <w:sz w:val="22"/>
              <w:szCs w:val="18"/>
              <w:highlight w:val="yellow"/>
            </w:rPr>
            <w:delText>]</w:delText>
          </w:r>
        </w:del>
      </w:ins>
      <w:ins w:id="183" w:author="ZHJ" w:date="2016-10-30T12:42:00Z">
        <w:del w:id="184" w:author="KOPARIN" w:date="2016-11-02T17:19:00Z">
          <w:r w:rsidDel="00F44B28">
            <w:rPr>
              <w:sz w:val="22"/>
              <w:szCs w:val="18"/>
              <w:highlight w:val="yellow"/>
            </w:rPr>
            <w:delText>;</w:delText>
          </w:r>
          <w:r w:rsidDel="00F44B28">
            <w:rPr>
              <w:sz w:val="22"/>
              <w:szCs w:val="18"/>
            </w:rPr>
            <w:delText xml:space="preserve"> </w:delText>
          </w:r>
        </w:del>
      </w:ins>
    </w:p>
    <w:p w:rsidR="003D7372" w:rsidRDefault="002E6538" w:rsidP="00F44B28">
      <w:pPr>
        <w:pPrChange w:id="185" w:author="KOPARIN" w:date="2016-11-02T17:19:00Z">
          <w:pPr/>
        </w:pPrChange>
      </w:pPr>
      <w:ins w:id="186" w:author="Janin" w:date="2016-10-11T14:38:00Z">
        <w:del w:id="187" w:author="KOPARIN" w:date="2016-11-02T17:19:00Z">
          <w:r w:rsidDel="00F44B28">
            <w:rPr>
              <w:i/>
              <w:iCs/>
              <w:sz w:val="22"/>
              <w:szCs w:val="22"/>
            </w:rPr>
            <w:delText>c)</w:delText>
          </w:r>
          <w:r w:rsidDel="00F44B28">
            <w:rPr>
              <w:sz w:val="22"/>
              <w:szCs w:val="22"/>
            </w:rPr>
            <w:tab/>
            <w:delText>ongoing work and st</w:delText>
          </w:r>
          <w:r w:rsidDel="00F44B28">
            <w:rPr>
              <w:sz w:val="22"/>
              <w:szCs w:val="22"/>
            </w:rPr>
            <w:delText xml:space="preserve">udies in Study Group 20 of the ITU Telecommunication Standardization Sector (ITU-T) on IoT Identification, and </w:delText>
          </w:r>
          <w:r w:rsidDel="00F44B28">
            <w:rPr>
              <w:sz w:val="22"/>
              <w:szCs w:val="22"/>
              <w:lang w:val="en-US"/>
            </w:rPr>
            <w:delText>standards on Interoperability for IoT and smart cities</w:delText>
          </w:r>
        </w:del>
      </w:ins>
      <w:ins w:id="188" w:author="unknown" w:date="2016-10-31T09:02:00Z">
        <w:del w:id="189" w:author="KOPARIN" w:date="2016-11-02T17:19:00Z">
          <w:r w:rsidDel="00F44B28">
            <w:rPr>
              <w:sz w:val="22"/>
              <w:szCs w:val="22"/>
              <w:lang w:val="en-US"/>
            </w:rPr>
            <w:delText>;</w:delText>
          </w:r>
        </w:del>
      </w:ins>
      <w:ins w:id="190" w:author="Janin" w:date="2016-10-11T14:38:00Z">
        <w:del w:id="191" w:author="KOPARIN" w:date="2016-11-02T17:19:00Z">
          <w:r w:rsidDel="00F44B28">
            <w:rPr>
              <w:sz w:val="22"/>
              <w:szCs w:val="22"/>
              <w:lang w:val="en-US"/>
            </w:rPr>
            <w:delText xml:space="preserve"> </w:delText>
          </w:r>
        </w:del>
      </w:ins>
      <w:ins w:id="192" w:author="ZHJ" w:date="2016-10-30T10:20:00Z">
        <w:del w:id="193" w:author="KOPARIN" w:date="2016-11-02T17:19:00Z">
          <w:r w:rsidDel="00F44B28">
            <w:rPr>
              <w:sz w:val="22"/>
              <w:szCs w:val="22"/>
              <w:lang w:val="en-US"/>
            </w:rPr>
            <w:delText>[</w:delText>
          </w:r>
        </w:del>
      </w:ins>
      <w:ins w:id="194" w:author="Janin" w:date="2016-10-11T14:38:00Z">
        <w:del w:id="195" w:author="KOPARIN" w:date="2016-11-02T17:19:00Z">
          <w:r w:rsidDel="00F44B28">
            <w:rPr>
              <w:sz w:val="22"/>
              <w:szCs w:val="22"/>
              <w:lang w:val="en-US"/>
            </w:rPr>
            <w:delText>including those standards based on DOA</w:delText>
          </w:r>
        </w:del>
      </w:ins>
      <w:ins w:id="196" w:author="ZHJ" w:date="2016-10-30T10:20:00Z">
        <w:del w:id="197" w:author="KOPARIN" w:date="2016-11-02T17:19:00Z">
          <w:r w:rsidDel="00F44B28">
            <w:rPr>
              <w:sz w:val="22"/>
              <w:szCs w:val="22"/>
              <w:lang w:val="en-US"/>
            </w:rPr>
            <w:delText>]</w:delText>
          </w:r>
        </w:del>
      </w:ins>
      <w:ins w:id="198" w:author="Janin" w:date="2016-10-11T14:38:00Z">
        <w:del w:id="199" w:author="KOPARIN" w:date="2016-11-02T17:19:00Z">
          <w:r w:rsidDel="00F44B28">
            <w:rPr>
              <w:sz w:val="22"/>
              <w:szCs w:val="22"/>
            </w:rPr>
            <w:delText>;</w:delText>
          </w:r>
        </w:del>
        <w:r>
          <w:rPr>
            <w:sz w:val="22"/>
            <w:szCs w:val="22"/>
          </w:rPr>
          <w:t xml:space="preserve"> </w:t>
        </w:r>
      </w:ins>
    </w:p>
    <w:p w:rsidR="003D7372" w:rsidRDefault="002E6538">
      <w:pPr>
        <w:rPr>
          <w:del w:id="200" w:author="ZHJ" w:date="2016-10-30T11:39:00Z"/>
          <w:i/>
          <w:iCs/>
          <w:sz w:val="22"/>
          <w:szCs w:val="22"/>
        </w:rPr>
      </w:pPr>
      <w:ins w:id="201" w:author="ZHJ" w:date="2016-10-30T10:41:00Z">
        <w:r>
          <w:rPr>
            <w:sz w:val="22"/>
            <w:szCs w:val="22"/>
          </w:rPr>
          <w:t>d)</w:t>
        </w:r>
        <w:r>
          <w:rPr>
            <w:sz w:val="22"/>
            <w:szCs w:val="22"/>
          </w:rPr>
          <w:tab/>
        </w:r>
        <w:proofErr w:type="gramStart"/>
        <w:r>
          <w:rPr>
            <w:sz w:val="22"/>
            <w:szCs w:val="22"/>
          </w:rPr>
          <w:t>ongoing</w:t>
        </w:r>
        <w:proofErr w:type="gramEnd"/>
        <w:r>
          <w:rPr>
            <w:sz w:val="22"/>
            <w:szCs w:val="22"/>
          </w:rPr>
          <w:t xml:space="preserve"> work and studies in Study G</w:t>
        </w:r>
      </w:ins>
      <w:ins w:id="202" w:author="ZHJ" w:date="2016-10-30T10:42:00Z">
        <w:r>
          <w:rPr>
            <w:sz w:val="22"/>
            <w:szCs w:val="22"/>
          </w:rPr>
          <w:t xml:space="preserve">roup 2 </w:t>
        </w:r>
        <w:r>
          <w:rPr>
            <w:sz w:val="22"/>
            <w:szCs w:val="22"/>
          </w:rPr>
          <w:t>on N</w:t>
        </w:r>
      </w:ins>
      <w:ins w:id="203" w:author="ZHJ" w:date="2016-10-30T11:15:00Z">
        <w:r>
          <w:rPr>
            <w:sz w:val="22"/>
            <w:szCs w:val="22"/>
          </w:rPr>
          <w:t xml:space="preserve">umbering, </w:t>
        </w:r>
      </w:ins>
      <w:ins w:id="204" w:author="ZHJ" w:date="2016-10-30T10:42:00Z">
        <w:r>
          <w:rPr>
            <w:sz w:val="22"/>
            <w:szCs w:val="22"/>
          </w:rPr>
          <w:t>N</w:t>
        </w:r>
      </w:ins>
      <w:ins w:id="205" w:author="ZHJ" w:date="2016-10-30T11:15:00Z">
        <w:r>
          <w:rPr>
            <w:sz w:val="22"/>
            <w:szCs w:val="22"/>
          </w:rPr>
          <w:t xml:space="preserve">aming, </w:t>
        </w:r>
      </w:ins>
      <w:ins w:id="206" w:author="ZHJ" w:date="2016-10-30T10:42:00Z">
        <w:r>
          <w:rPr>
            <w:sz w:val="22"/>
            <w:szCs w:val="22"/>
          </w:rPr>
          <w:t>A</w:t>
        </w:r>
      </w:ins>
      <w:ins w:id="207" w:author="ZHJ" w:date="2016-10-30T11:15:00Z">
        <w:r>
          <w:rPr>
            <w:sz w:val="22"/>
            <w:szCs w:val="22"/>
          </w:rPr>
          <w:t xml:space="preserve">ddressing and </w:t>
        </w:r>
      </w:ins>
      <w:ins w:id="208" w:author="ZHJ" w:date="2016-10-30T10:42:00Z">
        <w:r>
          <w:rPr>
            <w:sz w:val="22"/>
            <w:szCs w:val="22"/>
          </w:rPr>
          <w:t>I</w:t>
        </w:r>
      </w:ins>
      <w:ins w:id="209" w:author="ZHJ" w:date="2016-10-30T11:15:00Z">
        <w:r>
          <w:rPr>
            <w:sz w:val="22"/>
            <w:szCs w:val="22"/>
          </w:rPr>
          <w:t>dentification</w:t>
        </w:r>
      </w:ins>
      <w:ins w:id="210" w:author="ZHJ" w:date="2016-10-30T10:42:00Z">
        <w:r>
          <w:rPr>
            <w:sz w:val="22"/>
            <w:szCs w:val="22"/>
          </w:rPr>
          <w:t xml:space="preserve"> for </w:t>
        </w:r>
        <w:proofErr w:type="spellStart"/>
        <w:r>
          <w:rPr>
            <w:sz w:val="22"/>
            <w:szCs w:val="22"/>
          </w:rPr>
          <w:t>IoT</w:t>
        </w:r>
      </w:ins>
      <w:proofErr w:type="spellEnd"/>
      <w:ins w:id="211" w:author="ZHJ" w:date="2016-10-30T11:18:00Z">
        <w:r>
          <w:rPr>
            <w:sz w:val="22"/>
            <w:szCs w:val="22"/>
          </w:rPr>
          <w:t xml:space="preserve"> (NNAI for </w:t>
        </w:r>
        <w:proofErr w:type="spellStart"/>
        <w:r>
          <w:rPr>
            <w:sz w:val="22"/>
            <w:szCs w:val="22"/>
          </w:rPr>
          <w:t>IoT</w:t>
        </w:r>
        <w:proofErr w:type="spellEnd"/>
        <w:r>
          <w:rPr>
            <w:sz w:val="22"/>
            <w:szCs w:val="22"/>
          </w:rPr>
          <w:t>)</w:t>
        </w:r>
      </w:ins>
      <w:ins w:id="212" w:author="ZHJ" w:date="2016-10-30T10:43:00Z">
        <w:r>
          <w:rPr>
            <w:sz w:val="22"/>
            <w:szCs w:val="22"/>
          </w:rPr>
          <w:t>;</w:t>
        </w:r>
      </w:ins>
    </w:p>
    <w:p w:rsidR="003D7372" w:rsidRDefault="002E6538">
      <w:ins w:id="213" w:author="ZHJ" w:date="2016-10-30T10:43:00Z">
        <w:r>
          <w:rPr>
            <w:i/>
            <w:iCs/>
            <w:sz w:val="22"/>
            <w:szCs w:val="22"/>
          </w:rPr>
          <w:t>e</w:t>
        </w:r>
      </w:ins>
      <w:ins w:id="214" w:author="Janin" w:date="2016-10-11T14:38:00Z">
        <w:r>
          <w:rPr>
            <w:i/>
            <w:iCs/>
            <w:sz w:val="22"/>
            <w:szCs w:val="22"/>
          </w:rPr>
          <w:t>)</w:t>
        </w:r>
        <w:r>
          <w:rPr>
            <w:sz w:val="22"/>
            <w:szCs w:val="22"/>
          </w:rPr>
          <w:tab/>
        </w:r>
      </w:ins>
      <w:ins w:id="215" w:author="ZHJ" w:date="2016-10-30T10:56:00Z">
        <w:del w:id="216" w:author="KOPARIN" w:date="2016-11-02T17:19:00Z">
          <w:r w:rsidDel="00F44B28">
            <w:rPr>
              <w:sz w:val="22"/>
              <w:szCs w:val="22"/>
              <w:highlight w:val="yellow"/>
            </w:rPr>
            <w:delText>[</w:delText>
          </w:r>
        </w:del>
      </w:ins>
      <w:ins w:id="217" w:author="Janin" w:date="2016-10-11T14:38:00Z">
        <w:del w:id="218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 xml:space="preserve">that the </w:delText>
          </w:r>
        </w:del>
      </w:ins>
      <w:ins w:id="219" w:author="ZHJ" w:date="2016-10-30T10:51:00Z">
        <w:del w:id="220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 xml:space="preserve">approach for identification as implemented by the </w:delText>
          </w:r>
        </w:del>
      </w:ins>
      <w:ins w:id="221" w:author="Janin" w:date="2016-10-11T14:38:00Z">
        <w:del w:id="222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 xml:space="preserve">Handle System </w:delText>
          </w:r>
        </w:del>
      </w:ins>
      <w:ins w:id="223" w:author="ZHJ" w:date="2016-10-30T10:52:00Z">
        <w:del w:id="224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 xml:space="preserve">(which </w:delText>
          </w:r>
        </w:del>
      </w:ins>
      <w:ins w:id="225" w:author="Janin" w:date="2016-10-11T14:38:00Z">
        <w:del w:id="226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>is a component of the DOA</w:delText>
          </w:r>
        </w:del>
      </w:ins>
      <w:ins w:id="227" w:author="ZHJ" w:date="2016-10-30T10:52:00Z">
        <w:del w:id="228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>)</w:delText>
          </w:r>
        </w:del>
      </w:ins>
      <w:ins w:id="229" w:author="Janin" w:date="2016-10-11T14:38:00Z">
        <w:del w:id="230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 xml:space="preserve"> which has</w:delText>
          </w:r>
        </w:del>
      </w:ins>
      <w:ins w:id="231" w:author="ZHJ" w:date="2016-10-30T10:52:00Z">
        <w:del w:id="232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 xml:space="preserve"> </w:delText>
          </w:r>
        </w:del>
      </w:ins>
      <w:del w:id="233" w:author="KOPARIN" w:date="2016-11-02T17:19:00Z">
        <w:r w:rsidDel="00F44B28">
          <w:rPr>
            <w:sz w:val="22"/>
            <w:szCs w:val="22"/>
            <w:highlight w:val="yellow"/>
            <w:lang w:val="en-US"/>
          </w:rPr>
          <w:delText xml:space="preserve"> </w:delText>
        </w:r>
      </w:del>
      <w:ins w:id="234" w:author="Janin" w:date="2016-10-11T14:38:00Z">
        <w:del w:id="235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>many benefits</w:delText>
          </w:r>
          <w:r w:rsidDel="00F44B28">
            <w:rPr>
              <w:sz w:val="22"/>
              <w:szCs w:val="22"/>
              <w:highlight w:val="yellow"/>
            </w:rPr>
            <w:delText>,</w:delText>
          </w:r>
          <w:r w:rsidDel="00F44B28">
            <w:rPr>
              <w:sz w:val="22"/>
              <w:szCs w:val="22"/>
              <w:highlight w:val="yellow"/>
              <w:lang w:val="en-US"/>
            </w:rPr>
            <w:delText xml:space="preserve"> including facilitating the interoperability of heterogeneous systems</w:delText>
          </w:r>
        </w:del>
      </w:ins>
      <w:ins w:id="236" w:author="ZHJ" w:date="2016-10-30T10:56:00Z">
        <w:del w:id="237" w:author="KOPARIN" w:date="2016-11-02T17:19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238" w:author="Janin" w:date="2016-10-11T14:38:00Z">
        <w:del w:id="239" w:author="KOPARIN" w:date="2016-11-02T17:19:00Z">
          <w:r w:rsidDel="00F44B28">
            <w:rPr>
              <w:sz w:val="22"/>
              <w:szCs w:val="22"/>
              <w:highlight w:val="yellow"/>
            </w:rPr>
            <w:delText>,</w:delText>
          </w:r>
        </w:del>
        <w:r>
          <w:rPr>
            <w:sz w:val="22"/>
            <w:szCs w:val="22"/>
          </w:rPr>
          <w:t xml:space="preserve"> </w:t>
        </w:r>
      </w:ins>
    </w:p>
    <w:p w:rsidR="003D7372" w:rsidRDefault="002E6538">
      <w:pPr>
        <w:pStyle w:val="Call"/>
        <w:rPr>
          <w:sz w:val="22"/>
          <w:szCs w:val="22"/>
        </w:rPr>
      </w:pPr>
      <w:proofErr w:type="gramStart"/>
      <w:ins w:id="240" w:author="Janin" w:date="2016-10-11T14:38:00Z">
        <w:r>
          <w:rPr>
            <w:sz w:val="22"/>
            <w:szCs w:val="22"/>
          </w:rPr>
          <w:t>resolves</w:t>
        </w:r>
        <w:proofErr w:type="gramEnd"/>
        <w:r>
          <w:rPr>
            <w:sz w:val="22"/>
            <w:szCs w:val="22"/>
          </w:rPr>
          <w:t xml:space="preserve"> to instruct ITU-T Study Group 20</w:t>
        </w:r>
      </w:ins>
    </w:p>
    <w:p w:rsidR="003D7372" w:rsidRDefault="002E6538">
      <w:pPr>
        <w:rPr>
          <w:sz w:val="22"/>
          <w:szCs w:val="22"/>
        </w:rPr>
      </w:pPr>
      <w:ins w:id="241" w:author="Janin" w:date="2016-10-11T14:38:00Z">
        <w:r>
          <w:rPr>
            <w:sz w:val="22"/>
            <w:szCs w:val="22"/>
          </w:rPr>
          <w:t>1</w:t>
        </w:r>
        <w:r>
          <w:rPr>
            <w:sz w:val="22"/>
            <w:szCs w:val="22"/>
          </w:rPr>
          <w:tab/>
          <w:t xml:space="preserve">to continue its activities on </w:t>
        </w:r>
      </w:ins>
      <w:ins w:id="242" w:author="ZHJ" w:date="2016-10-29T10:46:00Z">
        <w:r>
          <w:rPr>
            <w:sz w:val="22"/>
            <w:szCs w:val="22"/>
          </w:rPr>
          <w:t xml:space="preserve">studying </w:t>
        </w:r>
      </w:ins>
      <w:proofErr w:type="spellStart"/>
      <w:ins w:id="243" w:author="Janin" w:date="2016-10-11T14:38:00Z">
        <w:r>
          <w:rPr>
            <w:sz w:val="22"/>
            <w:szCs w:val="22"/>
          </w:rPr>
          <w:t>IoT</w:t>
        </w:r>
        <w:proofErr w:type="spellEnd"/>
        <w:r>
          <w:rPr>
            <w:sz w:val="22"/>
            <w:szCs w:val="22"/>
          </w:rPr>
          <w:t xml:space="preserve"> </w:t>
        </w:r>
        <w:proofErr w:type="gramStart"/>
        <w:r>
          <w:rPr>
            <w:sz w:val="22"/>
            <w:szCs w:val="22"/>
          </w:rPr>
          <w:t xml:space="preserve">Identification </w:t>
        </w:r>
      </w:ins>
      <w:ins w:id="244" w:author="ZHJ" w:date="2016-10-29T10:33:00Z">
        <w:r>
          <w:rPr>
            <w:sz w:val="22"/>
            <w:szCs w:val="22"/>
          </w:rPr>
          <w:t>,</w:t>
        </w:r>
        <w:proofErr w:type="gramEnd"/>
        <w:r>
          <w:rPr>
            <w:sz w:val="22"/>
            <w:szCs w:val="22"/>
          </w:rPr>
          <w:t xml:space="preserve"> in liaison</w:t>
        </w:r>
      </w:ins>
      <w:ins w:id="245" w:author="ZHJ" w:date="2016-10-29T11:48:00Z">
        <w:r>
          <w:rPr>
            <w:sz w:val="22"/>
            <w:szCs w:val="22"/>
          </w:rPr>
          <w:t>,</w:t>
        </w:r>
      </w:ins>
      <w:ins w:id="246" w:author="ZHJ" w:date="2016-10-29T10:33:00Z">
        <w:r>
          <w:rPr>
            <w:sz w:val="22"/>
            <w:szCs w:val="22"/>
          </w:rPr>
          <w:t xml:space="preserve"> </w:t>
        </w:r>
      </w:ins>
      <w:ins w:id="247" w:author="ZHJ" w:date="2016-10-29T11:48:00Z">
        <w:r>
          <w:rPr>
            <w:sz w:val="22"/>
            <w:szCs w:val="22"/>
          </w:rPr>
          <w:t xml:space="preserve">[when necessary], </w:t>
        </w:r>
      </w:ins>
      <w:ins w:id="248" w:author="ZHJ" w:date="2016-10-29T10:33:00Z">
        <w:r>
          <w:rPr>
            <w:sz w:val="22"/>
            <w:szCs w:val="22"/>
          </w:rPr>
          <w:t xml:space="preserve">with the other relevant study groups </w:t>
        </w:r>
      </w:ins>
      <w:del w:id="249" w:author="ZHJ" w:date="2016-10-29T10:01:00Z">
        <w:r>
          <w:rPr>
            <w:sz w:val="22"/>
            <w:szCs w:val="22"/>
          </w:rPr>
          <w:delText xml:space="preserve">and to lead </w:delText>
        </w:r>
        <w:r>
          <w:rPr>
            <w:sz w:val="22"/>
            <w:szCs w:val="22"/>
            <w:lang w:val="en-US"/>
          </w:rPr>
          <w:delText xml:space="preserve">the </w:delText>
        </w:r>
        <w:r>
          <w:rPr>
            <w:sz w:val="22"/>
            <w:szCs w:val="22"/>
          </w:rPr>
          <w:delText>ITU-T efforts in this subject</w:delText>
        </w:r>
      </w:del>
      <w:ins w:id="250" w:author="Janin" w:date="2016-10-11T14:38:00Z">
        <w:r>
          <w:rPr>
            <w:sz w:val="22"/>
            <w:szCs w:val="22"/>
          </w:rPr>
          <w:t>;</w:t>
        </w:r>
      </w:ins>
    </w:p>
    <w:p w:rsidR="003D7372" w:rsidRDefault="002E6538">
      <w:pPr>
        <w:rPr>
          <w:sz w:val="22"/>
          <w:szCs w:val="22"/>
          <w:lang w:val="en-US"/>
        </w:rPr>
      </w:pPr>
      <w:ins w:id="251" w:author="Janin" w:date="2016-10-11T14:38:00Z"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tab/>
          <w:t>to develop</w:t>
        </w:r>
        <w:r>
          <w:rPr>
            <w:sz w:val="22"/>
            <w:szCs w:val="22"/>
            <w:lang w:val="en-US"/>
          </w:rPr>
          <w:t xml:space="preserve"> the necessary Recommendations regarding </w:t>
        </w:r>
        <w:proofErr w:type="spellStart"/>
        <w:r>
          <w:rPr>
            <w:sz w:val="22"/>
            <w:szCs w:val="22"/>
            <w:lang w:val="en-US"/>
          </w:rPr>
          <w:t>IoT</w:t>
        </w:r>
        <w:proofErr w:type="spellEnd"/>
        <w:r>
          <w:rPr>
            <w:sz w:val="22"/>
            <w:szCs w:val="22"/>
            <w:lang w:val="en-US"/>
          </w:rPr>
          <w:t xml:space="preserve"> Identifiers and identification schemes;</w:t>
        </w:r>
      </w:ins>
    </w:p>
    <w:p w:rsidR="003D7372" w:rsidRDefault="002E6538">
      <w:pPr>
        <w:rPr>
          <w:del w:id="252" w:author="ZHJ" w:date="2016-10-31T08:38:00Z"/>
          <w:sz w:val="22"/>
          <w:szCs w:val="18"/>
          <w:lang w:val="en-US"/>
        </w:rPr>
      </w:pPr>
      <w:ins w:id="253" w:author="ZHJ" w:date="2016-10-30T12:57:00Z">
        <w:r>
          <w:rPr>
            <w:sz w:val="22"/>
            <w:szCs w:val="18"/>
            <w:lang w:val="en-US"/>
          </w:rPr>
          <w:t>3</w:t>
        </w:r>
        <w:r>
          <w:rPr>
            <w:sz w:val="22"/>
            <w:szCs w:val="18"/>
            <w:lang w:val="en-US"/>
          </w:rPr>
          <w:tab/>
        </w:r>
      </w:ins>
      <w:ins w:id="254" w:author="ZHJ" w:date="2016-10-30T12:58:00Z">
        <w:r>
          <w:rPr>
            <w:sz w:val="22"/>
            <w:szCs w:val="18"/>
            <w:lang w:val="en-US"/>
          </w:rPr>
          <w:t>[</w:t>
        </w:r>
      </w:ins>
      <w:ins w:id="255" w:author="ZHJ" w:date="2016-10-30T12:57:00Z">
        <w:r>
          <w:rPr>
            <w:sz w:val="22"/>
            <w:szCs w:val="18"/>
            <w:lang w:val="en-US"/>
          </w:rPr>
          <w:t xml:space="preserve">to study ways and means to overcome the challenges of interoperability between/among heterogeneous identification schemes, </w:t>
        </w:r>
        <w:r>
          <w:rPr>
            <w:sz w:val="22"/>
            <w:szCs w:val="18"/>
            <w:highlight w:val="yellow"/>
            <w:lang w:val="en-US"/>
          </w:rPr>
          <w:t>taking into account the Handle System</w:t>
        </w:r>
        <w:r>
          <w:rPr>
            <w:sz w:val="22"/>
            <w:szCs w:val="18"/>
            <w:lang w:val="en-US"/>
          </w:rPr>
          <w:t xml:space="preserve"> in this context</w:t>
        </w:r>
      </w:ins>
      <w:ins w:id="256" w:author="ZHJ" w:date="2016-10-30T12:58:00Z">
        <w:r>
          <w:rPr>
            <w:sz w:val="22"/>
            <w:szCs w:val="18"/>
            <w:lang w:val="en-US"/>
          </w:rPr>
          <w:t>]</w:t>
        </w:r>
      </w:ins>
      <w:ins w:id="257" w:author="unknown" w:date="2016-10-31T09:03:00Z">
        <w:r>
          <w:rPr>
            <w:sz w:val="22"/>
            <w:szCs w:val="18"/>
            <w:lang w:val="en-US"/>
          </w:rPr>
          <w:t>;</w:t>
        </w:r>
      </w:ins>
    </w:p>
    <w:p w:rsidR="003D7372" w:rsidDel="00F44B28" w:rsidRDefault="002E6538">
      <w:pPr>
        <w:rPr>
          <w:del w:id="258" w:author="KOPARIN" w:date="2016-11-02T17:20:00Z"/>
        </w:rPr>
      </w:pPr>
      <w:ins w:id="259" w:author="Janin" w:date="2016-10-11T14:38:00Z">
        <w:r>
          <w:rPr>
            <w:sz w:val="22"/>
            <w:szCs w:val="22"/>
            <w:lang w:val="en-US"/>
          </w:rPr>
          <w:t>3</w:t>
        </w:r>
        <w:r>
          <w:rPr>
            <w:sz w:val="22"/>
            <w:szCs w:val="22"/>
            <w:lang w:val="en-US"/>
          </w:rPr>
          <w:tab/>
        </w:r>
      </w:ins>
      <w:ins w:id="260" w:author="ZHJ" w:date="2016-10-30T13:03:00Z">
        <w:r>
          <w:rPr>
            <w:sz w:val="22"/>
            <w:szCs w:val="22"/>
            <w:highlight w:val="yellow"/>
            <w:lang w:val="en-US"/>
          </w:rPr>
          <w:t>[</w:t>
        </w:r>
      </w:ins>
      <w:ins w:id="261" w:author="Janin" w:date="2016-10-11T14:38:00Z">
        <w:r>
          <w:rPr>
            <w:sz w:val="22"/>
            <w:szCs w:val="22"/>
            <w:highlight w:val="yellow"/>
            <w:lang w:val="en-US"/>
          </w:rPr>
          <w:t>to study ways and means to overcome the challenges of interoperability bet</w:t>
        </w:r>
        <w:r>
          <w:rPr>
            <w:sz w:val="22"/>
            <w:szCs w:val="22"/>
            <w:highlight w:val="yellow"/>
            <w:lang w:val="en-US"/>
          </w:rPr>
          <w:t xml:space="preserve">ween/among heterogeneous identification schemes, </w:t>
        </w:r>
      </w:ins>
      <w:ins w:id="262" w:author="ZHJ" w:date="2016-10-29T12:33:00Z">
        <w:del w:id="263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[</w:delText>
          </w:r>
        </w:del>
      </w:ins>
      <w:ins w:id="264" w:author="ZHJ" w:date="2016-10-29T12:22:00Z">
        <w:del w:id="265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utilizing digital object identification resolution systems</w:delText>
          </w:r>
        </w:del>
      </w:ins>
      <w:ins w:id="266" w:author="ZHJ" w:date="2016-10-29T12:34:00Z">
        <w:del w:id="267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268" w:author="ZHJ" w:date="2016-10-29T12:22:00Z">
        <w:del w:id="269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 xml:space="preserve">. </w:delText>
          </w:r>
        </w:del>
      </w:ins>
      <w:ins w:id="270" w:author="ZHJ" w:date="2016-10-29T12:34:00Z">
        <w:del w:id="271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[</w:delText>
          </w:r>
        </w:del>
      </w:ins>
      <w:ins w:id="272" w:author="Janin" w:date="2016-10-11T14:38:00Z">
        <w:del w:id="273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 xml:space="preserve">taking into account the </w:delText>
          </w:r>
        </w:del>
      </w:ins>
      <w:ins w:id="274" w:author="ZHJ" w:date="2016-10-29T12:35:00Z">
        <w:del w:id="275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[</w:delText>
          </w:r>
        </w:del>
      </w:ins>
      <w:ins w:id="276" w:author="ZHJ" w:date="2016-10-29T12:32:00Z">
        <w:del w:id="277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Recommendation ITU-T X.1255</w:delText>
          </w:r>
        </w:del>
      </w:ins>
      <w:ins w:id="278" w:author="ZHJ" w:date="2016-10-29T12:36:00Z">
        <w:del w:id="279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 xml:space="preserve"> which is based on DOA</w:delText>
          </w:r>
        </w:del>
      </w:ins>
      <w:ins w:id="280" w:author="ZHJ" w:date="2016-10-29T12:35:00Z">
        <w:del w:id="281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282" w:author="ZHJ" w:date="2016-10-29T12:32:00Z">
        <w:del w:id="283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 xml:space="preserve"> </w:delText>
          </w:r>
        </w:del>
      </w:ins>
      <w:ins w:id="284" w:author="ZHJ" w:date="2016-10-29T11:01:00Z">
        <w:del w:id="285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[</w:delText>
          </w:r>
        </w:del>
      </w:ins>
      <w:ins w:id="286" w:author="ZHJ" w:date="2016-10-30T13:13:00Z">
        <w:del w:id="287" w:author="KOPARIN" w:date="2016-11-02T17:20:00Z">
          <w:r w:rsidDel="00F44B28">
            <w:rPr>
              <w:rFonts w:eastAsia="MS Mincho"/>
              <w:sz w:val="22"/>
              <w:szCs w:val="18"/>
              <w:highlight w:val="yellow"/>
            </w:rPr>
            <w:delText>Handle System</w:delText>
          </w:r>
          <w:r w:rsidDel="00F44B28">
            <w:rPr>
              <w:rFonts w:eastAsia="MS Mincho"/>
              <w:sz w:val="20"/>
              <w:highlight w:val="yellow"/>
              <w:vertAlign w:val="superscript"/>
            </w:rPr>
            <w:delText>®</w:delText>
          </w:r>
        </w:del>
      </w:ins>
      <w:del w:id="288" w:author="KOPARIN" w:date="2016-11-02T17:20:00Z">
        <w:r w:rsidDel="00F44B28">
          <w:rPr>
            <w:rFonts w:eastAsia="MS Mincho"/>
            <w:sz w:val="22"/>
            <w:szCs w:val="22"/>
            <w:highlight w:val="yellow"/>
            <w:vertAlign w:val="superscript"/>
            <w:lang w:val="en-US"/>
          </w:rPr>
          <w:delText>Handle System</w:delText>
        </w:r>
      </w:del>
      <w:ins w:id="289" w:author="ZHJ" w:date="2016-10-29T11:01:00Z">
        <w:del w:id="290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291" w:author="ZHJ" w:date="2016-10-29T12:34:00Z">
        <w:del w:id="292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293" w:author="Janin" w:date="2016-10-11T14:38:00Z">
        <w:del w:id="294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 xml:space="preserve"> </w:delText>
          </w:r>
        </w:del>
      </w:ins>
      <w:ins w:id="295" w:author="ZHJ" w:date="2016-10-29T12:35:00Z">
        <w:del w:id="296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[</w:delText>
          </w:r>
        </w:del>
      </w:ins>
      <w:ins w:id="297" w:author="ZHJ" w:date="2016-10-29T10:58:00Z">
        <w:del w:id="298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 xml:space="preserve">or similar systems </w:delText>
          </w:r>
        </w:del>
      </w:ins>
      <w:ins w:id="299" w:author="Janin" w:date="2016-10-11T14:38:00Z">
        <w:del w:id="300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in this context</w:delText>
          </w:r>
        </w:del>
      </w:ins>
      <w:ins w:id="301" w:author="ZHJ" w:date="2016-10-29T12:33:00Z">
        <w:del w:id="302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303" w:author="ZHJ" w:date="2016-10-30T13:03:00Z">
        <w:del w:id="304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]</w:delText>
          </w:r>
        </w:del>
      </w:ins>
      <w:ins w:id="305" w:author="Janin" w:date="2016-10-11T14:38:00Z">
        <w:del w:id="306" w:author="KOPARIN" w:date="2016-11-02T17:20:00Z">
          <w:r w:rsidDel="00F44B28">
            <w:rPr>
              <w:sz w:val="22"/>
              <w:szCs w:val="22"/>
              <w:highlight w:val="yellow"/>
              <w:lang w:val="en-US"/>
            </w:rPr>
            <w:delText>,</w:delText>
          </w:r>
        </w:del>
      </w:ins>
    </w:p>
    <w:p w:rsidR="003D7372" w:rsidRDefault="003D7372">
      <w:pPr>
        <w:rPr>
          <w:ins w:id="307" w:author="Janin" w:date="2016-10-11T14:38:00Z"/>
          <w:sz w:val="22"/>
          <w:szCs w:val="22"/>
        </w:rPr>
      </w:pPr>
      <w:bookmarkStart w:id="308" w:name="_GoBack"/>
      <w:bookmarkEnd w:id="308"/>
    </w:p>
    <w:p w:rsidR="003D7372" w:rsidRDefault="002E6538">
      <w:pPr>
        <w:pStyle w:val="Call"/>
        <w:rPr>
          <w:sz w:val="22"/>
          <w:szCs w:val="22"/>
        </w:rPr>
      </w:pPr>
      <w:del w:id="309" w:author="Janin" w:date="2016-10-11T14:39:00Z">
        <w:r>
          <w:rPr>
            <w:sz w:val="22"/>
            <w:szCs w:val="22"/>
          </w:rPr>
          <w:delText>resolves to</w:delText>
        </w:r>
      </w:del>
      <w:proofErr w:type="gramStart"/>
      <w:ins w:id="310" w:author="Janin" w:date="2016-10-11T14:39:00Z">
        <w:r>
          <w:rPr>
            <w:sz w:val="22"/>
            <w:szCs w:val="22"/>
          </w:rPr>
          <w:t>further</w:t>
        </w:r>
      </w:ins>
      <w:proofErr w:type="gramEnd"/>
      <w:r>
        <w:rPr>
          <w:sz w:val="22"/>
          <w:szCs w:val="22"/>
          <w:rPrChange w:id="311" w:author="ZHJ" w:date="2016-10-30T13:15:00Z">
            <w:rPr/>
          </w:rPrChange>
        </w:rPr>
        <w:t xml:space="preserve"> instruct</w:t>
      </w:r>
      <w:ins w:id="312" w:author="Janin" w:date="2016-10-11T14:39:00Z">
        <w:r>
          <w:rPr>
            <w:sz w:val="22"/>
            <w:szCs w:val="22"/>
          </w:rPr>
          <w:t>s</w:t>
        </w:r>
      </w:ins>
      <w:r>
        <w:rPr>
          <w:sz w:val="22"/>
          <w:szCs w:val="22"/>
          <w:rPrChange w:id="313" w:author="ZHJ" w:date="2016-10-30T13:15:00Z">
            <w:rPr/>
          </w:rPrChange>
        </w:rPr>
        <w:t xml:space="preserve"> ITU-T Study Group 2, within the mandate of ITU</w:t>
      </w:r>
      <w:r>
        <w:rPr>
          <w:sz w:val="22"/>
          <w:szCs w:val="22"/>
          <w:rPrChange w:id="314" w:author="ZHJ" w:date="2016-10-30T13:15:00Z">
            <w:rPr/>
          </w:rPrChange>
        </w:rPr>
        <w:noBreakHyphen/>
        <w:t>T</w:t>
      </w:r>
    </w:p>
    <w:p w:rsidR="003D7372" w:rsidRDefault="002E6538">
      <w:pPr>
        <w:rPr>
          <w:sz w:val="22"/>
          <w:szCs w:val="22"/>
        </w:rPr>
      </w:pPr>
      <w:r>
        <w:rPr>
          <w:sz w:val="22"/>
          <w:szCs w:val="22"/>
          <w:rPrChange w:id="315" w:author="ZHJ" w:date="2016-10-30T13:15:00Z">
            <w:rPr/>
          </w:rPrChange>
        </w:rPr>
        <w:t>1</w:t>
      </w:r>
      <w:r>
        <w:rPr>
          <w:sz w:val="22"/>
          <w:szCs w:val="22"/>
          <w:rPrChange w:id="316" w:author="ZHJ" w:date="2016-10-30T13:15:00Z">
            <w:rPr/>
          </w:rPrChange>
        </w:rPr>
        <w:tab/>
        <w:t>to continue studying, in liaison</w:t>
      </w:r>
      <w:ins w:id="317" w:author="ZHJ" w:date="2016-10-29T12:39:00Z">
        <w:r>
          <w:rPr>
            <w:sz w:val="22"/>
            <w:szCs w:val="22"/>
          </w:rPr>
          <w:t xml:space="preserve">, [when necessary], </w:t>
        </w:r>
      </w:ins>
      <w:r>
        <w:rPr>
          <w:sz w:val="22"/>
          <w:szCs w:val="22"/>
          <w:rPrChange w:id="318" w:author="ZHJ" w:date="2016-10-30T13:15:00Z">
            <w:rPr/>
          </w:rPrChange>
        </w:rPr>
        <w:t xml:space="preserve"> with the other relevant study groups, the necessary requirements for the structure and maintenance of telecommunication identification/numbering resources in relation to the deployment of IP-based networks and the transition to NGN and FN;</w:t>
      </w:r>
    </w:p>
    <w:p w:rsidR="003D7372" w:rsidRDefault="002E6538">
      <w:pPr>
        <w:rPr>
          <w:sz w:val="22"/>
          <w:szCs w:val="22"/>
        </w:rPr>
      </w:pPr>
      <w:r>
        <w:rPr>
          <w:sz w:val="22"/>
          <w:szCs w:val="22"/>
          <w:rPrChange w:id="319" w:author="ZHJ" w:date="2016-10-30T13:15:00Z">
            <w:rPr/>
          </w:rPrChange>
        </w:rPr>
        <w:t>2</w:t>
      </w:r>
      <w:r>
        <w:rPr>
          <w:sz w:val="22"/>
          <w:szCs w:val="22"/>
          <w:rPrChange w:id="320" w:author="ZHJ" w:date="2016-10-30T13:15:00Z">
            <w:rPr/>
          </w:rPrChange>
        </w:rPr>
        <w:tab/>
        <w:t>to ensure the</w:t>
      </w:r>
      <w:r>
        <w:rPr>
          <w:sz w:val="22"/>
          <w:szCs w:val="22"/>
          <w:rPrChange w:id="321" w:author="ZHJ" w:date="2016-10-30T13:15:00Z">
            <w:rPr/>
          </w:rPrChange>
        </w:rPr>
        <w:t xml:space="preserve"> development of the administrative requirements for identification/numbering resource management systems in NGN and FN;</w:t>
      </w:r>
    </w:p>
    <w:p w:rsidR="003D7372" w:rsidRDefault="002E6538">
      <w:pPr>
        <w:rPr>
          <w:sz w:val="22"/>
          <w:szCs w:val="22"/>
        </w:rPr>
      </w:pPr>
      <w:r>
        <w:rPr>
          <w:sz w:val="22"/>
          <w:szCs w:val="22"/>
          <w:rPrChange w:id="322" w:author="ZHJ" w:date="2016-10-30T13:15:00Z">
            <w:rPr/>
          </w:rPrChange>
        </w:rPr>
        <w:t>3</w:t>
      </w:r>
      <w:r>
        <w:rPr>
          <w:sz w:val="22"/>
          <w:szCs w:val="22"/>
          <w:rPrChange w:id="323" w:author="ZHJ" w:date="2016-10-30T13:15:00Z">
            <w:rPr/>
          </w:rPrChange>
        </w:rPr>
        <w:tab/>
        <w:t>to continue developing guidelines, as well as a framework, for the evolution of the international telecommunication numbering system a</w:t>
      </w:r>
      <w:r>
        <w:rPr>
          <w:sz w:val="22"/>
          <w:szCs w:val="22"/>
          <w:rPrChange w:id="324" w:author="ZHJ" w:date="2016-10-30T13:15:00Z">
            <w:rPr/>
          </w:rPrChange>
        </w:rPr>
        <w:t>nd its convergence with IP-based systems, in coordination with related study groups and associated regional groups, so that a basis for any new application can be provided,</w:t>
      </w:r>
    </w:p>
    <w:p w:rsidR="003D7372" w:rsidRDefault="002E6538">
      <w:pPr>
        <w:pStyle w:val="Call"/>
        <w:rPr>
          <w:sz w:val="22"/>
          <w:szCs w:val="22"/>
        </w:rPr>
      </w:pPr>
      <w:proofErr w:type="gramStart"/>
      <w:r>
        <w:rPr>
          <w:sz w:val="22"/>
          <w:szCs w:val="22"/>
          <w:rPrChange w:id="325" w:author="ZHJ" w:date="2016-10-30T13:15:00Z">
            <w:rPr/>
          </w:rPrChange>
        </w:rPr>
        <w:lastRenderedPageBreak/>
        <w:t>instructs</w:t>
      </w:r>
      <w:proofErr w:type="gramEnd"/>
      <w:r>
        <w:rPr>
          <w:sz w:val="22"/>
          <w:szCs w:val="22"/>
          <w:rPrChange w:id="326" w:author="ZHJ" w:date="2016-10-30T13:15:00Z">
            <w:rPr/>
          </w:rPrChange>
        </w:rPr>
        <w:t xml:space="preserve"> relevant study groups</w:t>
      </w:r>
      <w:r>
        <w:rPr>
          <w:sz w:val="22"/>
          <w:szCs w:val="22"/>
          <w:lang w:val="en-US"/>
          <w:rPrChange w:id="327" w:author="ZHJ" w:date="2016-10-30T13:15:00Z">
            <w:rPr>
              <w:lang w:val="en-US"/>
            </w:rPr>
          </w:rPrChange>
        </w:rPr>
        <w:t>, and in particular ITU-T Study Group 13</w:t>
      </w:r>
    </w:p>
    <w:p w:rsidR="003D7372" w:rsidRDefault="002E6538">
      <w:ins w:id="328" w:author="unknown" w:date="2016-10-31T09:04:00Z">
        <w:r>
          <w:t>1</w:t>
        </w:r>
        <w:r>
          <w:tab/>
        </w:r>
      </w:ins>
      <w:r>
        <w:t>to suppor</w:t>
      </w:r>
      <w:r>
        <w:t xml:space="preserve">t the work of Study Group 2, to ensure that such applications </w:t>
      </w:r>
      <w:ins w:id="329" w:author="ZHJ" w:date="2016-10-29T13:05:00Z">
        <w:r>
          <w:t>[</w:t>
        </w:r>
      </w:ins>
      <w:ins w:id="330" w:author="Janin" w:date="2016-10-11T14:39:00Z">
        <w:r>
          <w:t xml:space="preserve">identified in </w:t>
        </w:r>
        <w:r>
          <w:rPr>
            <w:i/>
            <w:iCs/>
          </w:rPr>
          <w:t>further instructs Study Group</w:t>
        </w:r>
        <w:r>
          <w:t xml:space="preserve"> </w:t>
        </w:r>
        <w:proofErr w:type="gramStart"/>
        <w:r>
          <w:t>2</w:t>
        </w:r>
        <w:r>
          <w:rPr>
            <w:i/>
            <w:iCs/>
          </w:rPr>
          <w:t xml:space="preserve"> </w:t>
        </w:r>
      </w:ins>
      <w:ins w:id="331" w:author="ZHJ" w:date="2016-10-29T13:05:00Z">
        <w:r>
          <w:rPr>
            <w:i/>
            <w:iCs/>
          </w:rPr>
          <w:t>]</w:t>
        </w:r>
      </w:ins>
      <w:r>
        <w:t>are</w:t>
      </w:r>
      <w:proofErr w:type="gramEnd"/>
      <w:r>
        <w:t xml:space="preserve"> based on appropriate guidelines, as well as a framework, for the evolution of the international telecommunication numbering</w:t>
      </w:r>
      <w:r w:rsidRPr="00F44B28">
        <w:t>/identification</w:t>
      </w:r>
      <w:r>
        <w:t xml:space="preserve"> sys</w:t>
      </w:r>
      <w:r>
        <w:t>tem, and to help investigate their impact on the numbering</w:t>
      </w:r>
      <w:r w:rsidRPr="00F44B28">
        <w:t>/identification system</w:t>
      </w:r>
      <w:del w:id="332" w:author="unknown" w:date="2016-10-31T09:03:00Z">
        <w:r>
          <w:delText>,</w:delText>
        </w:r>
      </w:del>
      <w:ins w:id="333" w:author="unknown" w:date="2016-10-31T09:03:00Z">
        <w:r>
          <w:t>;</w:t>
        </w:r>
      </w:ins>
      <w:r w:rsidRPr="00F44B28">
        <w:t xml:space="preserve"> </w:t>
      </w:r>
    </w:p>
    <w:p w:rsidR="003D7372" w:rsidRDefault="002E6538">
      <w:ins w:id="334" w:author="unknown" w:date="2016-10-31T09:04:00Z">
        <w:r>
          <w:t>2</w:t>
        </w:r>
        <w:r>
          <w:tab/>
        </w:r>
      </w:ins>
      <w:ins w:id="335" w:author="ZHJ" w:date="2016-10-29T12:52:00Z">
        <w:r>
          <w:t xml:space="preserve">to support the work of Study Group 20 in </w:t>
        </w:r>
      </w:ins>
      <w:ins w:id="336" w:author="ZHJ" w:date="2016-10-29T12:54:00Z">
        <w:r>
          <w:t xml:space="preserve">the study and development of guidelines and recommendations in relation to </w:t>
        </w:r>
        <w:proofErr w:type="spellStart"/>
        <w:r>
          <w:t>IoT</w:t>
        </w:r>
        <w:proofErr w:type="spellEnd"/>
        <w:r>
          <w:t xml:space="preserve"> identifi</w:t>
        </w:r>
      </w:ins>
      <w:ins w:id="337" w:author="ZHJ" w:date="2016-10-29T12:56:00Z">
        <w:r>
          <w:t>cation</w:t>
        </w:r>
      </w:ins>
      <w:ins w:id="338" w:author="ZHJ" w:date="2016-10-29T12:54:00Z">
        <w:r>
          <w:t>s</w:t>
        </w:r>
      </w:ins>
      <w:ins w:id="339" w:author="unknown" w:date="2016-10-31T09:04:00Z">
        <w:r>
          <w:t>,</w:t>
        </w:r>
      </w:ins>
    </w:p>
    <w:p w:rsidR="003D7372" w:rsidRDefault="002E6538">
      <w:pPr>
        <w:pStyle w:val="Call"/>
        <w:rPr>
          <w:sz w:val="22"/>
          <w:szCs w:val="22"/>
        </w:rPr>
      </w:pPr>
      <w:proofErr w:type="gramStart"/>
      <w:r>
        <w:rPr>
          <w:sz w:val="22"/>
          <w:szCs w:val="22"/>
          <w:rPrChange w:id="340" w:author="ZHJ" w:date="2016-10-30T13:15:00Z">
            <w:rPr/>
          </w:rPrChange>
        </w:rPr>
        <w:t>instructs</w:t>
      </w:r>
      <w:proofErr w:type="gramEnd"/>
      <w:r>
        <w:rPr>
          <w:sz w:val="22"/>
          <w:szCs w:val="22"/>
          <w:rPrChange w:id="341" w:author="ZHJ" w:date="2016-10-30T13:15:00Z">
            <w:rPr/>
          </w:rPrChange>
        </w:rPr>
        <w:t xml:space="preserve"> the Director of the Tel</w:t>
      </w:r>
      <w:r>
        <w:rPr>
          <w:sz w:val="22"/>
          <w:szCs w:val="22"/>
          <w:rPrChange w:id="342" w:author="ZHJ" w:date="2016-10-30T13:15:00Z">
            <w:rPr/>
          </w:rPrChange>
        </w:rPr>
        <w:t>ecommunication Standardization Bureau</w:t>
      </w:r>
    </w:p>
    <w:p w:rsidR="003D7372" w:rsidRDefault="002E6538">
      <w:pPr>
        <w:rPr>
          <w:sz w:val="22"/>
          <w:szCs w:val="22"/>
        </w:rPr>
      </w:pPr>
      <w:proofErr w:type="gramStart"/>
      <w:r>
        <w:rPr>
          <w:sz w:val="22"/>
          <w:szCs w:val="22"/>
          <w:rPrChange w:id="343" w:author="ZHJ" w:date="2016-10-30T13:15:00Z">
            <w:rPr/>
          </w:rPrChange>
        </w:rPr>
        <w:t>to</w:t>
      </w:r>
      <w:proofErr w:type="gramEnd"/>
      <w:r>
        <w:rPr>
          <w:sz w:val="22"/>
          <w:szCs w:val="22"/>
          <w:rPrChange w:id="344" w:author="ZHJ" w:date="2016-10-30T13:15:00Z">
            <w:rPr/>
          </w:rPrChange>
        </w:rPr>
        <w:t xml:space="preserve"> take appropriate action to facilitate the foregoing work regarding the evolution of the numbering</w:t>
      </w:r>
      <w:r>
        <w:rPr>
          <w:sz w:val="22"/>
          <w:szCs w:val="22"/>
          <w:rPrChange w:id="345" w:author="ZHJ" w:date="2016-10-30T13:15:00Z">
            <w:rPr>
              <w:szCs w:val="24"/>
            </w:rPr>
          </w:rPrChange>
        </w:rPr>
        <w:t>/identification</w:t>
      </w:r>
      <w:r>
        <w:rPr>
          <w:sz w:val="22"/>
          <w:szCs w:val="22"/>
          <w:rPrChange w:id="346" w:author="ZHJ" w:date="2016-10-30T13:15:00Z">
            <w:rPr/>
          </w:rPrChange>
        </w:rPr>
        <w:t xml:space="preserve"> system or its converged applications,</w:t>
      </w:r>
    </w:p>
    <w:p w:rsidR="003D7372" w:rsidRDefault="002E6538">
      <w:pPr>
        <w:pStyle w:val="Call"/>
        <w:rPr>
          <w:sz w:val="22"/>
          <w:szCs w:val="22"/>
        </w:rPr>
      </w:pPr>
      <w:proofErr w:type="gramStart"/>
      <w:r>
        <w:rPr>
          <w:sz w:val="22"/>
          <w:szCs w:val="22"/>
          <w:rPrChange w:id="347" w:author="ZHJ" w:date="2016-10-30T13:15:00Z">
            <w:rPr/>
          </w:rPrChange>
        </w:rPr>
        <w:t>invites</w:t>
      </w:r>
      <w:proofErr w:type="gramEnd"/>
      <w:r>
        <w:rPr>
          <w:sz w:val="22"/>
          <w:szCs w:val="22"/>
          <w:rPrChange w:id="348" w:author="ZHJ" w:date="2016-10-30T13:15:00Z">
            <w:rPr/>
          </w:rPrChange>
        </w:rPr>
        <w:t xml:space="preserve"> Member States and Sector Members</w:t>
      </w:r>
    </w:p>
    <w:p w:rsidR="003D7372" w:rsidRDefault="002E6538">
      <w:pPr>
        <w:rPr>
          <w:sz w:val="22"/>
          <w:szCs w:val="22"/>
        </w:rPr>
      </w:pPr>
      <w:r>
        <w:rPr>
          <w:sz w:val="22"/>
          <w:szCs w:val="22"/>
          <w:rPrChange w:id="349" w:author="ZHJ" w:date="2016-10-30T13:15:00Z">
            <w:rPr/>
          </w:rPrChange>
        </w:rPr>
        <w:t>1</w:t>
      </w:r>
      <w:r>
        <w:rPr>
          <w:sz w:val="22"/>
          <w:szCs w:val="22"/>
          <w:rPrChange w:id="350" w:author="ZHJ" w:date="2016-10-30T13:15:00Z">
            <w:rPr/>
          </w:rPrChange>
        </w:rPr>
        <w:tab/>
        <w:t xml:space="preserve">to contribute to </w:t>
      </w:r>
      <w:r>
        <w:rPr>
          <w:sz w:val="22"/>
          <w:szCs w:val="22"/>
          <w:rPrChange w:id="351" w:author="ZHJ" w:date="2016-10-30T13:15:00Z">
            <w:rPr/>
          </w:rPrChange>
        </w:rPr>
        <w:t>these activities, taking into consideration their national concerns and experiences;</w:t>
      </w:r>
    </w:p>
    <w:p w:rsidR="003D7372" w:rsidRDefault="002E6538">
      <w:proofErr w:type="gramStart"/>
      <w:r>
        <w:rPr>
          <w:sz w:val="22"/>
          <w:szCs w:val="22"/>
          <w:rPrChange w:id="352" w:author="ZHJ" w:date="2016-10-30T13:15:00Z">
            <w:rPr/>
          </w:rPrChange>
        </w:rPr>
        <w:t>2</w:t>
      </w:r>
      <w:r>
        <w:rPr>
          <w:sz w:val="22"/>
          <w:szCs w:val="22"/>
          <w:rPrChange w:id="353" w:author="ZHJ" w:date="2016-10-30T13:15:00Z">
            <w:rPr/>
          </w:rPrChange>
        </w:rPr>
        <w:tab/>
        <w:t>to participate in and to contribute to regional groups discussing the issue and to promote the participation of developing countries in those discussions.</w:t>
      </w:r>
      <w:proofErr w:type="gramEnd"/>
    </w:p>
    <w:sectPr w:rsidR="003D7372">
      <w:headerReference w:type="default" r:id="rId11"/>
      <w:pgSz w:w="11906" w:h="16838"/>
      <w:pgMar w:top="1418" w:right="1134" w:bottom="1418" w:left="1134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38" w:rsidRDefault="002E6538">
      <w:pPr>
        <w:spacing w:before="0"/>
      </w:pPr>
      <w:r>
        <w:separator/>
      </w:r>
    </w:p>
  </w:endnote>
  <w:endnote w:type="continuationSeparator" w:id="0">
    <w:p w:rsidR="002E6538" w:rsidRDefault="002E65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38" w:rsidRDefault="002E6538">
      <w:pPr>
        <w:spacing w:before="0"/>
      </w:pPr>
      <w:r>
        <w:separator/>
      </w:r>
    </w:p>
  </w:footnote>
  <w:footnote w:type="continuationSeparator" w:id="0">
    <w:p w:rsidR="002E6538" w:rsidRDefault="002E65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72" w:rsidRDefault="002E6538">
    <w:pPr>
      <w:pStyle w:val="aa"/>
    </w:pPr>
    <w:r>
      <w:fldChar w:fldCharType="begin"/>
    </w:r>
    <w:r>
      <w:instrText>PAGE</w:instrText>
    </w:r>
    <w:r>
      <w:fldChar w:fldCharType="separate"/>
    </w:r>
    <w:r w:rsidR="00F44B28">
      <w:rPr>
        <w:noProof/>
      </w:rPr>
      <w:t>4</w:t>
    </w:r>
    <w:r>
      <w:fldChar w:fldCharType="end"/>
    </w:r>
  </w:p>
  <w:p w:rsidR="003D7372" w:rsidRDefault="002E6538">
    <w:pPr>
      <w:pStyle w:val="aa"/>
    </w:pPr>
    <w:r>
      <w:t>WTSA16/DT/69-E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72"/>
    <w:rsid w:val="002E6538"/>
    <w:rsid w:val="003D7372"/>
    <w:rsid w:val="00F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spacing w:before="120"/>
      <w:textAlignment w:val="baseline"/>
    </w:pPr>
    <w:rPr>
      <w:rFonts w:ascii="Times New Roman" w:hAnsi="Times New Roman"/>
      <w:color w:val="00000A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qFormat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qFormat/>
    <w:pPr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qFormat/>
    <w:rsid w:val="00745AEE"/>
    <w:rPr>
      <w:vertAlign w:val="superscript"/>
    </w:rPr>
  </w:style>
  <w:style w:type="character" w:customStyle="1" w:styleId="a4">
    <w:name w:val="Нижний колонтитул Знак"/>
    <w:basedOn w:val="a0"/>
    <w:link w:val="a5"/>
    <w:qFormat/>
    <w:rsid w:val="00745AEE"/>
    <w:rPr>
      <w:rFonts w:ascii="Times New Roman" w:hAnsi="Times New Roman"/>
      <w:caps/>
      <w:sz w:val="16"/>
      <w:lang w:val="en-GB" w:eastAsia="en-US"/>
    </w:rPr>
  </w:style>
  <w:style w:type="character" w:styleId="a6">
    <w:name w:val="footnote reference"/>
    <w:basedOn w:val="a0"/>
    <w:qFormat/>
    <w:rsid w:val="00745AEE"/>
    <w:rPr>
      <w:sz w:val="18"/>
    </w:rPr>
  </w:style>
  <w:style w:type="character" w:customStyle="1" w:styleId="a7">
    <w:name w:val="Текст сноски Знак"/>
    <w:basedOn w:val="a0"/>
    <w:link w:val="a8"/>
    <w:qFormat/>
    <w:rsid w:val="00745AEE"/>
    <w:rPr>
      <w:rFonts w:ascii="Times New Roman" w:hAnsi="Times New Roman"/>
      <w:sz w:val="24"/>
      <w:lang w:val="en-GB" w:eastAsia="en-US"/>
    </w:rPr>
  </w:style>
  <w:style w:type="character" w:customStyle="1" w:styleId="a9">
    <w:name w:val="Верхний колонтитул Знак"/>
    <w:basedOn w:val="a0"/>
    <w:link w:val="aa"/>
    <w:qFormat/>
    <w:rsid w:val="00745AEE"/>
    <w:rPr>
      <w:rFonts w:ascii="Times New Roman" w:hAnsi="Times New Roman"/>
      <w:sz w:val="18"/>
      <w:lang w:val="en-GB" w:eastAsia="en-US"/>
    </w:rPr>
  </w:style>
  <w:style w:type="character" w:customStyle="1" w:styleId="Tablefreq">
    <w:name w:val="Table_freq"/>
    <w:basedOn w:val="a0"/>
    <w:qFormat/>
    <w:rsid w:val="00190B55"/>
    <w:rPr>
      <w:b/>
      <w:color w:val="00000A"/>
      <w:sz w:val="20"/>
    </w:rPr>
  </w:style>
  <w:style w:type="character" w:styleId="ab">
    <w:name w:val="annotation reference"/>
    <w:basedOn w:val="a0"/>
    <w:semiHidden/>
    <w:unhideWhenUsed/>
    <w:qFormat/>
    <w:rsid w:val="00D643B3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semiHidden/>
    <w:qFormat/>
    <w:rsid w:val="00D643B3"/>
    <w:rPr>
      <w:rFonts w:ascii="Times New Roman" w:hAnsi="Times New Roman"/>
      <w:lang w:val="en-GB" w:eastAsia="en-US"/>
    </w:rPr>
  </w:style>
  <w:style w:type="character" w:styleId="ae">
    <w:name w:val="Placeholder Text"/>
    <w:basedOn w:val="a0"/>
    <w:uiPriority w:val="99"/>
    <w:semiHidden/>
    <w:qFormat/>
    <w:rsid w:val="00EC7F04"/>
    <w:rPr>
      <w:color w:val="808080"/>
    </w:rPr>
  </w:style>
  <w:style w:type="character" w:customStyle="1" w:styleId="DocnumberChar">
    <w:name w:val="Docnumber Char"/>
    <w:link w:val="Docnumber"/>
    <w:qFormat/>
    <w:rsid w:val="00742F1D"/>
    <w:rPr>
      <w:rFonts w:ascii="Verdana" w:hAnsi="Verdana" w:cs="Times New Roman Bold"/>
      <w:b/>
      <w:bCs/>
      <w:lang w:val="en-GB" w:eastAsia="en-US"/>
    </w:rPr>
  </w:style>
  <w:style w:type="character" w:customStyle="1" w:styleId="af">
    <w:name w:val="Текст выноски Знак"/>
    <w:basedOn w:val="a0"/>
    <w:link w:val="af0"/>
    <w:semiHidden/>
    <w:qFormat/>
    <w:rsid w:val="004B4AAE"/>
    <w:rPr>
      <w:rFonts w:ascii="Segoe UI" w:hAnsi="Segoe UI" w:cs="Segoe UI"/>
      <w:sz w:val="18"/>
      <w:szCs w:val="18"/>
      <w:lang w:val="en-GB" w:eastAsia="en-US"/>
    </w:rPr>
  </w:style>
  <w:style w:type="character" w:customStyle="1" w:styleId="CallChar">
    <w:name w:val="Call Char"/>
    <w:link w:val="Call"/>
    <w:uiPriority w:val="99"/>
    <w:qFormat/>
    <w:rsid w:val="00343B7F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qFormat/>
    <w:rsid w:val="00343B7F"/>
    <w:rPr>
      <w:rFonts w:ascii="Times New Roman Bold" w:hAnsi="Times New Roman Bold" w:cs="Times New Roman Bold"/>
      <w:b/>
      <w:bCs/>
      <w:sz w:val="28"/>
      <w:lang w:val="en-GB" w:eastAsia="en-US"/>
    </w:rPr>
  </w:style>
  <w:style w:type="character" w:customStyle="1" w:styleId="ResNoChar">
    <w:name w:val="Res_No Char"/>
    <w:link w:val="ResNo"/>
    <w:qFormat/>
    <w:rsid w:val="00343B7F"/>
    <w:rPr>
      <w:rFonts w:ascii="Times New Roman" w:hAnsi="Times New Roman"/>
      <w:sz w:val="28"/>
      <w:lang w:val="en-GB" w:eastAsia="en-US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before="0"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next w:val="a"/>
    <w:semiHidden/>
    <w:unhideWhenUsed/>
    <w:qFormat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Abstract">
    <w:name w:val="Abstract"/>
    <w:basedOn w:val="a"/>
    <w:qFormat/>
    <w:rsid w:val="0067500B"/>
    <w:rPr>
      <w:lang w:val="en-US"/>
    </w:rPr>
  </w:style>
  <w:style w:type="paragraph" w:customStyle="1" w:styleId="AnnexNo">
    <w:name w:val="Annex_No"/>
    <w:basedOn w:val="a"/>
    <w:next w:val="a"/>
    <w:qFormat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qFormat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qFormat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qFormat/>
    <w:rsid w:val="00745AEE"/>
  </w:style>
  <w:style w:type="paragraph" w:customStyle="1" w:styleId="Agendaitem">
    <w:name w:val="Agenda_item"/>
    <w:basedOn w:val="a"/>
    <w:next w:val="a"/>
    <w:qFormat/>
    <w:rsid w:val="00C72D5C"/>
    <w:pPr>
      <w:overflowPunct/>
      <w:spacing w:before="240"/>
      <w:jc w:val="center"/>
      <w:textAlignment w:val="auto"/>
    </w:pPr>
    <w:rPr>
      <w:sz w:val="28"/>
      <w:lang w:val="en-US"/>
    </w:rPr>
  </w:style>
  <w:style w:type="paragraph" w:customStyle="1" w:styleId="Appendixref">
    <w:name w:val="Appendix_ref"/>
    <w:basedOn w:val="Annexref"/>
    <w:qFormat/>
    <w:rsid w:val="00745AEE"/>
  </w:style>
  <w:style w:type="paragraph" w:customStyle="1" w:styleId="Appendixtitle">
    <w:name w:val="Appendix_title"/>
    <w:basedOn w:val="Annextitle"/>
    <w:next w:val="a"/>
    <w:qFormat/>
    <w:rsid w:val="00745AEE"/>
  </w:style>
  <w:style w:type="paragraph" w:customStyle="1" w:styleId="Border">
    <w:name w:val="Border"/>
    <w:basedOn w:val="a"/>
    <w:qFormat/>
    <w:rsid w:val="00745AEE"/>
    <w:pPr>
      <w:pBdr>
        <w:bottom w:val="single" w:sz="6" w:space="0" w:color="00000A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sz w:val="20"/>
    </w:rPr>
  </w:style>
  <w:style w:type="paragraph" w:customStyle="1" w:styleId="Call">
    <w:name w:val="Call"/>
    <w:basedOn w:val="a"/>
    <w:next w:val="a"/>
    <w:link w:val="CallChar"/>
    <w:uiPriority w:val="99"/>
    <w:qFormat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"/>
    <w:next w:val="a"/>
    <w:qFormat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a"/>
    <w:next w:val="a"/>
    <w:qFormat/>
    <w:rsid w:val="00260B5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a"/>
    <w:qFormat/>
    <w:rsid w:val="00745AEE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rsid w:val="00745AEE"/>
    <w:pPr>
      <w:ind w:left="1871" w:hanging="737"/>
    </w:pPr>
  </w:style>
  <w:style w:type="paragraph" w:customStyle="1" w:styleId="enumlev3">
    <w:name w:val="enumlev3"/>
    <w:basedOn w:val="enumlev2"/>
    <w:qFormat/>
    <w:rsid w:val="00745AEE"/>
    <w:pPr>
      <w:ind w:left="2268" w:hanging="397"/>
    </w:pPr>
  </w:style>
  <w:style w:type="paragraph" w:customStyle="1" w:styleId="Equation">
    <w:name w:val="Equation"/>
    <w:basedOn w:val="a"/>
    <w:qFormat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qFormat/>
    <w:rsid w:val="00745AEE"/>
    <w:pPr>
      <w:widowControl w:val="0"/>
      <w:tabs>
        <w:tab w:val="right" w:pos="1871"/>
        <w:tab w:val="left" w:pos="2041"/>
      </w:tabs>
      <w:spacing w:before="80"/>
      <w:ind w:left="2041" w:hanging="2041"/>
    </w:pPr>
    <w:rPr>
      <w:color w:val="00000A"/>
      <w:sz w:val="24"/>
    </w:rPr>
  </w:style>
  <w:style w:type="paragraph" w:styleId="af6">
    <w:name w:val="Normal Indent"/>
    <w:basedOn w:val="a"/>
    <w:qFormat/>
    <w:rsid w:val="00190B55"/>
    <w:pPr>
      <w:ind w:left="1134"/>
    </w:pPr>
  </w:style>
  <w:style w:type="paragraph" w:customStyle="1" w:styleId="Figure">
    <w:name w:val="Figure"/>
    <w:basedOn w:val="a"/>
    <w:next w:val="a"/>
    <w:qFormat/>
    <w:rsid w:val="00745AEE"/>
    <w:pPr>
      <w:keepNext/>
      <w:keepLines/>
      <w:jc w:val="center"/>
    </w:pPr>
  </w:style>
  <w:style w:type="paragraph" w:customStyle="1" w:styleId="Figurelegend">
    <w:name w:val="Figure_legend"/>
    <w:basedOn w:val="a"/>
    <w:qFormat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a"/>
    <w:next w:val="a"/>
    <w:qFormat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a"/>
    <w:next w:val="a"/>
    <w:qFormat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a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a5">
    <w:name w:val="footer"/>
    <w:basedOn w:val="a"/>
    <w:link w:val="a4"/>
    <w:rsid w:val="00745AEE"/>
    <w:pPr>
      <w:tabs>
        <w:tab w:val="left" w:pos="5954"/>
        <w:tab w:val="right" w:pos="9639"/>
      </w:tabs>
      <w:spacing w:before="0"/>
    </w:pPr>
    <w:rPr>
      <w:caps/>
      <w:sz w:val="16"/>
    </w:rPr>
  </w:style>
  <w:style w:type="paragraph" w:customStyle="1" w:styleId="FirstFooter">
    <w:name w:val="FirstFooter"/>
    <w:basedOn w:val="a5"/>
    <w:qFormat/>
    <w:rsid w:val="00745AEE"/>
    <w:pPr>
      <w:overflowPunct/>
      <w:spacing w:before="40"/>
      <w:textAlignment w:val="auto"/>
    </w:pPr>
    <w:rPr>
      <w:caps w:val="0"/>
    </w:rPr>
  </w:style>
  <w:style w:type="paragraph" w:styleId="a8">
    <w:name w:val="footnote text"/>
    <w:basedOn w:val="a"/>
    <w:link w:val="a7"/>
    <w:qFormat/>
    <w:rsid w:val="00745AEE"/>
    <w:pPr>
      <w:keepLines/>
      <w:tabs>
        <w:tab w:val="left" w:pos="255"/>
      </w:tabs>
    </w:pPr>
  </w:style>
  <w:style w:type="paragraph" w:styleId="aa">
    <w:name w:val="header"/>
    <w:basedOn w:val="a"/>
    <w:link w:val="a9"/>
    <w:rsid w:val="00745AEE"/>
    <w:pPr>
      <w:spacing w:before="0"/>
      <w:jc w:val="center"/>
    </w:pPr>
    <w:rPr>
      <w:sz w:val="18"/>
    </w:rPr>
  </w:style>
  <w:style w:type="paragraph" w:customStyle="1" w:styleId="Normalaftertitle">
    <w:name w:val="Normal after title"/>
    <w:basedOn w:val="a"/>
    <w:next w:val="a"/>
    <w:qFormat/>
    <w:rsid w:val="0024315B"/>
    <w:pPr>
      <w:spacing w:before="280"/>
    </w:pPr>
  </w:style>
  <w:style w:type="paragraph" w:customStyle="1" w:styleId="Section1">
    <w:name w:val="Section_1"/>
    <w:basedOn w:val="a"/>
    <w:qFormat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190B55"/>
    <w:rPr>
      <w:b w:val="0"/>
      <w:i/>
    </w:rPr>
  </w:style>
  <w:style w:type="paragraph" w:customStyle="1" w:styleId="Section3">
    <w:name w:val="Section_3"/>
    <w:basedOn w:val="Section1"/>
    <w:qFormat/>
    <w:rsid w:val="00190B55"/>
    <w:rPr>
      <w:b w:val="0"/>
    </w:rPr>
  </w:style>
  <w:style w:type="paragraph" w:customStyle="1" w:styleId="SectionNo">
    <w:name w:val="Section_No"/>
    <w:basedOn w:val="AnnexNo"/>
    <w:next w:val="a"/>
    <w:qFormat/>
    <w:rsid w:val="00190B55"/>
  </w:style>
  <w:style w:type="paragraph" w:customStyle="1" w:styleId="Sectiontitle">
    <w:name w:val="Section_title"/>
    <w:basedOn w:val="Annextitle"/>
    <w:qFormat/>
    <w:rsid w:val="00190B55"/>
  </w:style>
  <w:style w:type="paragraph" w:customStyle="1" w:styleId="Source">
    <w:name w:val="Source"/>
    <w:basedOn w:val="a"/>
    <w:next w:val="a"/>
    <w:qFormat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qFormat/>
    <w:rsid w:val="00190B55"/>
    <w:pPr>
      <w:tabs>
        <w:tab w:val="left" w:pos="567"/>
        <w:tab w:val="left" w:pos="1701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a"/>
    <w:qFormat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a"/>
    <w:qFormat/>
    <w:rsid w:val="00C214ED"/>
    <w:rPr>
      <w:sz w:val="20"/>
    </w:rPr>
  </w:style>
  <w:style w:type="paragraph" w:customStyle="1" w:styleId="TableNo">
    <w:name w:val="Table_No"/>
    <w:basedOn w:val="a"/>
    <w:next w:val="a"/>
    <w:qFormat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a"/>
    <w:qFormat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a"/>
    <w:next w:val="a"/>
    <w:qFormat/>
    <w:rsid w:val="00D801ED"/>
    <w:rPr>
      <w:lang w:val="en-US"/>
    </w:rPr>
  </w:style>
  <w:style w:type="paragraph" w:customStyle="1" w:styleId="Proposal">
    <w:name w:val="Proposal"/>
    <w:basedOn w:val="a"/>
    <w:next w:val="a"/>
    <w:qFormat/>
    <w:rsid w:val="001301F4"/>
    <w:pPr>
      <w:keepNext/>
      <w:spacing w:before="240"/>
    </w:pPr>
    <w:rPr>
      <w:b/>
    </w:rPr>
  </w:style>
  <w:style w:type="paragraph" w:customStyle="1" w:styleId="Reasons">
    <w:name w:val="Reasons"/>
    <w:basedOn w:val="a"/>
    <w:qFormat/>
    <w:rsid w:val="00DE5692"/>
    <w:pPr>
      <w:tabs>
        <w:tab w:val="left" w:pos="1588"/>
        <w:tab w:val="left" w:pos="1985"/>
      </w:tabs>
    </w:pPr>
  </w:style>
  <w:style w:type="paragraph" w:customStyle="1" w:styleId="Questiondate">
    <w:name w:val="Question_date"/>
    <w:basedOn w:val="a"/>
    <w:qFormat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a"/>
    <w:next w:val="a"/>
    <w:qFormat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a"/>
    <w:next w:val="a"/>
    <w:qFormat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10">
    <w:name w:val="toc 1"/>
    <w:basedOn w:val="a"/>
    <w:rsid w:val="00260B50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</w:rPr>
  </w:style>
  <w:style w:type="paragraph" w:styleId="20">
    <w:name w:val="toc 2"/>
    <w:basedOn w:val="10"/>
    <w:rsid w:val="00260B50"/>
    <w:pPr>
      <w:spacing w:before="80"/>
      <w:ind w:left="1531" w:hanging="851"/>
    </w:pPr>
  </w:style>
  <w:style w:type="paragraph" w:styleId="30">
    <w:name w:val="toc 3"/>
    <w:basedOn w:val="20"/>
    <w:rsid w:val="00260B50"/>
    <w:pPr>
      <w:ind w:left="2269"/>
    </w:pPr>
  </w:style>
  <w:style w:type="paragraph" w:styleId="40">
    <w:name w:val="toc 4"/>
    <w:basedOn w:val="30"/>
    <w:rsid w:val="001D058F"/>
  </w:style>
  <w:style w:type="paragraph" w:styleId="50">
    <w:name w:val="toc 5"/>
    <w:basedOn w:val="40"/>
    <w:rsid w:val="001D058F"/>
  </w:style>
  <w:style w:type="paragraph" w:styleId="60">
    <w:name w:val="toc 6"/>
    <w:basedOn w:val="40"/>
    <w:rsid w:val="001D058F"/>
  </w:style>
  <w:style w:type="paragraph" w:styleId="70">
    <w:name w:val="toc 7"/>
    <w:basedOn w:val="40"/>
    <w:rsid w:val="001D058F"/>
  </w:style>
  <w:style w:type="paragraph" w:styleId="80">
    <w:name w:val="toc 8"/>
    <w:basedOn w:val="40"/>
    <w:rsid w:val="001D058F"/>
  </w:style>
  <w:style w:type="paragraph" w:customStyle="1" w:styleId="Title1">
    <w:name w:val="Title 1"/>
    <w:basedOn w:val="Source"/>
    <w:next w:val="a"/>
    <w:qFormat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qFormat/>
    <w:rsid w:val="001D058F"/>
    <w:pPr>
      <w:overflowPunct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a"/>
    <w:qFormat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qFormat/>
    <w:rsid w:val="001D058F"/>
    <w:rPr>
      <w:b/>
    </w:rPr>
  </w:style>
  <w:style w:type="paragraph" w:customStyle="1" w:styleId="Tabletext">
    <w:name w:val="Table_text"/>
    <w:basedOn w:val="a"/>
    <w:qFormat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a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a"/>
    <w:qFormat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a"/>
    <w:next w:val="a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a"/>
    <w:next w:val="a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a"/>
    <w:next w:val="a"/>
    <w:qFormat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qFormat/>
    <w:rsid w:val="00DE2AC3"/>
  </w:style>
  <w:style w:type="paragraph" w:customStyle="1" w:styleId="PartNo">
    <w:name w:val="Part_No"/>
    <w:basedOn w:val="AnnexNo"/>
    <w:next w:val="a"/>
    <w:qFormat/>
    <w:rsid w:val="00DE2AC3"/>
  </w:style>
  <w:style w:type="paragraph" w:customStyle="1" w:styleId="Partref">
    <w:name w:val="Part_ref"/>
    <w:basedOn w:val="Annexref"/>
    <w:next w:val="a"/>
    <w:qFormat/>
    <w:rsid w:val="00DE2AC3"/>
  </w:style>
  <w:style w:type="paragraph" w:customStyle="1" w:styleId="Parttitle">
    <w:name w:val="Part_title"/>
    <w:basedOn w:val="Annextitle"/>
    <w:qFormat/>
    <w:rsid w:val="00DE2AC3"/>
  </w:style>
  <w:style w:type="paragraph" w:customStyle="1" w:styleId="Recdate">
    <w:name w:val="Rec_date"/>
    <w:basedOn w:val="a"/>
    <w:qFormat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a"/>
    <w:next w:val="a"/>
    <w:qFormat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a"/>
    <w:qFormat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a"/>
    <w:link w:val="ResNoChar"/>
    <w:qFormat/>
    <w:rsid w:val="00263BE8"/>
    <w:pPr>
      <w:jc w:val="center"/>
    </w:pPr>
    <w:rPr>
      <w:rFonts w:ascii="Times New Roman" w:hAnsi="Times New Roman" w:cs="Times New Roman"/>
      <w:b w:val="0"/>
    </w:rPr>
  </w:style>
  <w:style w:type="paragraph" w:customStyle="1" w:styleId="Restitle">
    <w:name w:val="Res_title"/>
    <w:basedOn w:val="Rectitle"/>
    <w:next w:val="a"/>
    <w:link w:val="RestitleChar"/>
    <w:qFormat/>
    <w:rsid w:val="00DE2AC3"/>
  </w:style>
  <w:style w:type="paragraph" w:styleId="ad">
    <w:name w:val="annotation text"/>
    <w:basedOn w:val="a"/>
    <w:link w:val="ac"/>
    <w:semiHidden/>
    <w:unhideWhenUsed/>
    <w:qFormat/>
    <w:rsid w:val="00D643B3"/>
    <w:rPr>
      <w:sz w:val="20"/>
    </w:rPr>
  </w:style>
  <w:style w:type="paragraph" w:customStyle="1" w:styleId="TopHeader">
    <w:name w:val="TopHeader"/>
    <w:basedOn w:val="a"/>
    <w:qFormat/>
    <w:rsid w:val="00EC7F04"/>
    <w:rPr>
      <w:rFonts w:ascii="Verdana" w:hAnsi="Verdana" w:cs="Times New Roman Bold"/>
      <w:b/>
      <w:bCs/>
      <w:szCs w:val="24"/>
    </w:rPr>
  </w:style>
  <w:style w:type="paragraph" w:customStyle="1" w:styleId="Docnumber">
    <w:name w:val="Docnumber"/>
    <w:basedOn w:val="TopHeader"/>
    <w:link w:val="DocnumberChar"/>
    <w:qFormat/>
    <w:rsid w:val="00742F1D"/>
    <w:pPr>
      <w:spacing w:before="0"/>
    </w:pPr>
    <w:rPr>
      <w:sz w:val="20"/>
      <w:szCs w:val="20"/>
    </w:rPr>
  </w:style>
  <w:style w:type="paragraph" w:styleId="af0">
    <w:name w:val="Balloon Text"/>
    <w:basedOn w:val="a"/>
    <w:link w:val="af"/>
    <w:semiHidden/>
    <w:unhideWhenUsed/>
    <w:qFormat/>
    <w:rsid w:val="004B4AAE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OpinionNo">
    <w:name w:val="Opinion_No"/>
    <w:basedOn w:val="ResNo"/>
    <w:next w:val="a"/>
    <w:qFormat/>
    <w:rsid w:val="004C6FBE"/>
  </w:style>
  <w:style w:type="paragraph" w:customStyle="1" w:styleId="Opinionref">
    <w:name w:val="Opinion_ref"/>
    <w:basedOn w:val="a"/>
    <w:qFormat/>
    <w:rsid w:val="004C6FBE"/>
    <w:pPr>
      <w:overflowPunct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qFormat/>
    <w:rsid w:val="004C6FBE"/>
  </w:style>
  <w:style w:type="paragraph" w:customStyle="1" w:styleId="Resref">
    <w:name w:val="Res_ref"/>
    <w:qFormat/>
    <w:pPr>
      <w:widowControl w:val="0"/>
    </w:pPr>
    <w:rPr>
      <w:color w:val="00000A"/>
      <w:sz w:val="24"/>
    </w:rPr>
  </w:style>
  <w:style w:type="paragraph" w:customStyle="1" w:styleId="Recref">
    <w:name w:val="Rec_ref"/>
    <w:basedOn w:val="a"/>
    <w:uiPriority w:val="99"/>
    <w:qFormat/>
    <w:pPr>
      <w:keepNext/>
      <w:keepLines/>
      <w:jc w:val="center"/>
    </w:pPr>
    <w:rPr>
      <w:i/>
    </w:rPr>
  </w:style>
  <w:style w:type="paragraph" w:customStyle="1" w:styleId="HeadingSummary">
    <w:name w:val="HeadingSummary"/>
    <w:basedOn w:val="Headingb"/>
    <w:qFormat/>
    <w:rsid w:val="00707E39"/>
  </w:style>
  <w:style w:type="paragraph" w:styleId="af7">
    <w:name w:val="List Paragraph"/>
    <w:basedOn w:val="a"/>
    <w:uiPriority w:val="34"/>
    <w:qFormat/>
    <w:rsid w:val="00343B7F"/>
    <w:pPr>
      <w:tabs>
        <w:tab w:val="left" w:pos="794"/>
        <w:tab w:val="left" w:pos="1191"/>
        <w:tab w:val="left" w:pos="1588"/>
        <w:tab w:val="left" w:pos="1985"/>
      </w:tabs>
      <w:ind w:left="720"/>
      <w:contextualSpacing/>
    </w:pPr>
  </w:style>
  <w:style w:type="paragraph" w:customStyle="1" w:styleId="af8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spacing w:before="120"/>
      <w:textAlignment w:val="baseline"/>
    </w:pPr>
    <w:rPr>
      <w:rFonts w:ascii="Times New Roman" w:hAnsi="Times New Roman"/>
      <w:color w:val="00000A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qFormat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qFormat/>
    <w:pPr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qFormat/>
    <w:rsid w:val="00745AEE"/>
    <w:rPr>
      <w:vertAlign w:val="superscript"/>
    </w:rPr>
  </w:style>
  <w:style w:type="character" w:customStyle="1" w:styleId="a4">
    <w:name w:val="Нижний колонтитул Знак"/>
    <w:basedOn w:val="a0"/>
    <w:link w:val="a5"/>
    <w:qFormat/>
    <w:rsid w:val="00745AEE"/>
    <w:rPr>
      <w:rFonts w:ascii="Times New Roman" w:hAnsi="Times New Roman"/>
      <w:caps/>
      <w:sz w:val="16"/>
      <w:lang w:val="en-GB" w:eastAsia="en-US"/>
    </w:rPr>
  </w:style>
  <w:style w:type="character" w:styleId="a6">
    <w:name w:val="footnote reference"/>
    <w:basedOn w:val="a0"/>
    <w:qFormat/>
    <w:rsid w:val="00745AEE"/>
    <w:rPr>
      <w:sz w:val="18"/>
    </w:rPr>
  </w:style>
  <w:style w:type="character" w:customStyle="1" w:styleId="a7">
    <w:name w:val="Текст сноски Знак"/>
    <w:basedOn w:val="a0"/>
    <w:link w:val="a8"/>
    <w:qFormat/>
    <w:rsid w:val="00745AEE"/>
    <w:rPr>
      <w:rFonts w:ascii="Times New Roman" w:hAnsi="Times New Roman"/>
      <w:sz w:val="24"/>
      <w:lang w:val="en-GB" w:eastAsia="en-US"/>
    </w:rPr>
  </w:style>
  <w:style w:type="character" w:customStyle="1" w:styleId="a9">
    <w:name w:val="Верхний колонтитул Знак"/>
    <w:basedOn w:val="a0"/>
    <w:link w:val="aa"/>
    <w:qFormat/>
    <w:rsid w:val="00745AEE"/>
    <w:rPr>
      <w:rFonts w:ascii="Times New Roman" w:hAnsi="Times New Roman"/>
      <w:sz w:val="18"/>
      <w:lang w:val="en-GB" w:eastAsia="en-US"/>
    </w:rPr>
  </w:style>
  <w:style w:type="character" w:customStyle="1" w:styleId="Tablefreq">
    <w:name w:val="Table_freq"/>
    <w:basedOn w:val="a0"/>
    <w:qFormat/>
    <w:rsid w:val="00190B55"/>
    <w:rPr>
      <w:b/>
      <w:color w:val="00000A"/>
      <w:sz w:val="20"/>
    </w:rPr>
  </w:style>
  <w:style w:type="character" w:styleId="ab">
    <w:name w:val="annotation reference"/>
    <w:basedOn w:val="a0"/>
    <w:semiHidden/>
    <w:unhideWhenUsed/>
    <w:qFormat/>
    <w:rsid w:val="00D643B3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semiHidden/>
    <w:qFormat/>
    <w:rsid w:val="00D643B3"/>
    <w:rPr>
      <w:rFonts w:ascii="Times New Roman" w:hAnsi="Times New Roman"/>
      <w:lang w:val="en-GB" w:eastAsia="en-US"/>
    </w:rPr>
  </w:style>
  <w:style w:type="character" w:styleId="ae">
    <w:name w:val="Placeholder Text"/>
    <w:basedOn w:val="a0"/>
    <w:uiPriority w:val="99"/>
    <w:semiHidden/>
    <w:qFormat/>
    <w:rsid w:val="00EC7F04"/>
    <w:rPr>
      <w:color w:val="808080"/>
    </w:rPr>
  </w:style>
  <w:style w:type="character" w:customStyle="1" w:styleId="DocnumberChar">
    <w:name w:val="Docnumber Char"/>
    <w:link w:val="Docnumber"/>
    <w:qFormat/>
    <w:rsid w:val="00742F1D"/>
    <w:rPr>
      <w:rFonts w:ascii="Verdana" w:hAnsi="Verdana" w:cs="Times New Roman Bold"/>
      <w:b/>
      <w:bCs/>
      <w:lang w:val="en-GB" w:eastAsia="en-US"/>
    </w:rPr>
  </w:style>
  <w:style w:type="character" w:customStyle="1" w:styleId="af">
    <w:name w:val="Текст выноски Знак"/>
    <w:basedOn w:val="a0"/>
    <w:link w:val="af0"/>
    <w:semiHidden/>
    <w:qFormat/>
    <w:rsid w:val="004B4AAE"/>
    <w:rPr>
      <w:rFonts w:ascii="Segoe UI" w:hAnsi="Segoe UI" w:cs="Segoe UI"/>
      <w:sz w:val="18"/>
      <w:szCs w:val="18"/>
      <w:lang w:val="en-GB" w:eastAsia="en-US"/>
    </w:rPr>
  </w:style>
  <w:style w:type="character" w:customStyle="1" w:styleId="CallChar">
    <w:name w:val="Call Char"/>
    <w:link w:val="Call"/>
    <w:uiPriority w:val="99"/>
    <w:qFormat/>
    <w:rsid w:val="00343B7F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qFormat/>
    <w:rsid w:val="00343B7F"/>
    <w:rPr>
      <w:rFonts w:ascii="Times New Roman Bold" w:hAnsi="Times New Roman Bold" w:cs="Times New Roman Bold"/>
      <w:b/>
      <w:bCs/>
      <w:sz w:val="28"/>
      <w:lang w:val="en-GB" w:eastAsia="en-US"/>
    </w:rPr>
  </w:style>
  <w:style w:type="character" w:customStyle="1" w:styleId="ResNoChar">
    <w:name w:val="Res_No Char"/>
    <w:link w:val="ResNo"/>
    <w:qFormat/>
    <w:rsid w:val="00343B7F"/>
    <w:rPr>
      <w:rFonts w:ascii="Times New Roman" w:hAnsi="Times New Roman"/>
      <w:sz w:val="28"/>
      <w:lang w:val="en-GB" w:eastAsia="en-US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before="0"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next w:val="a"/>
    <w:semiHidden/>
    <w:unhideWhenUsed/>
    <w:qFormat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Abstract">
    <w:name w:val="Abstract"/>
    <w:basedOn w:val="a"/>
    <w:qFormat/>
    <w:rsid w:val="0067500B"/>
    <w:rPr>
      <w:lang w:val="en-US"/>
    </w:rPr>
  </w:style>
  <w:style w:type="paragraph" w:customStyle="1" w:styleId="AnnexNo">
    <w:name w:val="Annex_No"/>
    <w:basedOn w:val="a"/>
    <w:next w:val="a"/>
    <w:qFormat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qFormat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qFormat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qFormat/>
    <w:rsid w:val="00745AEE"/>
  </w:style>
  <w:style w:type="paragraph" w:customStyle="1" w:styleId="Agendaitem">
    <w:name w:val="Agenda_item"/>
    <w:basedOn w:val="a"/>
    <w:next w:val="a"/>
    <w:qFormat/>
    <w:rsid w:val="00C72D5C"/>
    <w:pPr>
      <w:overflowPunct/>
      <w:spacing w:before="240"/>
      <w:jc w:val="center"/>
      <w:textAlignment w:val="auto"/>
    </w:pPr>
    <w:rPr>
      <w:sz w:val="28"/>
      <w:lang w:val="en-US"/>
    </w:rPr>
  </w:style>
  <w:style w:type="paragraph" w:customStyle="1" w:styleId="Appendixref">
    <w:name w:val="Appendix_ref"/>
    <w:basedOn w:val="Annexref"/>
    <w:qFormat/>
    <w:rsid w:val="00745AEE"/>
  </w:style>
  <w:style w:type="paragraph" w:customStyle="1" w:styleId="Appendixtitle">
    <w:name w:val="Appendix_title"/>
    <w:basedOn w:val="Annextitle"/>
    <w:next w:val="a"/>
    <w:qFormat/>
    <w:rsid w:val="00745AEE"/>
  </w:style>
  <w:style w:type="paragraph" w:customStyle="1" w:styleId="Border">
    <w:name w:val="Border"/>
    <w:basedOn w:val="a"/>
    <w:qFormat/>
    <w:rsid w:val="00745AEE"/>
    <w:pPr>
      <w:pBdr>
        <w:bottom w:val="single" w:sz="6" w:space="0" w:color="00000A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sz w:val="20"/>
    </w:rPr>
  </w:style>
  <w:style w:type="paragraph" w:customStyle="1" w:styleId="Call">
    <w:name w:val="Call"/>
    <w:basedOn w:val="a"/>
    <w:next w:val="a"/>
    <w:link w:val="CallChar"/>
    <w:uiPriority w:val="99"/>
    <w:qFormat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"/>
    <w:next w:val="a"/>
    <w:qFormat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a"/>
    <w:next w:val="a"/>
    <w:qFormat/>
    <w:rsid w:val="00260B5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a"/>
    <w:qFormat/>
    <w:rsid w:val="00745AEE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rsid w:val="00745AEE"/>
    <w:pPr>
      <w:ind w:left="1871" w:hanging="737"/>
    </w:pPr>
  </w:style>
  <w:style w:type="paragraph" w:customStyle="1" w:styleId="enumlev3">
    <w:name w:val="enumlev3"/>
    <w:basedOn w:val="enumlev2"/>
    <w:qFormat/>
    <w:rsid w:val="00745AEE"/>
    <w:pPr>
      <w:ind w:left="2268" w:hanging="397"/>
    </w:pPr>
  </w:style>
  <w:style w:type="paragraph" w:customStyle="1" w:styleId="Equation">
    <w:name w:val="Equation"/>
    <w:basedOn w:val="a"/>
    <w:qFormat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qFormat/>
    <w:rsid w:val="00745AEE"/>
    <w:pPr>
      <w:widowControl w:val="0"/>
      <w:tabs>
        <w:tab w:val="right" w:pos="1871"/>
        <w:tab w:val="left" w:pos="2041"/>
      </w:tabs>
      <w:spacing w:before="80"/>
      <w:ind w:left="2041" w:hanging="2041"/>
    </w:pPr>
    <w:rPr>
      <w:color w:val="00000A"/>
      <w:sz w:val="24"/>
    </w:rPr>
  </w:style>
  <w:style w:type="paragraph" w:styleId="af6">
    <w:name w:val="Normal Indent"/>
    <w:basedOn w:val="a"/>
    <w:qFormat/>
    <w:rsid w:val="00190B55"/>
    <w:pPr>
      <w:ind w:left="1134"/>
    </w:pPr>
  </w:style>
  <w:style w:type="paragraph" w:customStyle="1" w:styleId="Figure">
    <w:name w:val="Figure"/>
    <w:basedOn w:val="a"/>
    <w:next w:val="a"/>
    <w:qFormat/>
    <w:rsid w:val="00745AEE"/>
    <w:pPr>
      <w:keepNext/>
      <w:keepLines/>
      <w:jc w:val="center"/>
    </w:pPr>
  </w:style>
  <w:style w:type="paragraph" w:customStyle="1" w:styleId="Figurelegend">
    <w:name w:val="Figure_legend"/>
    <w:basedOn w:val="a"/>
    <w:qFormat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a"/>
    <w:next w:val="a"/>
    <w:qFormat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a"/>
    <w:next w:val="a"/>
    <w:qFormat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a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a5">
    <w:name w:val="footer"/>
    <w:basedOn w:val="a"/>
    <w:link w:val="a4"/>
    <w:rsid w:val="00745AEE"/>
    <w:pPr>
      <w:tabs>
        <w:tab w:val="left" w:pos="5954"/>
        <w:tab w:val="right" w:pos="9639"/>
      </w:tabs>
      <w:spacing w:before="0"/>
    </w:pPr>
    <w:rPr>
      <w:caps/>
      <w:sz w:val="16"/>
    </w:rPr>
  </w:style>
  <w:style w:type="paragraph" w:customStyle="1" w:styleId="FirstFooter">
    <w:name w:val="FirstFooter"/>
    <w:basedOn w:val="a5"/>
    <w:qFormat/>
    <w:rsid w:val="00745AEE"/>
    <w:pPr>
      <w:overflowPunct/>
      <w:spacing w:before="40"/>
      <w:textAlignment w:val="auto"/>
    </w:pPr>
    <w:rPr>
      <w:caps w:val="0"/>
    </w:rPr>
  </w:style>
  <w:style w:type="paragraph" w:styleId="a8">
    <w:name w:val="footnote text"/>
    <w:basedOn w:val="a"/>
    <w:link w:val="a7"/>
    <w:qFormat/>
    <w:rsid w:val="00745AEE"/>
    <w:pPr>
      <w:keepLines/>
      <w:tabs>
        <w:tab w:val="left" w:pos="255"/>
      </w:tabs>
    </w:pPr>
  </w:style>
  <w:style w:type="paragraph" w:styleId="aa">
    <w:name w:val="header"/>
    <w:basedOn w:val="a"/>
    <w:link w:val="a9"/>
    <w:rsid w:val="00745AEE"/>
    <w:pPr>
      <w:spacing w:before="0"/>
      <w:jc w:val="center"/>
    </w:pPr>
    <w:rPr>
      <w:sz w:val="18"/>
    </w:rPr>
  </w:style>
  <w:style w:type="paragraph" w:customStyle="1" w:styleId="Normalaftertitle">
    <w:name w:val="Normal after title"/>
    <w:basedOn w:val="a"/>
    <w:next w:val="a"/>
    <w:qFormat/>
    <w:rsid w:val="0024315B"/>
    <w:pPr>
      <w:spacing w:before="280"/>
    </w:pPr>
  </w:style>
  <w:style w:type="paragraph" w:customStyle="1" w:styleId="Section1">
    <w:name w:val="Section_1"/>
    <w:basedOn w:val="a"/>
    <w:qFormat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190B55"/>
    <w:rPr>
      <w:b w:val="0"/>
      <w:i/>
    </w:rPr>
  </w:style>
  <w:style w:type="paragraph" w:customStyle="1" w:styleId="Section3">
    <w:name w:val="Section_3"/>
    <w:basedOn w:val="Section1"/>
    <w:qFormat/>
    <w:rsid w:val="00190B55"/>
    <w:rPr>
      <w:b w:val="0"/>
    </w:rPr>
  </w:style>
  <w:style w:type="paragraph" w:customStyle="1" w:styleId="SectionNo">
    <w:name w:val="Section_No"/>
    <w:basedOn w:val="AnnexNo"/>
    <w:next w:val="a"/>
    <w:qFormat/>
    <w:rsid w:val="00190B55"/>
  </w:style>
  <w:style w:type="paragraph" w:customStyle="1" w:styleId="Sectiontitle">
    <w:name w:val="Section_title"/>
    <w:basedOn w:val="Annextitle"/>
    <w:qFormat/>
    <w:rsid w:val="00190B55"/>
  </w:style>
  <w:style w:type="paragraph" w:customStyle="1" w:styleId="Source">
    <w:name w:val="Source"/>
    <w:basedOn w:val="a"/>
    <w:next w:val="a"/>
    <w:qFormat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qFormat/>
    <w:rsid w:val="00190B55"/>
    <w:pPr>
      <w:tabs>
        <w:tab w:val="left" w:pos="567"/>
        <w:tab w:val="left" w:pos="1701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a"/>
    <w:qFormat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a"/>
    <w:qFormat/>
    <w:rsid w:val="00C214ED"/>
    <w:rPr>
      <w:sz w:val="20"/>
    </w:rPr>
  </w:style>
  <w:style w:type="paragraph" w:customStyle="1" w:styleId="TableNo">
    <w:name w:val="Table_No"/>
    <w:basedOn w:val="a"/>
    <w:next w:val="a"/>
    <w:qFormat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a"/>
    <w:qFormat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a"/>
    <w:next w:val="a"/>
    <w:qFormat/>
    <w:rsid w:val="00D801ED"/>
    <w:rPr>
      <w:lang w:val="en-US"/>
    </w:rPr>
  </w:style>
  <w:style w:type="paragraph" w:customStyle="1" w:styleId="Proposal">
    <w:name w:val="Proposal"/>
    <w:basedOn w:val="a"/>
    <w:next w:val="a"/>
    <w:qFormat/>
    <w:rsid w:val="001301F4"/>
    <w:pPr>
      <w:keepNext/>
      <w:spacing w:before="240"/>
    </w:pPr>
    <w:rPr>
      <w:b/>
    </w:rPr>
  </w:style>
  <w:style w:type="paragraph" w:customStyle="1" w:styleId="Reasons">
    <w:name w:val="Reasons"/>
    <w:basedOn w:val="a"/>
    <w:qFormat/>
    <w:rsid w:val="00DE5692"/>
    <w:pPr>
      <w:tabs>
        <w:tab w:val="left" w:pos="1588"/>
        <w:tab w:val="left" w:pos="1985"/>
      </w:tabs>
    </w:pPr>
  </w:style>
  <w:style w:type="paragraph" w:customStyle="1" w:styleId="Questiondate">
    <w:name w:val="Question_date"/>
    <w:basedOn w:val="a"/>
    <w:qFormat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a"/>
    <w:next w:val="a"/>
    <w:qFormat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a"/>
    <w:next w:val="a"/>
    <w:qFormat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10">
    <w:name w:val="toc 1"/>
    <w:basedOn w:val="a"/>
    <w:rsid w:val="00260B50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</w:rPr>
  </w:style>
  <w:style w:type="paragraph" w:styleId="20">
    <w:name w:val="toc 2"/>
    <w:basedOn w:val="10"/>
    <w:rsid w:val="00260B50"/>
    <w:pPr>
      <w:spacing w:before="80"/>
      <w:ind w:left="1531" w:hanging="851"/>
    </w:pPr>
  </w:style>
  <w:style w:type="paragraph" w:styleId="30">
    <w:name w:val="toc 3"/>
    <w:basedOn w:val="20"/>
    <w:rsid w:val="00260B50"/>
    <w:pPr>
      <w:ind w:left="2269"/>
    </w:pPr>
  </w:style>
  <w:style w:type="paragraph" w:styleId="40">
    <w:name w:val="toc 4"/>
    <w:basedOn w:val="30"/>
    <w:rsid w:val="001D058F"/>
  </w:style>
  <w:style w:type="paragraph" w:styleId="50">
    <w:name w:val="toc 5"/>
    <w:basedOn w:val="40"/>
    <w:rsid w:val="001D058F"/>
  </w:style>
  <w:style w:type="paragraph" w:styleId="60">
    <w:name w:val="toc 6"/>
    <w:basedOn w:val="40"/>
    <w:rsid w:val="001D058F"/>
  </w:style>
  <w:style w:type="paragraph" w:styleId="70">
    <w:name w:val="toc 7"/>
    <w:basedOn w:val="40"/>
    <w:rsid w:val="001D058F"/>
  </w:style>
  <w:style w:type="paragraph" w:styleId="80">
    <w:name w:val="toc 8"/>
    <w:basedOn w:val="40"/>
    <w:rsid w:val="001D058F"/>
  </w:style>
  <w:style w:type="paragraph" w:customStyle="1" w:styleId="Title1">
    <w:name w:val="Title 1"/>
    <w:basedOn w:val="Source"/>
    <w:next w:val="a"/>
    <w:qFormat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qFormat/>
    <w:rsid w:val="001D058F"/>
    <w:pPr>
      <w:overflowPunct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a"/>
    <w:qFormat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qFormat/>
    <w:rsid w:val="001D058F"/>
    <w:rPr>
      <w:b/>
    </w:rPr>
  </w:style>
  <w:style w:type="paragraph" w:customStyle="1" w:styleId="Tabletext">
    <w:name w:val="Table_text"/>
    <w:basedOn w:val="a"/>
    <w:qFormat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a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a"/>
    <w:qFormat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a"/>
    <w:next w:val="a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a"/>
    <w:next w:val="a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a"/>
    <w:next w:val="a"/>
    <w:qFormat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qFormat/>
    <w:rsid w:val="00DE2AC3"/>
  </w:style>
  <w:style w:type="paragraph" w:customStyle="1" w:styleId="PartNo">
    <w:name w:val="Part_No"/>
    <w:basedOn w:val="AnnexNo"/>
    <w:next w:val="a"/>
    <w:qFormat/>
    <w:rsid w:val="00DE2AC3"/>
  </w:style>
  <w:style w:type="paragraph" w:customStyle="1" w:styleId="Partref">
    <w:name w:val="Part_ref"/>
    <w:basedOn w:val="Annexref"/>
    <w:next w:val="a"/>
    <w:qFormat/>
    <w:rsid w:val="00DE2AC3"/>
  </w:style>
  <w:style w:type="paragraph" w:customStyle="1" w:styleId="Parttitle">
    <w:name w:val="Part_title"/>
    <w:basedOn w:val="Annextitle"/>
    <w:qFormat/>
    <w:rsid w:val="00DE2AC3"/>
  </w:style>
  <w:style w:type="paragraph" w:customStyle="1" w:styleId="Recdate">
    <w:name w:val="Rec_date"/>
    <w:basedOn w:val="a"/>
    <w:qFormat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a"/>
    <w:next w:val="a"/>
    <w:qFormat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a"/>
    <w:qFormat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a"/>
    <w:link w:val="ResNoChar"/>
    <w:qFormat/>
    <w:rsid w:val="00263BE8"/>
    <w:pPr>
      <w:jc w:val="center"/>
    </w:pPr>
    <w:rPr>
      <w:rFonts w:ascii="Times New Roman" w:hAnsi="Times New Roman" w:cs="Times New Roman"/>
      <w:b w:val="0"/>
    </w:rPr>
  </w:style>
  <w:style w:type="paragraph" w:customStyle="1" w:styleId="Restitle">
    <w:name w:val="Res_title"/>
    <w:basedOn w:val="Rectitle"/>
    <w:next w:val="a"/>
    <w:link w:val="RestitleChar"/>
    <w:qFormat/>
    <w:rsid w:val="00DE2AC3"/>
  </w:style>
  <w:style w:type="paragraph" w:styleId="ad">
    <w:name w:val="annotation text"/>
    <w:basedOn w:val="a"/>
    <w:link w:val="ac"/>
    <w:semiHidden/>
    <w:unhideWhenUsed/>
    <w:qFormat/>
    <w:rsid w:val="00D643B3"/>
    <w:rPr>
      <w:sz w:val="20"/>
    </w:rPr>
  </w:style>
  <w:style w:type="paragraph" w:customStyle="1" w:styleId="TopHeader">
    <w:name w:val="TopHeader"/>
    <w:basedOn w:val="a"/>
    <w:qFormat/>
    <w:rsid w:val="00EC7F04"/>
    <w:rPr>
      <w:rFonts w:ascii="Verdana" w:hAnsi="Verdana" w:cs="Times New Roman Bold"/>
      <w:b/>
      <w:bCs/>
      <w:szCs w:val="24"/>
    </w:rPr>
  </w:style>
  <w:style w:type="paragraph" w:customStyle="1" w:styleId="Docnumber">
    <w:name w:val="Docnumber"/>
    <w:basedOn w:val="TopHeader"/>
    <w:link w:val="DocnumberChar"/>
    <w:qFormat/>
    <w:rsid w:val="00742F1D"/>
    <w:pPr>
      <w:spacing w:before="0"/>
    </w:pPr>
    <w:rPr>
      <w:sz w:val="20"/>
      <w:szCs w:val="20"/>
    </w:rPr>
  </w:style>
  <w:style w:type="paragraph" w:styleId="af0">
    <w:name w:val="Balloon Text"/>
    <w:basedOn w:val="a"/>
    <w:link w:val="af"/>
    <w:semiHidden/>
    <w:unhideWhenUsed/>
    <w:qFormat/>
    <w:rsid w:val="004B4AAE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OpinionNo">
    <w:name w:val="Opinion_No"/>
    <w:basedOn w:val="ResNo"/>
    <w:next w:val="a"/>
    <w:qFormat/>
    <w:rsid w:val="004C6FBE"/>
  </w:style>
  <w:style w:type="paragraph" w:customStyle="1" w:styleId="Opinionref">
    <w:name w:val="Opinion_ref"/>
    <w:basedOn w:val="a"/>
    <w:qFormat/>
    <w:rsid w:val="004C6FBE"/>
    <w:pPr>
      <w:overflowPunct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qFormat/>
    <w:rsid w:val="004C6FBE"/>
  </w:style>
  <w:style w:type="paragraph" w:customStyle="1" w:styleId="Resref">
    <w:name w:val="Res_ref"/>
    <w:qFormat/>
    <w:pPr>
      <w:widowControl w:val="0"/>
    </w:pPr>
    <w:rPr>
      <w:color w:val="00000A"/>
      <w:sz w:val="24"/>
    </w:rPr>
  </w:style>
  <w:style w:type="paragraph" w:customStyle="1" w:styleId="Recref">
    <w:name w:val="Rec_ref"/>
    <w:basedOn w:val="a"/>
    <w:uiPriority w:val="99"/>
    <w:qFormat/>
    <w:pPr>
      <w:keepNext/>
      <w:keepLines/>
      <w:jc w:val="center"/>
    </w:pPr>
    <w:rPr>
      <w:i/>
    </w:rPr>
  </w:style>
  <w:style w:type="paragraph" w:customStyle="1" w:styleId="HeadingSummary">
    <w:name w:val="HeadingSummary"/>
    <w:basedOn w:val="Headingb"/>
    <w:qFormat/>
    <w:rsid w:val="00707E39"/>
  </w:style>
  <w:style w:type="paragraph" w:styleId="af7">
    <w:name w:val="List Paragraph"/>
    <w:basedOn w:val="a"/>
    <w:uiPriority w:val="34"/>
    <w:qFormat/>
    <w:rsid w:val="00343B7F"/>
    <w:pPr>
      <w:tabs>
        <w:tab w:val="left" w:pos="794"/>
        <w:tab w:val="left" w:pos="1191"/>
        <w:tab w:val="left" w:pos="1588"/>
        <w:tab w:val="left" w:pos="1985"/>
      </w:tabs>
      <w:ind w:left="720"/>
      <w:contextualSpacing/>
    </w:pPr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361305"/>
    <w:rsid w:val="004028F8"/>
    <w:rsid w:val="00412379"/>
    <w:rsid w:val="00426CEF"/>
    <w:rsid w:val="004A43DD"/>
    <w:rsid w:val="0055704D"/>
    <w:rsid w:val="0056464A"/>
    <w:rsid w:val="006511FC"/>
    <w:rsid w:val="00763E18"/>
    <w:rsid w:val="007A6147"/>
    <w:rsid w:val="008A7E6B"/>
    <w:rsid w:val="00BC7DBA"/>
    <w:rsid w:val="00BF1BE9"/>
    <w:rsid w:val="00D17A5E"/>
    <w:rsid w:val="00D26B4A"/>
    <w:rsid w:val="00E05AC0"/>
    <w:rsid w:val="00EA6104"/>
    <w:rsid w:val="00EC5308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147"/>
    <w:rPr>
      <w:color w:val="808080"/>
    </w:rPr>
  </w:style>
  <w:style w:type="paragraph" w:customStyle="1" w:styleId="E6A04320D0824299BD96245E84494D7E">
    <w:name w:val="E6A04320D0824299BD96245E84494D7E"/>
    <w:rsid w:val="008A7E6B"/>
  </w:style>
  <w:style w:type="paragraph" w:customStyle="1" w:styleId="3DB5840912854D23A3EB00485205716C">
    <w:name w:val="3DB5840912854D23A3EB00485205716C"/>
    <w:rsid w:val="007A61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147"/>
    <w:rPr>
      <w:color w:val="808080"/>
    </w:rPr>
  </w:style>
  <w:style w:type="paragraph" w:customStyle="1" w:styleId="E6A04320D0824299BD96245E84494D7E">
    <w:name w:val="E6A04320D0824299BD96245E84494D7E"/>
    <w:rsid w:val="008A7E6B"/>
  </w:style>
  <w:style w:type="paragraph" w:customStyle="1" w:styleId="3DB5840912854D23A3EB00485205716C">
    <w:name w:val="3DB5840912854D23A3EB00485205716C"/>
    <w:rsid w:val="007A6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d7d6622-a9b3-4b3e-9d1e-daa5f8e8d163">Documents Proposals Manager (DPM)</DPM_x0020_Author>
    <DPM_x0020_File_x0020_name xmlns="fd7d6622-a9b3-4b3e-9d1e-daa5f8e8d163">T13-WTSA.16-161025-TD-GEN-0069!!MSW-E</DPM_x0020_File_x0020_name>
    <DPM_x0020_Version xmlns="fd7d6622-a9b3-4b3e-9d1e-daa5f8e8d163">DPM_v2016.10.29.1_prod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d7d6622-a9b3-4b3e-9d1e-daa5f8e8d163" targetNamespace="http://schemas.microsoft.com/office/2006/metadata/properties" ma:root="true" ma:fieldsID="d41af5c836d734370eb92e7ee5f83852" ns2:_="" ns3:_="">
    <xsd:import namespace="996b2e75-67fd-4955-a3b0-5ab9934cb50b"/>
    <xsd:import namespace="fd7d6622-a9b3-4b3e-9d1e-daa5f8e8d16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6622-a9b3-4b3e-9d1e-daa5f8e8d16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fd7d6622-a9b3-4b3e-9d1e-daa5f8e8d163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d7d6622-a9b3-4b3e-9d1e-daa5f8e8d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6342</Characters>
  <Application>Microsoft Office Word</Application>
  <DocSecurity>0</DocSecurity>
  <Lines>52</Lines>
  <Paragraphs>14</Paragraphs>
  <ScaleCrop>false</ScaleCrop>
  <Company>International Telecommunication Union (ITU)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Documents Proposals Manager (DPM)</dc:creator>
  <dc:description>TD069_Resolution60.docx  For: _x000d_Document date: _x000d_Saved by ITU51010859 at 09:04:50 on 31/10/2016</dc:description>
  <cp:lastModifiedBy>KOPARIN</cp:lastModifiedBy>
  <cp:revision>4</cp:revision>
  <cp:lastPrinted>2016-06-06T07:49:00Z</cp:lastPrinted>
  <dcterms:created xsi:type="dcterms:W3CDTF">2016-10-31T12:13:00Z</dcterms:created>
  <dcterms:modified xsi:type="dcterms:W3CDTF">2016-11-02T14:20:00Z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International Telecommunication Union (ITU)</vt:lpwstr>
  </property>
  <property fmtid="{D5CDD505-2E9C-101B-9397-08002B2CF9AE}" pid="4" name="DocSecurity">
    <vt:i4>0</vt:i4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ate">
    <vt:lpwstr/>
  </property>
  <property fmtid="{D5CDD505-2E9C-101B-9397-08002B2CF9AE}" pid="8" name="Docdest">
    <vt:lpwstr/>
  </property>
  <property fmtid="{D5CDD505-2E9C-101B-9397-08002B2CF9AE}" pid="9" name="Docnum">
    <vt:lpwstr>TD069_Resolution60.docx</vt:lpwstr>
  </property>
  <property fmtid="{D5CDD505-2E9C-101B-9397-08002B2CF9AE}" pid="10" name="Docorlang">
    <vt:lpwstr/>
  </property>
  <property fmtid="{D5CDD505-2E9C-101B-9397-08002B2CF9AE}" pid="11" name="Header">
    <vt:lpwstr>RR</vt:lpwstr>
  </property>
  <property fmtid="{D5CDD505-2E9C-101B-9397-08002B2CF9AE}" pid="12" name="HyperlinksChanged">
    <vt:bool>false</vt:bool>
  </property>
  <property fmtid="{D5CDD505-2E9C-101B-9397-08002B2CF9AE}" pid="13" name="LinksUpToDate">
    <vt:bool>false</vt:bool>
  </property>
  <property fmtid="{D5CDD505-2E9C-101B-9397-08002B2CF9AE}" pid="14" name="Manager">
    <vt:lpwstr>ITU-T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  <property fmtid="{D5CDD505-2E9C-101B-9397-08002B2CF9AE}" pid="17" name="category">
    <vt:lpwstr>Conference document</vt:lpwstr>
  </property>
</Properties>
</file>