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675"/>
        <w:tblW w:w="10031" w:type="dxa"/>
        <w:tblLayout w:type="fixed"/>
        <w:tblLook w:val="0000" w:firstRow="0" w:lastRow="0" w:firstColumn="0" w:lastColumn="0" w:noHBand="0" w:noVBand="0"/>
      </w:tblPr>
      <w:tblGrid>
        <w:gridCol w:w="6911"/>
        <w:gridCol w:w="3120"/>
      </w:tblGrid>
      <w:tr w:rsidR="00FA5B37">
        <w:trPr>
          <w:cantSplit/>
        </w:trPr>
        <w:tc>
          <w:tcPr>
            <w:tcW w:w="6911" w:type="dxa"/>
          </w:tcPr>
          <w:p w:rsidR="00FA5B37" w:rsidRPr="00DF23FC" w:rsidRDefault="00FA5B37" w:rsidP="00C63535">
            <w:pPr>
              <w:spacing w:before="400" w:after="48" w:line="240" w:lineRule="atLeast"/>
              <w:rPr>
                <w:rFonts w:ascii="Verdana" w:hAnsi="Verdana"/>
                <w:position w:val="6"/>
              </w:rPr>
            </w:pPr>
            <w:r w:rsidRPr="00C324A8">
              <w:rPr>
                <w:rFonts w:ascii="Verdana" w:hAnsi="Verdana" w:cs="Times"/>
                <w:b/>
                <w:position w:val="6"/>
                <w:sz w:val="22"/>
                <w:szCs w:val="22"/>
              </w:rPr>
              <w:t>World Radiocommunication Conference (WRC-</w:t>
            </w:r>
            <w:r>
              <w:rPr>
                <w:rFonts w:ascii="Verdana" w:hAnsi="Verdana" w:cs="Times"/>
                <w:b/>
                <w:position w:val="6"/>
                <w:sz w:val="22"/>
                <w:szCs w:val="22"/>
              </w:rPr>
              <w:t>15</w:t>
            </w:r>
            <w:r w:rsidRPr="00C324A8">
              <w:rPr>
                <w:rFonts w:ascii="Verdana" w:hAnsi="Verdana" w:cs="Times"/>
                <w:b/>
                <w:position w:val="6"/>
                <w:sz w:val="22"/>
                <w:szCs w:val="22"/>
              </w:rPr>
              <w:t>)</w:t>
            </w:r>
            <w:r w:rsidRPr="002A16B3">
              <w:rPr>
                <w:rFonts w:ascii="Verdana" w:hAnsi="Verdana" w:cs="Times"/>
                <w:b/>
                <w:position w:val="6"/>
                <w:sz w:val="26"/>
                <w:szCs w:val="26"/>
              </w:rPr>
              <w:br/>
            </w:r>
            <w:r w:rsidRPr="00C324A8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Geneva,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2</w:t>
            </w:r>
            <w:r w:rsidRPr="00C324A8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-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27</w:t>
            </w:r>
            <w:r w:rsidRPr="00C324A8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November</w:t>
            </w:r>
            <w:r w:rsidRPr="00C324A8"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 xml:space="preserve"> 20</w:t>
            </w:r>
            <w:r>
              <w:rPr>
                <w:rFonts w:ascii="Verdana" w:hAnsi="Verdana"/>
                <w:b/>
                <w:bCs/>
                <w:position w:val="6"/>
                <w:sz w:val="18"/>
                <w:szCs w:val="18"/>
              </w:rPr>
              <w:t>15</w:t>
            </w:r>
          </w:p>
        </w:tc>
        <w:tc>
          <w:tcPr>
            <w:tcW w:w="3120" w:type="dxa"/>
          </w:tcPr>
          <w:p w:rsidR="00FA5B37" w:rsidRDefault="00FA5B37" w:rsidP="00FA5B37">
            <w:pPr>
              <w:spacing w:before="0" w:line="240" w:lineRule="atLeast"/>
              <w:jc w:val="right"/>
            </w:pPr>
            <w:bookmarkStart w:id="0" w:name="ditulogo"/>
            <w:bookmarkEnd w:id="0"/>
            <w:r>
              <w:rPr>
                <w:noProof/>
                <w:lang w:val="en-US"/>
              </w:rPr>
              <w:drawing>
                <wp:inline distT="0" distB="0" distL="0" distR="0">
                  <wp:extent cx="1247775" cy="935831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150logo-Blue01.pn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55763" cy="94182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A5B37" w:rsidRPr="00974431">
        <w:trPr>
          <w:cantSplit/>
        </w:trPr>
        <w:tc>
          <w:tcPr>
            <w:tcW w:w="6911" w:type="dxa"/>
            <w:tcBorders>
              <w:bottom w:val="single" w:sz="12" w:space="0" w:color="auto"/>
            </w:tcBorders>
          </w:tcPr>
          <w:p w:rsidR="00FA5B37" w:rsidRPr="00974431" w:rsidRDefault="00FA5B37" w:rsidP="00FA5B37">
            <w:pPr>
              <w:spacing w:before="0" w:after="48" w:line="240" w:lineRule="atLeast"/>
              <w:rPr>
                <w:rFonts w:ascii="Verdana" w:hAnsi="Verdana"/>
                <w:b/>
                <w:bCs/>
                <w:position w:val="6"/>
                <w:sz w:val="20"/>
              </w:rPr>
            </w:pPr>
            <w:bookmarkStart w:id="1" w:name="dhead"/>
            <w:r w:rsidRPr="00974431">
              <w:rPr>
                <w:rFonts w:ascii="Verdana" w:hAnsi="Verdana"/>
                <w:b/>
                <w:bCs/>
                <w:position w:val="6"/>
                <w:sz w:val="20"/>
              </w:rPr>
              <w:t>INTERNATIONAL TELECOMMUNICATION UNION</w:t>
            </w:r>
          </w:p>
        </w:tc>
        <w:tc>
          <w:tcPr>
            <w:tcW w:w="3120" w:type="dxa"/>
            <w:tcBorders>
              <w:bottom w:val="single" w:sz="12" w:space="0" w:color="auto"/>
            </w:tcBorders>
          </w:tcPr>
          <w:p w:rsidR="00FA5B37" w:rsidRPr="00974431" w:rsidRDefault="00FA5B37" w:rsidP="00FA5B37">
            <w:pPr>
              <w:spacing w:before="0" w:after="48" w:line="240" w:lineRule="atLeast"/>
              <w:rPr>
                <w:rFonts w:ascii="Verdana" w:hAnsi="Verdana"/>
                <w:b/>
                <w:bCs/>
                <w:position w:val="6"/>
                <w:sz w:val="20"/>
              </w:rPr>
            </w:pPr>
          </w:p>
        </w:tc>
      </w:tr>
      <w:tr w:rsidR="00FA5B37" w:rsidRPr="00C324A8">
        <w:trPr>
          <w:cantSplit/>
        </w:trPr>
        <w:tc>
          <w:tcPr>
            <w:tcW w:w="6911" w:type="dxa"/>
            <w:tcBorders>
              <w:top w:val="single" w:sz="12" w:space="0" w:color="auto"/>
            </w:tcBorders>
          </w:tcPr>
          <w:p w:rsidR="00FA5B37" w:rsidRPr="00C324A8" w:rsidRDefault="00FA5B37" w:rsidP="00FA5B37">
            <w:pPr>
              <w:spacing w:before="0" w:after="48" w:line="240" w:lineRule="atLeast"/>
              <w:rPr>
                <w:rFonts w:ascii="Verdana" w:hAnsi="Verdana"/>
                <w:b/>
                <w:smallCaps/>
                <w:sz w:val="20"/>
              </w:rPr>
            </w:pPr>
          </w:p>
        </w:tc>
        <w:tc>
          <w:tcPr>
            <w:tcW w:w="3120" w:type="dxa"/>
            <w:tcBorders>
              <w:top w:val="single" w:sz="12" w:space="0" w:color="auto"/>
            </w:tcBorders>
          </w:tcPr>
          <w:p w:rsidR="00FA5B37" w:rsidRPr="00C324A8" w:rsidRDefault="00FA5B37" w:rsidP="00FA5B37">
            <w:pPr>
              <w:spacing w:before="0" w:line="240" w:lineRule="atLeast"/>
              <w:rPr>
                <w:rFonts w:ascii="Verdana" w:hAnsi="Verdana"/>
                <w:sz w:val="20"/>
              </w:rPr>
            </w:pPr>
          </w:p>
        </w:tc>
      </w:tr>
      <w:tr w:rsidR="00FA5B37" w:rsidRPr="00C324A8">
        <w:trPr>
          <w:cantSplit/>
          <w:trHeight w:val="23"/>
        </w:trPr>
        <w:tc>
          <w:tcPr>
            <w:tcW w:w="6911" w:type="dxa"/>
            <w:vMerge w:val="restart"/>
          </w:tcPr>
          <w:p w:rsidR="00FA5B37" w:rsidRPr="00FA5B37" w:rsidRDefault="00BA5DB7" w:rsidP="00FA5B37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bookmarkStart w:id="2" w:name="dnum" w:colFirst="1" w:colLast="1"/>
            <w:bookmarkStart w:id="3" w:name="dmeeting" w:colFirst="0" w:colLast="0"/>
            <w:bookmarkEnd w:id="1"/>
            <w:r w:rsidRPr="00BA5DB7">
              <w:rPr>
                <w:rFonts w:ascii="Verdana" w:hAnsi="Verdana"/>
                <w:b/>
                <w:sz w:val="20"/>
                <w:highlight w:val="yellow"/>
              </w:rPr>
              <w:t>APT</w:t>
            </w:r>
          </w:p>
        </w:tc>
        <w:tc>
          <w:tcPr>
            <w:tcW w:w="3120" w:type="dxa"/>
          </w:tcPr>
          <w:p w:rsidR="00FA5B37" w:rsidRPr="00FA5B37" w:rsidRDefault="00FA5B37" w:rsidP="000D04C6">
            <w:pPr>
              <w:tabs>
                <w:tab w:val="left" w:pos="851"/>
              </w:tabs>
              <w:spacing w:before="0" w:line="240" w:lineRule="atLeas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 xml:space="preserve">Document </w:t>
            </w:r>
            <w:r w:rsidR="00BA5DB7">
              <w:rPr>
                <w:rFonts w:ascii="Verdana" w:hAnsi="Verdana"/>
                <w:b/>
                <w:sz w:val="20"/>
              </w:rPr>
              <w:t xml:space="preserve">APG-WP6 </w:t>
            </w:r>
            <w:r>
              <w:rPr>
                <w:rFonts w:ascii="Verdana" w:hAnsi="Verdana"/>
                <w:b/>
                <w:sz w:val="20"/>
              </w:rPr>
              <w:t>DT/</w:t>
            </w:r>
            <w:r w:rsidR="000D04C6">
              <w:rPr>
                <w:rFonts w:ascii="Verdana" w:hAnsi="Verdana"/>
                <w:b/>
                <w:sz w:val="20"/>
              </w:rPr>
              <w:t>AI10</w:t>
            </w:r>
          </w:p>
        </w:tc>
      </w:tr>
      <w:tr w:rsidR="00FA5B37" w:rsidRPr="00C324A8">
        <w:trPr>
          <w:cantSplit/>
          <w:trHeight w:val="23"/>
        </w:trPr>
        <w:tc>
          <w:tcPr>
            <w:tcW w:w="6911" w:type="dxa"/>
            <w:vMerge/>
          </w:tcPr>
          <w:p w:rsidR="00FA5B37" w:rsidRPr="00C324A8" w:rsidRDefault="00FA5B37" w:rsidP="00294C5A">
            <w:pPr>
              <w:tabs>
                <w:tab w:val="left" w:pos="851"/>
              </w:tabs>
              <w:spacing w:line="240" w:lineRule="atLeast"/>
              <w:rPr>
                <w:rFonts w:ascii="Verdana" w:hAnsi="Verdana"/>
                <w:b/>
                <w:sz w:val="20"/>
              </w:rPr>
            </w:pPr>
            <w:bookmarkStart w:id="4" w:name="ddate" w:colFirst="1" w:colLast="1"/>
            <w:bookmarkEnd w:id="2"/>
            <w:bookmarkEnd w:id="3"/>
          </w:p>
        </w:tc>
        <w:tc>
          <w:tcPr>
            <w:tcW w:w="3120" w:type="dxa"/>
          </w:tcPr>
          <w:p w:rsidR="00FA5B37" w:rsidRPr="00FA5B37" w:rsidRDefault="000D04C6" w:rsidP="00FA5B37">
            <w:pPr>
              <w:tabs>
                <w:tab w:val="left" w:pos="993"/>
              </w:tabs>
              <w:spacing w:before="0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b/>
                <w:sz w:val="20"/>
              </w:rPr>
              <w:t>6</w:t>
            </w:r>
            <w:r w:rsidR="00FA5B37">
              <w:rPr>
                <w:rFonts w:ascii="Verdana" w:hAnsi="Verdana"/>
                <w:b/>
                <w:sz w:val="20"/>
              </w:rPr>
              <w:t xml:space="preserve"> November 2015</w:t>
            </w:r>
          </w:p>
        </w:tc>
      </w:tr>
      <w:tr w:rsidR="00FA5B37">
        <w:trPr>
          <w:cantSplit/>
        </w:trPr>
        <w:tc>
          <w:tcPr>
            <w:tcW w:w="10031" w:type="dxa"/>
            <w:gridSpan w:val="2"/>
          </w:tcPr>
          <w:p w:rsidR="00FA5B37" w:rsidRDefault="00FA5B37" w:rsidP="00843AB8">
            <w:pPr>
              <w:pStyle w:val="Source"/>
            </w:pPr>
            <w:bookmarkStart w:id="5" w:name="dsource" w:colFirst="0" w:colLast="0"/>
            <w:bookmarkEnd w:id="4"/>
            <w:r>
              <w:t>Chairman</w:t>
            </w:r>
            <w:r w:rsidR="00843AB8">
              <w:t>,</w:t>
            </w:r>
            <w:r>
              <w:t xml:space="preserve"> </w:t>
            </w:r>
            <w:r w:rsidR="000D04C6">
              <w:t>APG-WP6</w:t>
            </w:r>
          </w:p>
        </w:tc>
      </w:tr>
      <w:tr w:rsidR="00FA5B37">
        <w:trPr>
          <w:cantSplit/>
        </w:trPr>
        <w:tc>
          <w:tcPr>
            <w:tcW w:w="10031" w:type="dxa"/>
            <w:gridSpan w:val="2"/>
          </w:tcPr>
          <w:p w:rsidR="00FA5B37" w:rsidRDefault="000D04C6" w:rsidP="000D04C6">
            <w:pPr>
              <w:pStyle w:val="Title1"/>
            </w:pPr>
            <w:bookmarkStart w:id="6" w:name="dtitle1" w:colFirst="0" w:colLast="0"/>
            <w:bookmarkEnd w:id="5"/>
            <w:r>
              <w:t>List of proposed topics for inclusion in the agenda of future conferences</w:t>
            </w:r>
          </w:p>
        </w:tc>
      </w:tr>
    </w:tbl>
    <w:p w:rsidR="00FA5B37" w:rsidRDefault="00FA5B37" w:rsidP="00294C5A">
      <w:bookmarkStart w:id="7" w:name="dbreak"/>
      <w:bookmarkEnd w:id="6"/>
      <w:bookmarkEnd w:id="7"/>
    </w:p>
    <w:p w:rsidR="00CB388D" w:rsidRDefault="00CB388D" w:rsidP="00BA5DB7">
      <w:pPr>
        <w:pStyle w:val="Normalaftertitle"/>
      </w:pPr>
      <w:r>
        <w:t>In order to facilitate the consideration of proposed new items for inclusion in the agenda of future conferences under Agenda item 10, the attached table summariz</w:t>
      </w:r>
      <w:r w:rsidR="00BA5DB7">
        <w:t>es</w:t>
      </w:r>
      <w:r>
        <w:t xml:space="preserve"> all proposals from the contributions assigned to WG 6B.</w:t>
      </w:r>
    </w:p>
    <w:p w:rsidR="00AB3BA9" w:rsidRDefault="00BA5DB7" w:rsidP="00BA5DB7">
      <w:r>
        <w:t xml:space="preserve">Detailes of proposals could be found in </w:t>
      </w:r>
      <w:r w:rsidRPr="00BA5DB7">
        <w:rPr>
          <w:rFonts w:ascii="Verdana" w:eastAsia="SimSun" w:hAnsi="Verdana" w:cs="Traditional Arabic"/>
          <w:bCs/>
          <w:sz w:val="20"/>
        </w:rPr>
        <w:t>Revision 1 to Document DT/31</w:t>
      </w:r>
      <w:r w:rsidRPr="00BA5DB7">
        <w:rPr>
          <w:rFonts w:ascii="Verdana" w:hAnsi="Verdana"/>
          <w:bCs/>
          <w:sz w:val="20"/>
        </w:rPr>
        <w:t>-E</w:t>
      </w:r>
      <w:r>
        <w:rPr>
          <w:rFonts w:ascii="Verdana" w:hAnsi="Verdana"/>
          <w:bCs/>
          <w:sz w:val="20"/>
        </w:rPr>
        <w:t>.</w:t>
      </w:r>
    </w:p>
    <w:p w:rsidR="00AB3BA9" w:rsidRDefault="00AB3BA9" w:rsidP="00294C5A"/>
    <w:p w:rsidR="00BA5DB7" w:rsidRDefault="00BA5DB7" w:rsidP="00294C5A"/>
    <w:p w:rsidR="00BA5DB7" w:rsidRDefault="00BA5DB7" w:rsidP="00294C5A">
      <w:r>
        <w:t>T. Shafiee</w:t>
      </w:r>
    </w:p>
    <w:p w:rsidR="00BA5DB7" w:rsidRDefault="00BA5DB7" w:rsidP="00294C5A">
      <w:r>
        <w:t>Chairman, APG-WP6</w:t>
      </w:r>
    </w:p>
    <w:p w:rsidR="00AB3BA9" w:rsidRDefault="00AB3BA9" w:rsidP="00294C5A"/>
    <w:p w:rsidR="00AB3BA9" w:rsidRPr="00F35B69" w:rsidRDefault="00AB3BA9" w:rsidP="00AB3BA9">
      <w:pPr>
        <w:tabs>
          <w:tab w:val="center" w:pos="7088"/>
        </w:tabs>
      </w:pPr>
      <w:r>
        <w:tab/>
      </w:r>
      <w:r>
        <w:tab/>
      </w:r>
      <w:r>
        <w:tab/>
      </w:r>
      <w:r>
        <w:tab/>
      </w:r>
    </w:p>
    <w:p w:rsidR="00AB3BA9" w:rsidRDefault="00AB3BA9" w:rsidP="00AB3BA9">
      <w:pPr>
        <w:sectPr w:rsidR="00AB3BA9" w:rsidSect="00294C5A">
          <w:headerReference w:type="default" r:id="rId9"/>
          <w:footerReference w:type="even" r:id="rId10"/>
          <w:footerReference w:type="default" r:id="rId11"/>
          <w:headerReference w:type="first" r:id="rId12"/>
          <w:pgSz w:w="11907" w:h="16840" w:code="9"/>
          <w:pgMar w:top="1418" w:right="1134" w:bottom="1418" w:left="1134" w:header="720" w:footer="720" w:gutter="0"/>
          <w:paperSrc w:first="15" w:other="15"/>
          <w:cols w:space="720"/>
          <w:titlePg/>
          <w:docGrid w:linePitch="326"/>
        </w:sectPr>
      </w:pPr>
    </w:p>
    <w:p w:rsidR="000D04C6" w:rsidRDefault="000D04C6" w:rsidP="000D04C6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lastRenderedPageBreak/>
        <w:t>TABLE</w:t>
      </w:r>
      <w:r w:rsidRPr="00737E8C">
        <w:rPr>
          <w:b/>
          <w:bCs/>
          <w:sz w:val="28"/>
          <w:szCs w:val="22"/>
        </w:rPr>
        <w:t xml:space="preserve"> 1</w:t>
      </w:r>
    </w:p>
    <w:p w:rsidR="000D04C6" w:rsidRPr="00737E8C" w:rsidRDefault="000D04C6" w:rsidP="000D04C6">
      <w:pPr>
        <w:jc w:val="center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POSSIBLE ITEMS FOR INCLUSION IN THE AGENDA FOR FUTURE CONFERENCES</w:t>
      </w:r>
    </w:p>
    <w:p w:rsidR="00FA5B37" w:rsidRDefault="00FA5B37" w:rsidP="00294C5A"/>
    <w:tbl>
      <w:tblPr>
        <w:tblW w:w="1458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710"/>
        <w:gridCol w:w="1890"/>
        <w:gridCol w:w="1170"/>
        <w:gridCol w:w="1350"/>
        <w:gridCol w:w="1170"/>
        <w:gridCol w:w="1260"/>
        <w:gridCol w:w="1170"/>
        <w:gridCol w:w="1170"/>
        <w:gridCol w:w="1170"/>
        <w:gridCol w:w="1170"/>
        <w:gridCol w:w="810"/>
      </w:tblGrid>
      <w:tr w:rsidR="000F24AF" w:rsidRPr="00BF593C" w:rsidTr="00147EAE">
        <w:trPr>
          <w:cantSplit/>
          <w:trHeight w:val="343"/>
          <w:tblHeader/>
        </w:trPr>
        <w:tc>
          <w:tcPr>
            <w:tcW w:w="540" w:type="dxa"/>
            <w:vMerge w:val="restart"/>
            <w:shd w:val="clear" w:color="auto" w:fill="66FFFF"/>
            <w:vAlign w:val="center"/>
          </w:tcPr>
          <w:p w:rsidR="000F24AF" w:rsidRPr="007D2AEB" w:rsidRDefault="00B06882" w:rsidP="00294C5A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17" w:author="cra" w:date="2012-02-03T11:42:00Z">
                  <w:rPr>
                    <w:b/>
                    <w:bCs/>
                    <w:sz w:val="20"/>
                  </w:rPr>
                </w:rPrChange>
              </w:rPr>
            </w:pPr>
            <w:r w:rsidRPr="00B06882">
              <w:rPr>
                <w:b/>
                <w:bCs/>
                <w:sz w:val="18"/>
                <w:szCs w:val="18"/>
                <w:rPrChange w:id="18" w:author="cra" w:date="2012-02-03T11:42:00Z">
                  <w:rPr>
                    <w:b/>
                    <w:bCs/>
                    <w:sz w:val="20"/>
                  </w:rPr>
                </w:rPrChange>
              </w:rPr>
              <w:t>No</w:t>
            </w:r>
          </w:p>
        </w:tc>
        <w:tc>
          <w:tcPr>
            <w:tcW w:w="1710" w:type="dxa"/>
            <w:vMerge w:val="restart"/>
            <w:shd w:val="clear" w:color="auto" w:fill="66FFFF"/>
            <w:vAlign w:val="center"/>
          </w:tcPr>
          <w:p w:rsidR="000F24AF" w:rsidRPr="00B5502B" w:rsidRDefault="000F24AF" w:rsidP="00B04C2F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Proposal</w:t>
            </w:r>
          </w:p>
        </w:tc>
        <w:tc>
          <w:tcPr>
            <w:tcW w:w="1890" w:type="dxa"/>
            <w:vMerge w:val="restart"/>
            <w:shd w:val="clear" w:color="auto" w:fill="66FFFF"/>
            <w:vAlign w:val="center"/>
          </w:tcPr>
          <w:p w:rsidR="000F24AF" w:rsidRPr="007D2AEB" w:rsidRDefault="00B06882" w:rsidP="00763716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19" w:author="cra" w:date="2012-02-03T11:42:00Z">
                  <w:rPr>
                    <w:b/>
                    <w:bCs/>
                    <w:sz w:val="20"/>
                  </w:rPr>
                </w:rPrChange>
              </w:rPr>
            </w:pPr>
            <w:r w:rsidRPr="00B06882">
              <w:rPr>
                <w:b/>
                <w:bCs/>
                <w:sz w:val="18"/>
                <w:szCs w:val="18"/>
                <w:rPrChange w:id="20" w:author="cra" w:date="2012-02-03T11:42:00Z">
                  <w:rPr>
                    <w:b/>
                    <w:bCs/>
                    <w:sz w:val="20"/>
                  </w:rPr>
                </w:rPrChange>
              </w:rPr>
              <w:t>Topic</w:t>
            </w:r>
          </w:p>
        </w:tc>
        <w:tc>
          <w:tcPr>
            <w:tcW w:w="1170" w:type="dxa"/>
            <w:vMerge w:val="restart"/>
            <w:shd w:val="clear" w:color="auto" w:fill="66FFFF"/>
            <w:vAlign w:val="center"/>
          </w:tcPr>
          <w:p w:rsidR="000F24AF" w:rsidRPr="007D2AEB" w:rsidRDefault="000F24AF" w:rsidP="00763716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SUPPORT?</w:t>
            </w:r>
          </w:p>
        </w:tc>
        <w:tc>
          <w:tcPr>
            <w:tcW w:w="1350" w:type="dxa"/>
            <w:vMerge w:val="restart"/>
            <w:shd w:val="clear" w:color="auto" w:fill="66FFFF"/>
            <w:vAlign w:val="center"/>
          </w:tcPr>
          <w:p w:rsidR="000F24AF" w:rsidRDefault="000F24AF" w:rsidP="00294C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Priortity</w:t>
            </w:r>
          </w:p>
          <w:p w:rsidR="000F24AF" w:rsidRPr="00371899" w:rsidRDefault="000F24AF" w:rsidP="00294C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(H/M/L</w:t>
            </w:r>
            <w:r w:rsidR="00147EAE">
              <w:rPr>
                <w:b/>
                <w:bCs/>
                <w:sz w:val="18"/>
                <w:szCs w:val="18"/>
              </w:rPr>
              <w:t>/Objection</w:t>
            </w:r>
            <w:r>
              <w:rPr>
                <w:b/>
                <w:bCs/>
                <w:sz w:val="18"/>
                <w:szCs w:val="18"/>
              </w:rPr>
              <w:t>)</w:t>
            </w:r>
          </w:p>
        </w:tc>
        <w:tc>
          <w:tcPr>
            <w:tcW w:w="4770" w:type="dxa"/>
            <w:gridSpan w:val="4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0F24AF" w:rsidRPr="000F24AF" w:rsidRDefault="000F24AF" w:rsidP="00763716">
            <w:pPr>
              <w:spacing w:before="40" w:after="40"/>
              <w:jc w:val="center"/>
              <w:rPr>
                <w:b/>
                <w:bCs/>
                <w:sz w:val="18"/>
                <w:szCs w:val="18"/>
                <w:highlight w:val="yellow"/>
                <w:rPrChange w:id="21" w:author="cra" w:date="2012-02-03T11:42:00Z">
                  <w:rPr>
                    <w:b/>
                    <w:bCs/>
                    <w:sz w:val="20"/>
                  </w:rPr>
                </w:rPrChange>
              </w:rPr>
            </w:pPr>
            <w:r w:rsidRPr="000F24AF">
              <w:rPr>
                <w:b/>
                <w:bCs/>
                <w:sz w:val="18"/>
                <w:szCs w:val="18"/>
                <w:highlight w:val="yellow"/>
              </w:rPr>
              <w:t>The way to satisfy the topic</w:t>
            </w:r>
          </w:p>
        </w:tc>
        <w:tc>
          <w:tcPr>
            <w:tcW w:w="1170" w:type="dxa"/>
            <w:vMerge w:val="restart"/>
            <w:shd w:val="clear" w:color="auto" w:fill="66FFFF"/>
            <w:vAlign w:val="center"/>
          </w:tcPr>
          <w:p w:rsidR="000F24AF" w:rsidRPr="007D2AEB" w:rsidRDefault="00B06882" w:rsidP="00763716">
            <w:pPr>
              <w:spacing w:before="40" w:after="40"/>
              <w:jc w:val="center"/>
              <w:rPr>
                <w:rFonts w:ascii="Times New Roman Bold" w:hAnsi="Times New Roman Bold"/>
                <w:b/>
                <w:bCs/>
                <w:sz w:val="18"/>
                <w:szCs w:val="18"/>
                <w:vertAlign w:val="superscript"/>
                <w:rPrChange w:id="22" w:author="cra" w:date="2012-02-03T11:42:00Z">
                  <w:rPr>
                    <w:rFonts w:ascii="Times New Roman Bold" w:hAnsi="Times New Roman Bold"/>
                    <w:b/>
                    <w:bCs/>
                    <w:sz w:val="20"/>
                    <w:vertAlign w:val="superscript"/>
                  </w:rPr>
                </w:rPrChange>
              </w:rPr>
            </w:pPr>
            <w:r w:rsidRPr="00B06882">
              <w:rPr>
                <w:b/>
                <w:bCs/>
                <w:sz w:val="18"/>
                <w:szCs w:val="18"/>
                <w:rPrChange w:id="23" w:author="cra" w:date="2012-02-03T11:42:00Z">
                  <w:rPr>
                    <w:b/>
                    <w:bCs/>
                    <w:sz w:val="20"/>
                  </w:rPr>
                </w:rPrChange>
              </w:rPr>
              <w:t xml:space="preserve">ITU-R </w:t>
            </w:r>
            <w:r w:rsidR="000F24AF">
              <w:rPr>
                <w:b/>
                <w:bCs/>
                <w:sz w:val="18"/>
                <w:szCs w:val="18"/>
              </w:rPr>
              <w:t xml:space="preserve">Responsible </w:t>
            </w:r>
            <w:r w:rsidRPr="00B06882">
              <w:rPr>
                <w:b/>
                <w:bCs/>
                <w:sz w:val="18"/>
                <w:szCs w:val="18"/>
                <w:rPrChange w:id="24" w:author="cra" w:date="2012-02-03T11:42:00Z">
                  <w:rPr>
                    <w:b/>
                    <w:bCs/>
                    <w:sz w:val="20"/>
                  </w:rPr>
                </w:rPrChange>
              </w:rPr>
              <w:t>Group</w:t>
            </w:r>
          </w:p>
        </w:tc>
        <w:tc>
          <w:tcPr>
            <w:tcW w:w="1170" w:type="dxa"/>
            <w:vMerge w:val="restart"/>
            <w:shd w:val="clear" w:color="auto" w:fill="66FFFF"/>
            <w:vAlign w:val="center"/>
          </w:tcPr>
          <w:p w:rsidR="000F24AF" w:rsidRPr="007D2AEB" w:rsidRDefault="00B06882" w:rsidP="00483C51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25" w:author="cra" w:date="2012-02-03T11:42:00Z">
                  <w:rPr>
                    <w:b/>
                    <w:bCs/>
                    <w:sz w:val="20"/>
                  </w:rPr>
                </w:rPrChange>
              </w:rPr>
            </w:pPr>
            <w:r w:rsidRPr="00B06882">
              <w:rPr>
                <w:b/>
                <w:bCs/>
                <w:sz w:val="18"/>
                <w:szCs w:val="18"/>
                <w:rPrChange w:id="26" w:author="cra" w:date="2012-02-03T11:42:00Z">
                  <w:rPr>
                    <w:b/>
                    <w:bCs/>
                    <w:sz w:val="20"/>
                  </w:rPr>
                </w:rPrChange>
              </w:rPr>
              <w:t>Work</w:t>
            </w:r>
            <w:r w:rsidR="000F24AF">
              <w:rPr>
                <w:b/>
                <w:bCs/>
                <w:sz w:val="18"/>
                <w:szCs w:val="18"/>
              </w:rPr>
              <w:t>l</w:t>
            </w:r>
            <w:r w:rsidRPr="00B06882">
              <w:rPr>
                <w:b/>
                <w:bCs/>
                <w:sz w:val="18"/>
                <w:szCs w:val="18"/>
                <w:rPrChange w:id="27" w:author="cra" w:date="2012-02-03T11:42:00Z">
                  <w:rPr>
                    <w:b/>
                    <w:bCs/>
                    <w:sz w:val="20"/>
                  </w:rPr>
                </w:rPrChange>
              </w:rPr>
              <w:t>oad</w:t>
            </w:r>
          </w:p>
          <w:p w:rsidR="000F24AF" w:rsidRPr="007D2AEB" w:rsidRDefault="000F24AF" w:rsidP="00763716">
            <w:pPr>
              <w:spacing w:before="40" w:after="40"/>
              <w:jc w:val="center"/>
              <w:rPr>
                <w:b/>
                <w:bCs/>
                <w:sz w:val="18"/>
                <w:szCs w:val="18"/>
                <w:rPrChange w:id="28" w:author="cra" w:date="2012-02-03T11:42:00Z">
                  <w:rPr>
                    <w:b/>
                    <w:bCs/>
                    <w:sz w:val="20"/>
                  </w:rPr>
                </w:rPrChange>
              </w:rPr>
            </w:pPr>
            <w:r>
              <w:rPr>
                <w:b/>
                <w:bCs/>
                <w:sz w:val="18"/>
                <w:szCs w:val="18"/>
              </w:rPr>
              <w:t>(H/M/L</w:t>
            </w:r>
            <w:r w:rsidR="00B06882" w:rsidRPr="00B06882">
              <w:rPr>
                <w:b/>
                <w:bCs/>
                <w:sz w:val="18"/>
                <w:szCs w:val="18"/>
                <w:rPrChange w:id="29" w:author="cra" w:date="2012-02-03T11:42:00Z">
                  <w:rPr>
                    <w:b/>
                    <w:bCs/>
                    <w:sz w:val="20"/>
                  </w:rPr>
                </w:rPrChange>
              </w:rPr>
              <w:t>)</w:t>
            </w:r>
          </w:p>
        </w:tc>
        <w:tc>
          <w:tcPr>
            <w:tcW w:w="810" w:type="dxa"/>
            <w:vMerge w:val="restart"/>
            <w:shd w:val="clear" w:color="auto" w:fill="66FFFF"/>
            <w:vAlign w:val="center"/>
          </w:tcPr>
          <w:p w:rsidR="000F24AF" w:rsidRDefault="000F24AF" w:rsidP="00763716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2A6393">
              <w:rPr>
                <w:b/>
                <w:bCs/>
                <w:sz w:val="18"/>
                <w:szCs w:val="18"/>
              </w:rPr>
              <w:t>201</w:t>
            </w:r>
            <w:r>
              <w:rPr>
                <w:b/>
                <w:bCs/>
                <w:sz w:val="18"/>
                <w:szCs w:val="18"/>
              </w:rPr>
              <w:t>9</w:t>
            </w:r>
          </w:p>
          <w:p w:rsidR="000F24AF" w:rsidRDefault="000F24AF" w:rsidP="00763716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Or</w:t>
            </w:r>
          </w:p>
          <w:p w:rsidR="000F24AF" w:rsidRPr="002A6393" w:rsidRDefault="000F24AF" w:rsidP="00763716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2A6393">
              <w:rPr>
                <w:b/>
                <w:bCs/>
                <w:sz w:val="18"/>
                <w:szCs w:val="18"/>
              </w:rPr>
              <w:t>20</w:t>
            </w:r>
            <w:r>
              <w:rPr>
                <w:b/>
                <w:bCs/>
                <w:sz w:val="18"/>
                <w:szCs w:val="18"/>
              </w:rPr>
              <w:t>23</w:t>
            </w:r>
            <w:r w:rsidRPr="002A6393">
              <w:rPr>
                <w:b/>
                <w:bCs/>
                <w:sz w:val="18"/>
                <w:szCs w:val="18"/>
              </w:rPr>
              <w:t>?</w:t>
            </w:r>
          </w:p>
        </w:tc>
      </w:tr>
      <w:tr w:rsidR="000F24AF" w:rsidRPr="00BF593C" w:rsidTr="00147EAE">
        <w:trPr>
          <w:cantSplit/>
          <w:trHeight w:val="343"/>
          <w:tblHeader/>
        </w:trPr>
        <w:tc>
          <w:tcPr>
            <w:tcW w:w="540" w:type="dxa"/>
            <w:vMerge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0F24AF" w:rsidRPr="00371899" w:rsidRDefault="000F24AF" w:rsidP="00294C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710" w:type="dxa"/>
            <w:vMerge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0F24AF" w:rsidRDefault="000F24AF" w:rsidP="00B04C2F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890" w:type="dxa"/>
            <w:vMerge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0F24AF" w:rsidRPr="00371899" w:rsidRDefault="000F24AF" w:rsidP="00763716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0F24AF" w:rsidRDefault="000F24AF" w:rsidP="00763716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0F24AF" w:rsidRDefault="000F24AF" w:rsidP="00294C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0F24AF" w:rsidRPr="007D2AEB" w:rsidRDefault="000F24AF" w:rsidP="00294C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71899">
              <w:rPr>
                <w:b/>
                <w:bCs/>
                <w:sz w:val="18"/>
                <w:szCs w:val="18"/>
              </w:rPr>
              <w:t xml:space="preserve">through </w:t>
            </w:r>
            <w:r w:rsidR="000F1CED">
              <w:rPr>
                <w:b/>
                <w:bCs/>
                <w:sz w:val="18"/>
                <w:szCs w:val="18"/>
              </w:rPr>
              <w:t xml:space="preserve">a </w:t>
            </w:r>
            <w:r>
              <w:rPr>
                <w:b/>
                <w:bCs/>
                <w:sz w:val="18"/>
                <w:szCs w:val="18"/>
              </w:rPr>
              <w:t xml:space="preserve">WRC </w:t>
            </w:r>
            <w:r w:rsidRPr="00371899">
              <w:rPr>
                <w:b/>
                <w:bCs/>
                <w:sz w:val="18"/>
                <w:szCs w:val="18"/>
              </w:rPr>
              <w:t>Agenda?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0F24AF" w:rsidRPr="007D2AEB" w:rsidRDefault="000F24AF" w:rsidP="00294C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71899">
              <w:rPr>
                <w:b/>
                <w:bCs/>
                <w:sz w:val="18"/>
                <w:szCs w:val="18"/>
              </w:rPr>
              <w:t xml:space="preserve">through </w:t>
            </w:r>
            <w:r w:rsidR="000F1CED">
              <w:rPr>
                <w:b/>
                <w:bCs/>
                <w:sz w:val="18"/>
                <w:szCs w:val="18"/>
              </w:rPr>
              <w:t xml:space="preserve">a </w:t>
            </w:r>
            <w:r w:rsidRPr="00371899">
              <w:rPr>
                <w:b/>
                <w:bCs/>
                <w:sz w:val="18"/>
                <w:szCs w:val="18"/>
              </w:rPr>
              <w:t>Standing AI</w:t>
            </w:r>
            <w:r>
              <w:rPr>
                <w:b/>
                <w:bCs/>
                <w:sz w:val="18"/>
                <w:szCs w:val="18"/>
              </w:rPr>
              <w:t>?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0F24AF" w:rsidRPr="007D2AEB" w:rsidRDefault="000F24AF" w:rsidP="00294C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71899">
              <w:rPr>
                <w:b/>
                <w:bCs/>
                <w:sz w:val="18"/>
                <w:szCs w:val="18"/>
              </w:rPr>
              <w:t>through Regular ITU-R activities?</w:t>
            </w: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0F24AF" w:rsidRPr="007D2AEB" w:rsidRDefault="000F24AF" w:rsidP="00294C5A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  <w:r w:rsidRPr="00371899">
              <w:rPr>
                <w:b/>
                <w:bCs/>
                <w:sz w:val="18"/>
                <w:szCs w:val="18"/>
              </w:rPr>
              <w:t xml:space="preserve">through </w:t>
            </w:r>
            <w:r w:rsidR="000F1CED">
              <w:rPr>
                <w:b/>
                <w:bCs/>
                <w:sz w:val="18"/>
                <w:szCs w:val="18"/>
              </w:rPr>
              <w:t xml:space="preserve">a </w:t>
            </w:r>
            <w:r>
              <w:rPr>
                <w:b/>
                <w:bCs/>
                <w:sz w:val="18"/>
                <w:szCs w:val="18"/>
              </w:rPr>
              <w:t>WRC</w:t>
            </w:r>
            <w:r w:rsidRPr="00371899">
              <w:rPr>
                <w:b/>
                <w:bCs/>
                <w:sz w:val="18"/>
                <w:szCs w:val="18"/>
              </w:rPr>
              <w:t xml:space="preserve"> Res?</w:t>
            </w: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0F24AF" w:rsidRPr="00371899" w:rsidRDefault="000F24AF" w:rsidP="00763716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0F24AF" w:rsidRPr="00371899" w:rsidRDefault="000F24AF" w:rsidP="00483C51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10" w:type="dxa"/>
            <w:vMerge/>
            <w:tcBorders>
              <w:bottom w:val="single" w:sz="4" w:space="0" w:color="auto"/>
            </w:tcBorders>
            <w:shd w:val="clear" w:color="auto" w:fill="66FFFF"/>
            <w:vAlign w:val="center"/>
          </w:tcPr>
          <w:p w:rsidR="000F24AF" w:rsidRPr="002A6393" w:rsidRDefault="000F24AF" w:rsidP="00763716">
            <w:pPr>
              <w:spacing w:before="40" w:after="40"/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0F24AF" w:rsidRPr="00EA025D" w:rsidTr="00147EAE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0F24AF" w:rsidRPr="00FC708C" w:rsidRDefault="000F24AF" w:rsidP="00D34466">
            <w:pPr>
              <w:spacing w:before="0"/>
              <w:jc w:val="center"/>
              <w:rPr>
                <w:sz w:val="18"/>
                <w:szCs w:val="18"/>
              </w:rPr>
            </w:pPr>
            <w:r w:rsidRPr="00FC708C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vAlign w:val="center"/>
          </w:tcPr>
          <w:p w:rsidR="000F24AF" w:rsidRPr="00763716" w:rsidRDefault="000F24AF" w:rsidP="00D34466">
            <w:pPr>
              <w:pStyle w:val="Tabletext"/>
              <w:spacing w:before="0" w:after="0"/>
              <w:rPr>
                <w:lang w:val="en-US"/>
              </w:rPr>
            </w:pPr>
            <w:r w:rsidRPr="00763716">
              <w:rPr>
                <w:lang w:val="en-US"/>
              </w:rPr>
              <w:t>- ASP/32A24/5</w:t>
            </w:r>
          </w:p>
          <w:p w:rsidR="000F24AF" w:rsidRPr="00763716" w:rsidRDefault="000F24AF" w:rsidP="00D34466">
            <w:pPr>
              <w:pStyle w:val="Tabletext"/>
              <w:spacing w:before="0" w:after="0"/>
              <w:rPr>
                <w:lang w:val="en-US"/>
              </w:rPr>
            </w:pPr>
            <w:r w:rsidRPr="00763716">
              <w:rPr>
                <w:lang w:val="en-US"/>
              </w:rPr>
              <w:t xml:space="preserve">- </w:t>
            </w:r>
            <w:r w:rsidRPr="00763716">
              <w:rPr>
                <w:lang w:val="ru-RU"/>
              </w:rPr>
              <w:t>RCC/8A25/2</w:t>
            </w:r>
          </w:p>
          <w:p w:rsidR="000F24AF" w:rsidRPr="00763716" w:rsidRDefault="000F24AF" w:rsidP="00D34466">
            <w:pPr>
              <w:pStyle w:val="Tabletext"/>
              <w:spacing w:before="0" w:after="0"/>
              <w:rPr>
                <w:lang w:val="en-US"/>
              </w:rPr>
            </w:pPr>
            <w:r w:rsidRPr="00763716">
              <w:rPr>
                <w:lang w:val="en-US"/>
              </w:rPr>
              <w:t xml:space="preserve">- </w:t>
            </w:r>
            <w:r w:rsidRPr="00763716">
              <w:rPr>
                <w:lang w:val="ru-RU"/>
              </w:rPr>
              <w:t>ARB/25A22/2</w:t>
            </w:r>
            <w:r w:rsidRPr="00763716">
              <w:rPr>
                <w:lang w:val="en-US"/>
              </w:rPr>
              <w:t xml:space="preserve"> </w:t>
            </w:r>
          </w:p>
          <w:p w:rsidR="000F24AF" w:rsidRPr="00763716" w:rsidRDefault="000F24AF" w:rsidP="00D34466">
            <w:pPr>
              <w:pStyle w:val="Tabletext"/>
              <w:spacing w:before="0" w:after="0"/>
              <w:rPr>
                <w:lang w:val="en-US"/>
              </w:rPr>
            </w:pPr>
            <w:r w:rsidRPr="00763716">
              <w:rPr>
                <w:lang w:val="en-US"/>
              </w:rPr>
              <w:t xml:space="preserve">- </w:t>
            </w:r>
            <w:r w:rsidRPr="00763716">
              <w:rPr>
                <w:lang w:val="ru-RU"/>
              </w:rPr>
              <w:t>EUR/9A25/2</w:t>
            </w:r>
          </w:p>
          <w:p w:rsidR="000F24AF" w:rsidRPr="00763716" w:rsidRDefault="000F24AF" w:rsidP="00D34466">
            <w:pPr>
              <w:pStyle w:val="Tabletext"/>
              <w:spacing w:before="0" w:after="0"/>
              <w:rPr>
                <w:lang w:val="en-US"/>
              </w:rPr>
            </w:pPr>
            <w:r w:rsidRPr="00763716">
              <w:rPr>
                <w:lang w:val="en-US"/>
              </w:rPr>
              <w:t xml:space="preserve">- </w:t>
            </w:r>
            <w:r w:rsidRPr="00763716">
              <w:rPr>
                <w:lang w:val="ru-RU"/>
              </w:rPr>
              <w:t>IAP/7A24A11/1</w:t>
            </w:r>
          </w:p>
          <w:p w:rsidR="000F24AF" w:rsidRPr="00763716" w:rsidRDefault="000F24AF" w:rsidP="00D34466">
            <w:pPr>
              <w:pStyle w:val="Tabletext"/>
              <w:spacing w:before="0" w:after="0"/>
              <w:rPr>
                <w:lang w:val="en-US"/>
              </w:rPr>
            </w:pPr>
            <w:r w:rsidRPr="00763716">
              <w:rPr>
                <w:lang w:val="en-US"/>
              </w:rPr>
              <w:t>- BEN/BFA/CTI/</w:t>
            </w:r>
          </w:p>
          <w:p w:rsidR="000F24AF" w:rsidRPr="00763716" w:rsidRDefault="000F24AF" w:rsidP="00D34466">
            <w:pPr>
              <w:pStyle w:val="Tabletext"/>
              <w:spacing w:before="0" w:after="0"/>
              <w:rPr>
                <w:lang w:val="en-US"/>
              </w:rPr>
            </w:pPr>
            <w:r w:rsidRPr="00763716">
              <w:rPr>
                <w:lang w:val="en-US"/>
              </w:rPr>
              <w:t>GHA/GUI/MLI/NGR/NIG/SEN/SRL/ TGO /</w:t>
            </w:r>
            <w:r w:rsidRPr="00763716">
              <w:rPr>
                <w:lang w:val="ru-RU"/>
              </w:rPr>
              <w:t xml:space="preserve">104/1 </w:t>
            </w:r>
          </w:p>
          <w:p w:rsidR="000F24AF" w:rsidRPr="00763716" w:rsidRDefault="000F24AF" w:rsidP="00D34466">
            <w:pPr>
              <w:pStyle w:val="Tabletext"/>
              <w:spacing w:before="0" w:after="0"/>
            </w:pPr>
            <w:r w:rsidRPr="00763716">
              <w:rPr>
                <w:lang w:val="en-US"/>
              </w:rPr>
              <w:t>- AFS</w:t>
            </w:r>
            <w:r w:rsidRPr="00763716">
              <w:t>/</w:t>
            </w:r>
            <w:r w:rsidRPr="00763716">
              <w:rPr>
                <w:lang w:val="en-US"/>
              </w:rPr>
              <w:t>AGL</w:t>
            </w:r>
            <w:r w:rsidRPr="00763716">
              <w:t>/</w:t>
            </w:r>
            <w:r w:rsidRPr="00763716">
              <w:rPr>
                <w:lang w:val="en-US"/>
              </w:rPr>
              <w:t>BOT</w:t>
            </w:r>
            <w:r w:rsidRPr="00763716">
              <w:t>/</w:t>
            </w:r>
          </w:p>
          <w:p w:rsidR="000F24AF" w:rsidRPr="00763716" w:rsidRDefault="000F24AF" w:rsidP="00D34466">
            <w:pPr>
              <w:pStyle w:val="Tabletext"/>
              <w:spacing w:before="0" w:after="0"/>
            </w:pPr>
            <w:r w:rsidRPr="00763716">
              <w:rPr>
                <w:lang w:val="en-US"/>
              </w:rPr>
              <w:t>COD</w:t>
            </w:r>
            <w:r w:rsidRPr="00763716">
              <w:t>/</w:t>
            </w:r>
            <w:r w:rsidRPr="00763716">
              <w:rPr>
                <w:lang w:val="en-US"/>
              </w:rPr>
              <w:t>LSO</w:t>
            </w:r>
            <w:r w:rsidRPr="00763716">
              <w:t>/</w:t>
            </w:r>
            <w:r w:rsidRPr="00763716">
              <w:rPr>
                <w:lang w:val="en-US"/>
              </w:rPr>
              <w:t>MAU</w:t>
            </w:r>
            <w:r w:rsidRPr="00763716">
              <w:t>/</w:t>
            </w:r>
            <w:r w:rsidRPr="00763716">
              <w:rPr>
                <w:lang w:val="en-US"/>
              </w:rPr>
              <w:t>MDG</w:t>
            </w:r>
            <w:r w:rsidRPr="00763716">
              <w:t>/</w:t>
            </w:r>
            <w:r w:rsidRPr="00763716">
              <w:rPr>
                <w:lang w:val="en-US"/>
              </w:rPr>
              <w:t>MOZ</w:t>
            </w:r>
            <w:r w:rsidRPr="00763716">
              <w:t>/</w:t>
            </w:r>
            <w:r w:rsidRPr="00763716">
              <w:rPr>
                <w:lang w:val="en-US"/>
              </w:rPr>
              <w:t>MWI</w:t>
            </w:r>
            <w:r w:rsidRPr="00763716">
              <w:t>/</w:t>
            </w:r>
            <w:r w:rsidRPr="00763716">
              <w:rPr>
                <w:lang w:val="en-US"/>
              </w:rPr>
              <w:t>NMB</w:t>
            </w:r>
            <w:r w:rsidRPr="00763716">
              <w:t>/</w:t>
            </w:r>
            <w:r w:rsidRPr="00763716">
              <w:rPr>
                <w:lang w:val="en-US"/>
              </w:rPr>
              <w:t>SEY</w:t>
            </w:r>
            <w:r w:rsidRPr="00763716">
              <w:t>/</w:t>
            </w:r>
            <w:r w:rsidRPr="00763716">
              <w:rPr>
                <w:lang w:val="en-US"/>
              </w:rPr>
              <w:t>SWZ</w:t>
            </w:r>
            <w:r w:rsidRPr="00763716">
              <w:t>/</w:t>
            </w:r>
            <w:r w:rsidRPr="00763716">
              <w:rPr>
                <w:lang w:val="en-US"/>
              </w:rPr>
              <w:t>TZA</w:t>
            </w:r>
            <w:r w:rsidRPr="00763716">
              <w:t>/</w:t>
            </w:r>
            <w:r w:rsidRPr="00763716">
              <w:rPr>
                <w:lang w:val="en-US"/>
              </w:rPr>
              <w:t>ZWE</w:t>
            </w:r>
            <w:r w:rsidRPr="00763716">
              <w:t>/</w:t>
            </w:r>
            <w:r w:rsidRPr="00763716">
              <w:rPr>
                <w:lang w:val="en-US"/>
              </w:rPr>
              <w:t>ZMB</w:t>
            </w:r>
            <w:r w:rsidRPr="00763716">
              <w:t>/130/</w:t>
            </w:r>
            <w:r w:rsidRPr="00763716">
              <w:rPr>
                <w:lang w:val="en-US"/>
              </w:rPr>
              <w:t>A</w:t>
            </w:r>
            <w:r w:rsidRPr="00763716">
              <w:t>25/</w:t>
            </w:r>
            <w:r w:rsidRPr="00763716">
              <w:rPr>
                <w:lang w:val="en-US"/>
              </w:rPr>
              <w:t>A</w:t>
            </w:r>
            <w:r w:rsidRPr="00763716">
              <w:t>3</w:t>
            </w:r>
          </w:p>
          <w:p w:rsidR="000F24AF" w:rsidRPr="00763716" w:rsidRDefault="000F24AF" w:rsidP="00D34466">
            <w:pPr>
              <w:pStyle w:val="Tabletext"/>
              <w:spacing w:before="0" w:after="0"/>
              <w:rPr>
                <w:lang w:val="en-US"/>
              </w:rPr>
            </w:pPr>
            <w:r w:rsidRPr="00763716">
              <w:rPr>
                <w:lang w:val="en-US"/>
              </w:rPr>
              <w:t xml:space="preserve">- </w:t>
            </w:r>
            <w:r w:rsidRPr="00763716">
              <w:rPr>
                <w:lang w:val="ru-RU"/>
              </w:rPr>
              <w:t>S/78/A2</w:t>
            </w:r>
          </w:p>
          <w:p w:rsidR="000F24AF" w:rsidRPr="00763716" w:rsidRDefault="000F24AF" w:rsidP="00D34466">
            <w:pPr>
              <w:pStyle w:val="Tabletext"/>
              <w:spacing w:before="0" w:after="0"/>
              <w:rPr>
                <w:lang w:val="en-US"/>
              </w:rPr>
            </w:pPr>
            <w:r w:rsidRPr="00763716">
              <w:rPr>
                <w:lang w:val="en-US"/>
              </w:rPr>
              <w:t xml:space="preserve">- </w:t>
            </w:r>
            <w:r w:rsidRPr="00763716">
              <w:rPr>
                <w:lang w:val="ru-RU"/>
              </w:rPr>
              <w:t>B/70A24/1</w:t>
            </w:r>
          </w:p>
          <w:p w:rsidR="000F24AF" w:rsidRPr="00763716" w:rsidRDefault="000F24AF" w:rsidP="00D34466">
            <w:pPr>
              <w:pStyle w:val="Tabletext"/>
              <w:spacing w:before="0" w:after="0"/>
            </w:pPr>
            <w:r w:rsidRPr="00763716">
              <w:t>- CHN/62A24/1</w:t>
            </w:r>
          </w:p>
          <w:p w:rsidR="000F24AF" w:rsidRPr="00763716" w:rsidRDefault="000F24AF" w:rsidP="00D34466">
            <w:pPr>
              <w:pStyle w:val="Tabletext"/>
              <w:spacing w:before="0" w:after="0"/>
              <w:rPr>
                <w:lang w:val="en-US"/>
              </w:rPr>
            </w:pPr>
            <w:r w:rsidRPr="00763716">
              <w:rPr>
                <w:lang w:val="en-US"/>
              </w:rPr>
              <w:t xml:space="preserve">- </w:t>
            </w:r>
            <w:r w:rsidRPr="00763716">
              <w:rPr>
                <w:lang w:val="ru-RU"/>
              </w:rPr>
              <w:t>J</w:t>
            </w:r>
            <w:r w:rsidRPr="00763716">
              <w:rPr>
                <w:lang w:val="en-US"/>
              </w:rPr>
              <w:t xml:space="preserve">/SGN/117 </w:t>
            </w:r>
          </w:p>
          <w:p w:rsidR="000F24AF" w:rsidRPr="00763716" w:rsidRDefault="000F24AF" w:rsidP="00D34466">
            <w:pPr>
              <w:pStyle w:val="Tabletext"/>
              <w:spacing w:before="0" w:after="0"/>
              <w:rPr>
                <w:lang w:val="en-US"/>
              </w:rPr>
            </w:pPr>
            <w:r w:rsidRPr="00763716">
              <w:rPr>
                <w:lang w:val="en-US"/>
              </w:rPr>
              <w:t xml:space="preserve">- </w:t>
            </w:r>
            <w:r w:rsidRPr="00763716">
              <w:rPr>
                <w:lang w:val="ru-RU"/>
              </w:rPr>
              <w:t>IND/107A24/5</w:t>
            </w:r>
          </w:p>
          <w:p w:rsidR="000F24AF" w:rsidRPr="00763716" w:rsidRDefault="000F24AF" w:rsidP="00D34466">
            <w:pPr>
              <w:spacing w:before="0"/>
              <w:rPr>
                <w:sz w:val="20"/>
                <w:lang w:val="en-US"/>
              </w:rPr>
            </w:pPr>
            <w:r w:rsidRPr="00763716">
              <w:rPr>
                <w:sz w:val="20"/>
                <w:lang w:val="en-US"/>
              </w:rPr>
              <w:t xml:space="preserve">- </w:t>
            </w:r>
            <w:r w:rsidRPr="00763716">
              <w:rPr>
                <w:sz w:val="20"/>
                <w:lang w:val="ru-RU"/>
              </w:rPr>
              <w:t>KOR/102A24/1</w:t>
            </w:r>
          </w:p>
          <w:p w:rsidR="000F24AF" w:rsidRPr="00763716" w:rsidRDefault="000F24AF" w:rsidP="00D34466">
            <w:pPr>
              <w:spacing w:before="0"/>
              <w:rPr>
                <w:sz w:val="20"/>
              </w:rPr>
            </w:pPr>
            <w:r w:rsidRPr="00763716">
              <w:rPr>
                <w:sz w:val="20"/>
                <w:lang w:val="en-US"/>
              </w:rPr>
              <w:t>- UGA/82A24/1</w:t>
            </w:r>
          </w:p>
        </w:tc>
        <w:tc>
          <w:tcPr>
            <w:tcW w:w="1890" w:type="dxa"/>
            <w:shd w:val="clear" w:color="auto" w:fill="auto"/>
          </w:tcPr>
          <w:p w:rsidR="000F24AF" w:rsidRPr="00763716" w:rsidRDefault="000F24AF" w:rsidP="00D34466">
            <w:pPr>
              <w:spacing w:before="0"/>
              <w:jc w:val="center"/>
              <w:rPr>
                <w:b/>
                <w:bCs/>
                <w:sz w:val="20"/>
              </w:rPr>
            </w:pPr>
            <w:r w:rsidRPr="00763716">
              <w:rPr>
                <w:b/>
                <w:bCs/>
                <w:sz w:val="20"/>
              </w:rPr>
              <w:t>IMT above 6 GHz</w:t>
            </w:r>
          </w:p>
        </w:tc>
        <w:tc>
          <w:tcPr>
            <w:tcW w:w="1170" w:type="dxa"/>
          </w:tcPr>
          <w:p w:rsidR="000F24AF" w:rsidRPr="00763716" w:rsidRDefault="000F24AF" w:rsidP="00D34466">
            <w:pPr>
              <w:spacing w:before="0"/>
              <w:jc w:val="center"/>
              <w:rPr>
                <w:sz w:val="20"/>
              </w:rPr>
            </w:pPr>
            <w:r w:rsidRPr="00763716">
              <w:rPr>
                <w:sz w:val="20"/>
                <w:highlight w:val="green"/>
              </w:rPr>
              <w:t>APT</w:t>
            </w:r>
          </w:p>
          <w:p w:rsidR="00C750C9" w:rsidRPr="00763716" w:rsidRDefault="00C750C9" w:rsidP="00C750C9">
            <w:pPr>
              <w:spacing w:before="0"/>
              <w:jc w:val="center"/>
              <w:rPr>
                <w:sz w:val="20"/>
              </w:rPr>
            </w:pPr>
            <w:r w:rsidRPr="00763716">
              <w:rPr>
                <w:sz w:val="20"/>
              </w:rPr>
              <w:t>ASMG</w:t>
            </w:r>
          </w:p>
          <w:p w:rsidR="000F24AF" w:rsidRPr="00763716" w:rsidRDefault="000F24AF" w:rsidP="00D34466">
            <w:pPr>
              <w:spacing w:before="0"/>
              <w:jc w:val="center"/>
              <w:rPr>
                <w:sz w:val="20"/>
              </w:rPr>
            </w:pPr>
            <w:r w:rsidRPr="00763716">
              <w:rPr>
                <w:sz w:val="20"/>
              </w:rPr>
              <w:t>RCC</w:t>
            </w:r>
          </w:p>
          <w:p w:rsidR="000F24AF" w:rsidRPr="00763716" w:rsidRDefault="000F24AF" w:rsidP="00D34466">
            <w:pPr>
              <w:spacing w:before="0"/>
              <w:jc w:val="center"/>
              <w:rPr>
                <w:sz w:val="20"/>
              </w:rPr>
            </w:pPr>
            <w:r w:rsidRPr="00763716">
              <w:rPr>
                <w:sz w:val="20"/>
              </w:rPr>
              <w:t>CEPT</w:t>
            </w:r>
          </w:p>
          <w:p w:rsidR="000F24AF" w:rsidRPr="00763716" w:rsidRDefault="000F24AF" w:rsidP="00D34466">
            <w:pPr>
              <w:spacing w:before="0"/>
              <w:jc w:val="center"/>
              <w:rPr>
                <w:sz w:val="20"/>
              </w:rPr>
            </w:pPr>
            <w:r w:rsidRPr="00763716">
              <w:rPr>
                <w:sz w:val="20"/>
              </w:rPr>
              <w:t>CITEL</w:t>
            </w:r>
          </w:p>
        </w:tc>
        <w:tc>
          <w:tcPr>
            <w:tcW w:w="1350" w:type="dxa"/>
          </w:tcPr>
          <w:p w:rsidR="00C750C9" w:rsidRPr="00763716" w:rsidRDefault="00C750C9" w:rsidP="00C750C9">
            <w:pPr>
              <w:spacing w:before="0"/>
              <w:rPr>
                <w:sz w:val="20"/>
              </w:rPr>
            </w:pPr>
            <w:r w:rsidRPr="00C750C9">
              <w:rPr>
                <w:sz w:val="20"/>
              </w:rPr>
              <w:t>APT</w:t>
            </w:r>
            <w:r>
              <w:rPr>
                <w:sz w:val="20"/>
              </w:rPr>
              <w:t xml:space="preserve">:     </w:t>
            </w:r>
            <w:r w:rsidRPr="00C750C9">
              <w:rPr>
                <w:sz w:val="20"/>
                <w:highlight w:val="green"/>
              </w:rPr>
              <w:t>H</w:t>
            </w:r>
          </w:p>
          <w:p w:rsidR="00C750C9" w:rsidRPr="00763716" w:rsidRDefault="00C750C9" w:rsidP="00C750C9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ASMG</w:t>
            </w:r>
            <w:r>
              <w:rPr>
                <w:sz w:val="20"/>
              </w:rPr>
              <w:t xml:space="preserve">: </w:t>
            </w:r>
            <w:r w:rsidRPr="00C750C9">
              <w:rPr>
                <w:sz w:val="20"/>
                <w:highlight w:val="green"/>
              </w:rPr>
              <w:t>H</w:t>
            </w:r>
          </w:p>
          <w:p w:rsidR="00C750C9" w:rsidRPr="00763716" w:rsidRDefault="00C750C9" w:rsidP="00C750C9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RCC</w:t>
            </w:r>
            <w:r>
              <w:rPr>
                <w:sz w:val="20"/>
              </w:rPr>
              <w:t xml:space="preserve">:     </w:t>
            </w:r>
            <w:r w:rsidRPr="00C750C9">
              <w:rPr>
                <w:sz w:val="20"/>
                <w:highlight w:val="green"/>
              </w:rPr>
              <w:t>H</w:t>
            </w:r>
          </w:p>
          <w:p w:rsidR="00C750C9" w:rsidRPr="00763716" w:rsidRDefault="00C750C9" w:rsidP="00C750C9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CEPT</w:t>
            </w:r>
            <w:r>
              <w:rPr>
                <w:sz w:val="20"/>
              </w:rPr>
              <w:t xml:space="preserve">:   </w:t>
            </w:r>
            <w:r w:rsidRPr="00C750C9">
              <w:rPr>
                <w:sz w:val="20"/>
                <w:highlight w:val="green"/>
              </w:rPr>
              <w:t>H</w:t>
            </w:r>
          </w:p>
          <w:p w:rsidR="000F24AF" w:rsidRDefault="00C750C9" w:rsidP="00C750C9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CITEL</w:t>
            </w:r>
            <w:r>
              <w:rPr>
                <w:sz w:val="20"/>
              </w:rPr>
              <w:t xml:space="preserve">: </w:t>
            </w:r>
            <w:r w:rsidRPr="00C750C9">
              <w:rPr>
                <w:sz w:val="20"/>
                <w:highlight w:val="green"/>
              </w:rPr>
              <w:t>H</w:t>
            </w:r>
          </w:p>
          <w:p w:rsidR="00C0176D" w:rsidRPr="00763716" w:rsidRDefault="00C750C9" w:rsidP="00DB01ED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AFCP:   </w:t>
            </w:r>
            <w:r w:rsidRPr="00C750C9">
              <w:rPr>
                <w:sz w:val="20"/>
                <w:highlight w:val="green"/>
              </w:rPr>
              <w:t>H</w:t>
            </w:r>
          </w:p>
        </w:tc>
        <w:tc>
          <w:tcPr>
            <w:tcW w:w="1170" w:type="dxa"/>
          </w:tcPr>
          <w:p w:rsidR="000F24AF" w:rsidRPr="00763716" w:rsidRDefault="000F24AF" w:rsidP="00D34466">
            <w:pPr>
              <w:spacing w:before="0"/>
              <w:jc w:val="center"/>
              <w:rPr>
                <w:sz w:val="20"/>
              </w:rPr>
            </w:pPr>
            <w:r w:rsidRPr="00763716">
              <w:rPr>
                <w:sz w:val="20"/>
                <w:highlight w:val="green"/>
              </w:rPr>
              <w:t>APT</w:t>
            </w:r>
          </w:p>
          <w:p w:rsidR="000F24AF" w:rsidRPr="00763716" w:rsidRDefault="000F24AF" w:rsidP="00D34466">
            <w:pPr>
              <w:spacing w:before="0"/>
              <w:jc w:val="center"/>
              <w:rPr>
                <w:sz w:val="20"/>
              </w:rPr>
            </w:pPr>
            <w:r w:rsidRPr="00763716">
              <w:rPr>
                <w:sz w:val="20"/>
              </w:rPr>
              <w:t>RCC</w:t>
            </w:r>
          </w:p>
          <w:p w:rsidR="000F24AF" w:rsidRPr="00763716" w:rsidRDefault="000F24AF" w:rsidP="00D34466">
            <w:pPr>
              <w:spacing w:before="0"/>
              <w:jc w:val="center"/>
              <w:rPr>
                <w:sz w:val="20"/>
              </w:rPr>
            </w:pPr>
            <w:r w:rsidRPr="00763716">
              <w:rPr>
                <w:sz w:val="20"/>
              </w:rPr>
              <w:t>ASMG</w:t>
            </w:r>
          </w:p>
          <w:p w:rsidR="000F24AF" w:rsidRPr="00763716" w:rsidRDefault="000F24AF" w:rsidP="00D34466">
            <w:pPr>
              <w:spacing w:before="0"/>
              <w:jc w:val="center"/>
              <w:rPr>
                <w:sz w:val="20"/>
              </w:rPr>
            </w:pPr>
            <w:r w:rsidRPr="00763716">
              <w:rPr>
                <w:sz w:val="20"/>
              </w:rPr>
              <w:t>CEPT</w:t>
            </w:r>
          </w:p>
          <w:p w:rsidR="000F24AF" w:rsidRPr="00763716" w:rsidRDefault="000F24AF" w:rsidP="00D34466">
            <w:pPr>
              <w:spacing w:before="0"/>
              <w:jc w:val="center"/>
              <w:rPr>
                <w:sz w:val="20"/>
              </w:rPr>
            </w:pPr>
            <w:r w:rsidRPr="00763716">
              <w:rPr>
                <w:sz w:val="20"/>
              </w:rPr>
              <w:t>CITEL</w:t>
            </w:r>
          </w:p>
        </w:tc>
        <w:tc>
          <w:tcPr>
            <w:tcW w:w="1260" w:type="dxa"/>
          </w:tcPr>
          <w:p w:rsidR="000F24AF" w:rsidRPr="00763716" w:rsidRDefault="000F24AF" w:rsidP="00D34466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70" w:type="dxa"/>
          </w:tcPr>
          <w:p w:rsidR="000F24AF" w:rsidRPr="00763716" w:rsidRDefault="000F24AF" w:rsidP="00D34466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70" w:type="dxa"/>
          </w:tcPr>
          <w:p w:rsidR="000F24AF" w:rsidRPr="00763716" w:rsidRDefault="000F24AF" w:rsidP="00D34466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1170" w:type="dxa"/>
          </w:tcPr>
          <w:p w:rsidR="000F24AF" w:rsidRPr="00763716" w:rsidRDefault="000F24AF" w:rsidP="00D34466">
            <w:pPr>
              <w:spacing w:before="0"/>
              <w:jc w:val="center"/>
              <w:rPr>
                <w:sz w:val="20"/>
              </w:rPr>
            </w:pPr>
          </w:p>
        </w:tc>
        <w:tc>
          <w:tcPr>
            <w:tcW w:w="1170" w:type="dxa"/>
          </w:tcPr>
          <w:p w:rsidR="000F24AF" w:rsidRPr="00763716" w:rsidRDefault="000F24AF" w:rsidP="00D34466">
            <w:pPr>
              <w:spacing w:before="0"/>
              <w:jc w:val="center"/>
              <w:rPr>
                <w:sz w:val="20"/>
                <w:lang w:eastAsia="ja-JP"/>
              </w:rPr>
            </w:pPr>
            <w:r>
              <w:rPr>
                <w:sz w:val="20"/>
                <w:lang w:eastAsia="ja-JP"/>
              </w:rPr>
              <w:t>H</w:t>
            </w:r>
          </w:p>
        </w:tc>
        <w:tc>
          <w:tcPr>
            <w:tcW w:w="810" w:type="dxa"/>
          </w:tcPr>
          <w:p w:rsidR="000F24AF" w:rsidRPr="00763716" w:rsidRDefault="000F24AF" w:rsidP="00D34466">
            <w:pPr>
              <w:spacing w:before="0"/>
              <w:jc w:val="center"/>
              <w:rPr>
                <w:sz w:val="20"/>
              </w:rPr>
            </w:pPr>
            <w:r>
              <w:rPr>
                <w:sz w:val="20"/>
              </w:rPr>
              <w:t>2019</w:t>
            </w:r>
          </w:p>
        </w:tc>
      </w:tr>
      <w:tr w:rsidR="000F24AF" w:rsidRPr="00EA025D" w:rsidTr="00147EAE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0F24AF" w:rsidRPr="00FC708C" w:rsidRDefault="000F24AF" w:rsidP="00D34466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  <w:vAlign w:val="center"/>
          </w:tcPr>
          <w:p w:rsidR="000F24AF" w:rsidRPr="002A7A29" w:rsidRDefault="000F24AF" w:rsidP="00D34466">
            <w:pPr>
              <w:pStyle w:val="Tabletext"/>
              <w:spacing w:before="0" w:after="0"/>
              <w:rPr>
                <w:lang w:val="en-US"/>
              </w:rPr>
            </w:pPr>
            <w:r w:rsidRPr="002A7A29">
              <w:rPr>
                <w:lang w:val="en-US"/>
              </w:rPr>
              <w:t>ASP/32A24/8</w:t>
            </w:r>
          </w:p>
          <w:p w:rsidR="000F24AF" w:rsidRPr="002A7A29" w:rsidRDefault="000F24AF" w:rsidP="00D34466">
            <w:pPr>
              <w:pStyle w:val="Tabletext"/>
              <w:spacing w:before="0" w:after="0"/>
              <w:rPr>
                <w:lang w:val="en-US"/>
              </w:rPr>
            </w:pPr>
            <w:r w:rsidRPr="002A7A29">
              <w:rPr>
                <w:lang w:val="en-US"/>
              </w:rPr>
              <w:t>ASP/32A24/17</w:t>
            </w:r>
          </w:p>
          <w:p w:rsidR="000F24AF" w:rsidRPr="002A7A29" w:rsidRDefault="000F24AF" w:rsidP="00D34466">
            <w:pPr>
              <w:pStyle w:val="Tabletext"/>
              <w:spacing w:before="0" w:after="0"/>
              <w:rPr>
                <w:lang w:val="en-US"/>
              </w:rPr>
            </w:pPr>
            <w:r w:rsidRPr="002A7A29">
              <w:rPr>
                <w:lang w:val="ru-RU"/>
              </w:rPr>
              <w:t>IAP/7A24A5/2</w:t>
            </w:r>
          </w:p>
          <w:p w:rsidR="000F24AF" w:rsidRDefault="000F24AF" w:rsidP="00D34466">
            <w:pPr>
              <w:pStyle w:val="Tabletext"/>
              <w:spacing w:before="0" w:after="0"/>
              <w:rPr>
                <w:lang w:val="en-US"/>
              </w:rPr>
            </w:pPr>
            <w:r w:rsidRPr="002A7A29">
              <w:rPr>
                <w:lang w:val="ru-RU"/>
              </w:rPr>
              <w:t>IAP/7A24A5/</w:t>
            </w:r>
            <w:r w:rsidRPr="002A7A29">
              <w:rPr>
                <w:lang w:val="en-US"/>
              </w:rPr>
              <w:t>3</w:t>
            </w:r>
          </w:p>
          <w:p w:rsidR="000F24AF" w:rsidRPr="00FC708C" w:rsidRDefault="000F24AF" w:rsidP="00D34466">
            <w:pPr>
              <w:spacing w:before="0"/>
              <w:rPr>
                <w:sz w:val="18"/>
                <w:szCs w:val="18"/>
              </w:rPr>
            </w:pPr>
            <w:del w:id="30" w:author="Forhadul Parvez" w:date="2015-11-06T19:20:00Z">
              <w:r w:rsidRPr="002A7A29" w:rsidDel="00272897">
                <w:rPr>
                  <w:sz w:val="20"/>
                  <w:lang w:val="ru-RU"/>
                </w:rPr>
                <w:delText>EUR/9A25/2</w:delText>
              </w:r>
            </w:del>
          </w:p>
        </w:tc>
        <w:tc>
          <w:tcPr>
            <w:tcW w:w="1890" w:type="dxa"/>
            <w:shd w:val="clear" w:color="auto" w:fill="auto"/>
          </w:tcPr>
          <w:p w:rsidR="000F24AF" w:rsidRPr="00294C5A" w:rsidRDefault="000F24AF" w:rsidP="00D34466">
            <w:pPr>
              <w:spacing w:before="0"/>
              <w:rPr>
                <w:b/>
                <w:bCs/>
                <w:sz w:val="20"/>
                <w:szCs w:val="16"/>
              </w:rPr>
            </w:pPr>
            <w:r w:rsidRPr="00294C5A">
              <w:rPr>
                <w:b/>
                <w:bCs/>
                <w:sz w:val="20"/>
                <w:szCs w:val="16"/>
                <w:lang w:val="en-US" w:eastAsia="zh-CN"/>
              </w:rPr>
              <w:t>GMDSS modernization and implementation of e</w:t>
            </w:r>
            <w:r w:rsidRPr="00294C5A">
              <w:rPr>
                <w:b/>
                <w:bCs/>
                <w:sz w:val="20"/>
                <w:szCs w:val="16"/>
                <w:lang w:val="en-US" w:eastAsia="zh-CN"/>
              </w:rPr>
              <w:noBreakHyphen/>
              <w:t>navigation</w:t>
            </w:r>
          </w:p>
        </w:tc>
        <w:tc>
          <w:tcPr>
            <w:tcW w:w="1170" w:type="dxa"/>
          </w:tcPr>
          <w:p w:rsidR="000F24AF" w:rsidRPr="00763716" w:rsidRDefault="000F24AF" w:rsidP="00D34466">
            <w:pPr>
              <w:spacing w:before="0"/>
              <w:jc w:val="center"/>
              <w:rPr>
                <w:sz w:val="20"/>
              </w:rPr>
            </w:pPr>
            <w:r w:rsidRPr="00763716">
              <w:rPr>
                <w:sz w:val="20"/>
                <w:highlight w:val="green"/>
              </w:rPr>
              <w:t>APT</w:t>
            </w:r>
          </w:p>
          <w:p w:rsidR="000F24AF" w:rsidRPr="00763716" w:rsidDel="00272897" w:rsidRDefault="000F24AF" w:rsidP="00D34466">
            <w:pPr>
              <w:spacing w:before="0"/>
              <w:jc w:val="center"/>
              <w:rPr>
                <w:del w:id="31" w:author="Forhadul Parvez" w:date="2015-11-06T19:20:00Z"/>
                <w:sz w:val="20"/>
              </w:rPr>
            </w:pPr>
            <w:del w:id="32" w:author="Forhadul Parvez" w:date="2015-11-06T19:20:00Z">
              <w:r w:rsidRPr="00763716" w:rsidDel="00272897">
                <w:rPr>
                  <w:sz w:val="20"/>
                </w:rPr>
                <w:delText>CEPT</w:delText>
              </w:r>
            </w:del>
          </w:p>
          <w:p w:rsidR="000F24AF" w:rsidRPr="00FC708C" w:rsidRDefault="000F24AF" w:rsidP="00D34466">
            <w:pPr>
              <w:spacing w:before="0"/>
              <w:jc w:val="center"/>
              <w:rPr>
                <w:sz w:val="18"/>
                <w:szCs w:val="18"/>
              </w:rPr>
            </w:pPr>
            <w:r w:rsidRPr="00763716">
              <w:rPr>
                <w:sz w:val="20"/>
              </w:rPr>
              <w:t>CITEL</w:t>
            </w:r>
          </w:p>
        </w:tc>
        <w:tc>
          <w:tcPr>
            <w:tcW w:w="1350" w:type="dxa"/>
          </w:tcPr>
          <w:p w:rsidR="00C0176D" w:rsidRPr="00763716" w:rsidRDefault="00C0176D" w:rsidP="00C0176D">
            <w:pPr>
              <w:spacing w:before="0"/>
              <w:rPr>
                <w:sz w:val="20"/>
              </w:rPr>
            </w:pPr>
            <w:r w:rsidRPr="00C750C9">
              <w:rPr>
                <w:sz w:val="20"/>
              </w:rPr>
              <w:t>APT</w:t>
            </w:r>
            <w:r>
              <w:rPr>
                <w:sz w:val="20"/>
              </w:rPr>
              <w:t xml:space="preserve">:     </w:t>
            </w:r>
            <w:r w:rsidR="00272897">
              <w:rPr>
                <w:sz w:val="20"/>
              </w:rPr>
              <w:t>H</w:t>
            </w:r>
          </w:p>
          <w:p w:rsidR="00C0176D" w:rsidRPr="00763716" w:rsidRDefault="00C0176D" w:rsidP="00C0176D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ASMG</w:t>
            </w:r>
            <w:r>
              <w:rPr>
                <w:sz w:val="20"/>
              </w:rPr>
              <w:t xml:space="preserve">: </w:t>
            </w:r>
          </w:p>
          <w:p w:rsidR="00C0176D" w:rsidRPr="00763716" w:rsidRDefault="00C0176D" w:rsidP="00C0176D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RCC</w:t>
            </w:r>
            <w:r>
              <w:rPr>
                <w:sz w:val="20"/>
              </w:rPr>
              <w:t xml:space="preserve">:     </w:t>
            </w:r>
          </w:p>
          <w:p w:rsidR="00C0176D" w:rsidRPr="00763716" w:rsidRDefault="00C0176D" w:rsidP="00C0176D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CEPT</w:t>
            </w:r>
            <w:r>
              <w:rPr>
                <w:sz w:val="20"/>
              </w:rPr>
              <w:t xml:space="preserve">:   </w:t>
            </w:r>
          </w:p>
          <w:p w:rsidR="00C0176D" w:rsidRDefault="00C0176D" w:rsidP="00C0176D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CITEL</w:t>
            </w:r>
            <w:r>
              <w:rPr>
                <w:sz w:val="20"/>
              </w:rPr>
              <w:t xml:space="preserve">: </w:t>
            </w:r>
          </w:p>
          <w:p w:rsidR="000F24AF" w:rsidRPr="00FC708C" w:rsidRDefault="00C0176D" w:rsidP="00C0176D">
            <w:pPr>
              <w:spacing w:before="0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AFCP:  </w:t>
            </w:r>
          </w:p>
        </w:tc>
        <w:tc>
          <w:tcPr>
            <w:tcW w:w="1170" w:type="dxa"/>
          </w:tcPr>
          <w:p w:rsidR="000F24AF" w:rsidRPr="00FC708C" w:rsidRDefault="000F24AF" w:rsidP="00D34466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F24AF" w:rsidRPr="00FC708C" w:rsidRDefault="000F24AF" w:rsidP="00D34466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F24AF" w:rsidRPr="00FC708C" w:rsidRDefault="000F24AF" w:rsidP="00D34466">
            <w:pPr>
              <w:spacing w:before="0"/>
              <w:jc w:val="center"/>
            </w:pPr>
          </w:p>
        </w:tc>
        <w:tc>
          <w:tcPr>
            <w:tcW w:w="1170" w:type="dxa"/>
          </w:tcPr>
          <w:p w:rsidR="000F24AF" w:rsidRPr="00FC708C" w:rsidRDefault="000F24AF" w:rsidP="00D34466">
            <w:pPr>
              <w:pStyle w:val="Index1"/>
              <w:spacing w:before="0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</w:tcPr>
          <w:p w:rsidR="000F24AF" w:rsidRPr="00FC708C" w:rsidRDefault="000F24AF" w:rsidP="00D34466">
            <w:pPr>
              <w:pStyle w:val="Index1"/>
              <w:spacing w:before="0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</w:tcPr>
          <w:p w:rsidR="000F24AF" w:rsidRPr="00FC708C" w:rsidRDefault="000F24AF" w:rsidP="00D34466">
            <w:pPr>
              <w:pStyle w:val="Index1"/>
              <w:spacing w:before="0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</w:tcPr>
          <w:p w:rsidR="000F24AF" w:rsidRPr="00FC708C" w:rsidRDefault="000F24AF" w:rsidP="00D34466">
            <w:pPr>
              <w:pStyle w:val="Index1"/>
              <w:spacing w:before="0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</w:tr>
      <w:tr w:rsidR="000F24AF" w:rsidRPr="00EA025D" w:rsidTr="00147EAE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0F24AF" w:rsidRPr="00FC708C" w:rsidRDefault="000F24AF" w:rsidP="00D34466">
            <w:pPr>
              <w:spacing w:before="0"/>
              <w:jc w:val="center"/>
              <w:rPr>
                <w:sz w:val="18"/>
                <w:szCs w:val="18"/>
              </w:rPr>
            </w:pPr>
            <w:r w:rsidRPr="00FC708C">
              <w:rPr>
                <w:sz w:val="18"/>
                <w:szCs w:val="18"/>
              </w:rPr>
              <w:lastRenderedPageBreak/>
              <w:t>3</w:t>
            </w:r>
          </w:p>
        </w:tc>
        <w:tc>
          <w:tcPr>
            <w:tcW w:w="1710" w:type="dxa"/>
            <w:vAlign w:val="center"/>
          </w:tcPr>
          <w:p w:rsidR="00E6052E" w:rsidRPr="00D45420" w:rsidRDefault="00E6052E" w:rsidP="00D34466">
            <w:pPr>
              <w:pStyle w:val="Tabletext"/>
              <w:spacing w:before="0" w:after="0"/>
              <w:rPr>
                <w:lang w:val="en-US"/>
              </w:rPr>
            </w:pPr>
            <w:r w:rsidRPr="00D45420">
              <w:rPr>
                <w:lang w:val="en-US"/>
              </w:rPr>
              <w:t>ASP/32A24/9</w:t>
            </w:r>
          </w:p>
          <w:p w:rsidR="00E6052E" w:rsidRPr="00D45420" w:rsidRDefault="00E6052E" w:rsidP="00D34466">
            <w:pPr>
              <w:pStyle w:val="Tabletext"/>
              <w:spacing w:before="0" w:after="0"/>
              <w:rPr>
                <w:lang w:val="en-US"/>
              </w:rPr>
            </w:pPr>
            <w:r w:rsidRPr="00D45420">
              <w:rPr>
                <w:lang w:val="ru-RU"/>
              </w:rPr>
              <w:t>EUR/9A25/2</w:t>
            </w:r>
          </w:p>
          <w:p w:rsidR="000F24AF" w:rsidRPr="00D45420" w:rsidRDefault="00E6052E" w:rsidP="00D34466">
            <w:pPr>
              <w:spacing w:before="0"/>
              <w:rPr>
                <w:sz w:val="20"/>
              </w:rPr>
            </w:pPr>
            <w:r w:rsidRPr="00D45420">
              <w:rPr>
                <w:sz w:val="20"/>
                <w:lang w:val="ru-RU"/>
              </w:rPr>
              <w:t>IAP/7A24A3/2</w:t>
            </w:r>
          </w:p>
        </w:tc>
        <w:tc>
          <w:tcPr>
            <w:tcW w:w="1890" w:type="dxa"/>
            <w:shd w:val="clear" w:color="auto" w:fill="auto"/>
          </w:tcPr>
          <w:p w:rsidR="000F24AF" w:rsidRPr="00D45420" w:rsidRDefault="00AD3532" w:rsidP="00D45420">
            <w:pPr>
              <w:spacing w:before="0"/>
              <w:rPr>
                <w:b/>
                <w:bCs/>
                <w:sz w:val="20"/>
                <w:szCs w:val="16"/>
              </w:rPr>
            </w:pPr>
            <w:r w:rsidRPr="00D45420">
              <w:rPr>
                <w:b/>
                <w:bCs/>
                <w:sz w:val="20"/>
                <w:szCs w:val="16"/>
                <w:lang w:val="en-US" w:eastAsia="zh-CN"/>
              </w:rPr>
              <w:t>to facilitate the introduction of GADSS</w:t>
            </w:r>
          </w:p>
        </w:tc>
        <w:tc>
          <w:tcPr>
            <w:tcW w:w="1170" w:type="dxa"/>
          </w:tcPr>
          <w:p w:rsidR="00D34466" w:rsidRPr="00763716" w:rsidRDefault="00D34466" w:rsidP="00D34466">
            <w:pPr>
              <w:spacing w:before="0"/>
              <w:jc w:val="center"/>
              <w:rPr>
                <w:sz w:val="20"/>
              </w:rPr>
            </w:pPr>
            <w:r w:rsidRPr="00763716">
              <w:rPr>
                <w:sz w:val="20"/>
                <w:highlight w:val="green"/>
              </w:rPr>
              <w:t>APT</w:t>
            </w:r>
          </w:p>
          <w:p w:rsidR="00D34466" w:rsidRPr="00763716" w:rsidRDefault="00D34466" w:rsidP="00D34466">
            <w:pPr>
              <w:spacing w:before="0"/>
              <w:jc w:val="center"/>
              <w:rPr>
                <w:sz w:val="20"/>
              </w:rPr>
            </w:pPr>
            <w:r w:rsidRPr="00763716">
              <w:rPr>
                <w:sz w:val="20"/>
              </w:rPr>
              <w:t>CEPT</w:t>
            </w:r>
          </w:p>
          <w:p w:rsidR="000F24AF" w:rsidRPr="00FC708C" w:rsidRDefault="00D34466" w:rsidP="00D34466">
            <w:pPr>
              <w:spacing w:before="0"/>
              <w:jc w:val="center"/>
              <w:rPr>
                <w:sz w:val="18"/>
                <w:szCs w:val="18"/>
              </w:rPr>
            </w:pPr>
            <w:r w:rsidRPr="00763716">
              <w:rPr>
                <w:sz w:val="20"/>
              </w:rPr>
              <w:t>CITEL</w:t>
            </w:r>
          </w:p>
        </w:tc>
        <w:tc>
          <w:tcPr>
            <w:tcW w:w="1350" w:type="dxa"/>
          </w:tcPr>
          <w:p w:rsidR="00272897" w:rsidRDefault="00147EAE" w:rsidP="00183628">
            <w:pPr>
              <w:spacing w:before="0"/>
              <w:rPr>
                <w:ins w:id="33" w:author="Forhadul Parvez" w:date="2015-11-06T19:20:00Z"/>
                <w:sz w:val="20"/>
              </w:rPr>
            </w:pPr>
            <w:r w:rsidRPr="00C750C9">
              <w:rPr>
                <w:sz w:val="20"/>
              </w:rPr>
              <w:t>APT</w:t>
            </w:r>
            <w:r>
              <w:rPr>
                <w:sz w:val="20"/>
              </w:rPr>
              <w:t xml:space="preserve">:     </w:t>
            </w:r>
            <w:ins w:id="34" w:author="Forhadul Parvez" w:date="2015-11-06T19:20:00Z">
              <w:r w:rsidR="00272897">
                <w:rPr>
                  <w:sz w:val="20"/>
                </w:rPr>
                <w:t>H</w:t>
              </w:r>
            </w:ins>
          </w:p>
          <w:p w:rsidR="00147EAE" w:rsidRPr="00763716" w:rsidRDefault="00147EAE" w:rsidP="00183628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ASMG</w:t>
            </w:r>
            <w:r>
              <w:rPr>
                <w:sz w:val="20"/>
              </w:rPr>
              <w:t xml:space="preserve">: </w:t>
            </w:r>
          </w:p>
          <w:p w:rsidR="00147EAE" w:rsidRPr="00763716" w:rsidRDefault="00147EAE" w:rsidP="00147EAE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RCC</w:t>
            </w:r>
            <w:r>
              <w:rPr>
                <w:sz w:val="20"/>
              </w:rPr>
              <w:t xml:space="preserve">:     </w:t>
            </w:r>
          </w:p>
          <w:p w:rsidR="00147EAE" w:rsidRPr="00763716" w:rsidRDefault="00147EAE" w:rsidP="00147EAE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CEPT</w:t>
            </w:r>
            <w:r>
              <w:rPr>
                <w:sz w:val="20"/>
              </w:rPr>
              <w:t xml:space="preserve">:   </w:t>
            </w:r>
          </w:p>
          <w:p w:rsidR="00147EAE" w:rsidRDefault="00147EAE" w:rsidP="00147EAE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CITEL</w:t>
            </w:r>
            <w:r>
              <w:rPr>
                <w:sz w:val="20"/>
              </w:rPr>
              <w:t xml:space="preserve">: </w:t>
            </w:r>
          </w:p>
          <w:p w:rsidR="000F24AF" w:rsidRPr="00FC708C" w:rsidRDefault="00147EAE" w:rsidP="00147EAE">
            <w:pPr>
              <w:spacing w:before="0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AFCP:  </w:t>
            </w:r>
          </w:p>
        </w:tc>
        <w:tc>
          <w:tcPr>
            <w:tcW w:w="1170" w:type="dxa"/>
          </w:tcPr>
          <w:p w:rsidR="000F24AF" w:rsidRPr="00FC708C" w:rsidRDefault="000F24AF" w:rsidP="00D34466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F24AF" w:rsidRPr="00FC708C" w:rsidRDefault="000F24AF" w:rsidP="00D34466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F24AF" w:rsidRPr="00FC708C" w:rsidRDefault="000F24AF" w:rsidP="00D34466">
            <w:pPr>
              <w:spacing w:before="0"/>
              <w:jc w:val="center"/>
            </w:pPr>
          </w:p>
        </w:tc>
        <w:tc>
          <w:tcPr>
            <w:tcW w:w="1170" w:type="dxa"/>
          </w:tcPr>
          <w:p w:rsidR="000F24AF" w:rsidRPr="00FC708C" w:rsidRDefault="000F24AF" w:rsidP="00D34466">
            <w:pPr>
              <w:pStyle w:val="Index1"/>
              <w:spacing w:before="0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</w:tcPr>
          <w:p w:rsidR="000F24AF" w:rsidRPr="00FC708C" w:rsidRDefault="000F24AF" w:rsidP="00D34466">
            <w:pPr>
              <w:pStyle w:val="Index1"/>
              <w:spacing w:before="0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</w:tcPr>
          <w:p w:rsidR="000F24AF" w:rsidRPr="00FC708C" w:rsidRDefault="000F24AF" w:rsidP="00D34466">
            <w:pPr>
              <w:pStyle w:val="Index1"/>
              <w:spacing w:before="0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</w:tcPr>
          <w:p w:rsidR="000F24AF" w:rsidRPr="00FC708C" w:rsidRDefault="000F24AF" w:rsidP="00D34466">
            <w:pPr>
              <w:pStyle w:val="Index1"/>
              <w:spacing w:before="0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</w:tr>
      <w:tr w:rsidR="000F24AF" w:rsidRPr="00EA025D" w:rsidTr="00147EAE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0F24AF" w:rsidRPr="00FC708C" w:rsidRDefault="000F24AF" w:rsidP="00D34466">
            <w:pPr>
              <w:spacing w:before="0"/>
              <w:jc w:val="center"/>
              <w:rPr>
                <w:sz w:val="18"/>
                <w:szCs w:val="18"/>
              </w:rPr>
            </w:pPr>
            <w:r w:rsidRPr="00FC708C">
              <w:rPr>
                <w:sz w:val="18"/>
                <w:szCs w:val="18"/>
              </w:rPr>
              <w:t>4</w:t>
            </w:r>
          </w:p>
        </w:tc>
        <w:tc>
          <w:tcPr>
            <w:tcW w:w="1710" w:type="dxa"/>
            <w:vAlign w:val="center"/>
          </w:tcPr>
          <w:p w:rsidR="00D45420" w:rsidRPr="00D45420" w:rsidRDefault="00D45420" w:rsidP="00D45420">
            <w:pPr>
              <w:pStyle w:val="Tabletext"/>
              <w:rPr>
                <w:lang w:val="en-US"/>
              </w:rPr>
            </w:pPr>
            <w:r w:rsidRPr="00D45420">
              <w:rPr>
                <w:lang w:val="ru-RU"/>
              </w:rPr>
              <w:t>ARB/25A22/2</w:t>
            </w:r>
          </w:p>
          <w:p w:rsidR="000F24AF" w:rsidRPr="00D45420" w:rsidRDefault="00D45420" w:rsidP="00D45420">
            <w:pPr>
              <w:pStyle w:val="Index1"/>
              <w:spacing w:before="0"/>
              <w:rPr>
                <w:sz w:val="20"/>
              </w:rPr>
            </w:pPr>
            <w:r w:rsidRPr="00D45420">
              <w:rPr>
                <w:sz w:val="20"/>
                <w:lang w:val="ru-RU"/>
              </w:rPr>
              <w:t>EUR/9A25/2</w:t>
            </w:r>
          </w:p>
        </w:tc>
        <w:tc>
          <w:tcPr>
            <w:tcW w:w="1890" w:type="dxa"/>
            <w:shd w:val="clear" w:color="auto" w:fill="auto"/>
          </w:tcPr>
          <w:p w:rsidR="000F24AF" w:rsidRPr="00D45420" w:rsidRDefault="00D45420" w:rsidP="00D45420">
            <w:pPr>
              <w:pStyle w:val="Index1"/>
              <w:spacing w:before="0"/>
              <w:rPr>
                <w:sz w:val="20"/>
                <w:szCs w:val="16"/>
              </w:rPr>
            </w:pPr>
            <w:r>
              <w:rPr>
                <w:b/>
                <w:sz w:val="20"/>
                <w:szCs w:val="16"/>
                <w:lang w:val="en-US"/>
              </w:rPr>
              <w:t xml:space="preserve">Secondry allocation to </w:t>
            </w:r>
            <w:r w:rsidRPr="00D45420">
              <w:rPr>
                <w:b/>
                <w:sz w:val="20"/>
                <w:szCs w:val="16"/>
                <w:lang w:val="en-US"/>
              </w:rPr>
              <w:t>Amateur Service</w:t>
            </w:r>
            <w:r>
              <w:rPr>
                <w:b/>
                <w:sz w:val="20"/>
                <w:szCs w:val="16"/>
                <w:lang w:val="en-US"/>
              </w:rPr>
              <w:t xml:space="preserve"> in 50-54 MHz</w:t>
            </w:r>
          </w:p>
        </w:tc>
        <w:tc>
          <w:tcPr>
            <w:tcW w:w="1170" w:type="dxa"/>
          </w:tcPr>
          <w:p w:rsidR="000F24AF" w:rsidRDefault="00BE132F" w:rsidP="00D34466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ASMG</w:t>
            </w:r>
          </w:p>
          <w:p w:rsidR="00BE132F" w:rsidRPr="00FC708C" w:rsidRDefault="00BE132F" w:rsidP="00D34466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</w:t>
            </w:r>
          </w:p>
        </w:tc>
        <w:tc>
          <w:tcPr>
            <w:tcW w:w="1350" w:type="dxa"/>
          </w:tcPr>
          <w:p w:rsidR="00A3395D" w:rsidRPr="00763716" w:rsidRDefault="00A3395D" w:rsidP="00001702">
            <w:pPr>
              <w:spacing w:before="0"/>
              <w:rPr>
                <w:sz w:val="20"/>
              </w:rPr>
            </w:pPr>
            <w:r w:rsidRPr="00C750C9">
              <w:rPr>
                <w:sz w:val="20"/>
              </w:rPr>
              <w:t>APT</w:t>
            </w:r>
            <w:r>
              <w:rPr>
                <w:sz w:val="20"/>
              </w:rPr>
              <w:t xml:space="preserve">:  </w:t>
            </w:r>
          </w:p>
          <w:p w:rsidR="00A3395D" w:rsidRPr="00763716" w:rsidRDefault="00A3395D" w:rsidP="00A3395D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ASMG</w:t>
            </w:r>
            <w:r>
              <w:rPr>
                <w:sz w:val="20"/>
              </w:rPr>
              <w:t xml:space="preserve">: </w:t>
            </w:r>
          </w:p>
          <w:p w:rsidR="00A3395D" w:rsidRPr="00763716" w:rsidRDefault="00A3395D" w:rsidP="00A3395D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RCC</w:t>
            </w:r>
            <w:r>
              <w:rPr>
                <w:sz w:val="20"/>
              </w:rPr>
              <w:t xml:space="preserve">:     </w:t>
            </w:r>
          </w:p>
          <w:p w:rsidR="00A3395D" w:rsidRPr="00763716" w:rsidRDefault="00A3395D" w:rsidP="00A3395D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CEPT</w:t>
            </w:r>
            <w:r>
              <w:rPr>
                <w:sz w:val="20"/>
              </w:rPr>
              <w:t xml:space="preserve">:   </w:t>
            </w:r>
          </w:p>
          <w:p w:rsidR="00A3395D" w:rsidRDefault="00A3395D" w:rsidP="00A3395D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CITEL</w:t>
            </w:r>
            <w:r>
              <w:rPr>
                <w:sz w:val="20"/>
              </w:rPr>
              <w:t xml:space="preserve">: </w:t>
            </w:r>
          </w:p>
          <w:p w:rsidR="000F24AF" w:rsidRPr="00FC708C" w:rsidRDefault="00A3395D" w:rsidP="00A3395D">
            <w:pPr>
              <w:spacing w:before="0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AFCP:  </w:t>
            </w:r>
          </w:p>
        </w:tc>
        <w:tc>
          <w:tcPr>
            <w:tcW w:w="1170" w:type="dxa"/>
          </w:tcPr>
          <w:p w:rsidR="000F24AF" w:rsidRPr="00FC708C" w:rsidRDefault="000F24AF" w:rsidP="00D34466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F24AF" w:rsidRPr="00FC708C" w:rsidRDefault="000F24AF" w:rsidP="00D34466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F24AF" w:rsidRPr="00FC708C" w:rsidRDefault="000F24AF" w:rsidP="00D34466">
            <w:pPr>
              <w:spacing w:before="0"/>
              <w:jc w:val="center"/>
            </w:pPr>
          </w:p>
        </w:tc>
        <w:tc>
          <w:tcPr>
            <w:tcW w:w="1170" w:type="dxa"/>
          </w:tcPr>
          <w:p w:rsidR="000F24AF" w:rsidRPr="00FC708C" w:rsidRDefault="000F24AF" w:rsidP="00D34466">
            <w:pPr>
              <w:pStyle w:val="Index1"/>
              <w:spacing w:before="0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</w:tcPr>
          <w:p w:rsidR="000F24AF" w:rsidRPr="00FC708C" w:rsidRDefault="000F24AF" w:rsidP="00D34466">
            <w:pPr>
              <w:pStyle w:val="Index1"/>
              <w:spacing w:before="0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</w:tcPr>
          <w:p w:rsidR="000F24AF" w:rsidRPr="00FC708C" w:rsidRDefault="000F24AF" w:rsidP="00D34466">
            <w:pPr>
              <w:pStyle w:val="Index1"/>
              <w:spacing w:before="0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</w:tcPr>
          <w:p w:rsidR="000F24AF" w:rsidRPr="00FC708C" w:rsidRDefault="000F24AF" w:rsidP="00D34466">
            <w:pPr>
              <w:pStyle w:val="Index1"/>
              <w:spacing w:before="0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</w:tr>
      <w:tr w:rsidR="000F24AF" w:rsidRPr="00EA025D" w:rsidTr="00147EAE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0F24AF" w:rsidRPr="00FC708C" w:rsidRDefault="000F24AF" w:rsidP="00D34466">
            <w:pPr>
              <w:spacing w:before="0"/>
              <w:jc w:val="center"/>
              <w:rPr>
                <w:sz w:val="18"/>
                <w:szCs w:val="18"/>
              </w:rPr>
            </w:pPr>
            <w:r w:rsidRPr="00FC708C">
              <w:rPr>
                <w:sz w:val="18"/>
                <w:szCs w:val="18"/>
              </w:rPr>
              <w:t>5</w:t>
            </w:r>
          </w:p>
        </w:tc>
        <w:tc>
          <w:tcPr>
            <w:tcW w:w="1710" w:type="dxa"/>
            <w:vAlign w:val="center"/>
          </w:tcPr>
          <w:p w:rsidR="000F24AF" w:rsidRPr="001F4254" w:rsidRDefault="001F4254" w:rsidP="00D34466">
            <w:pPr>
              <w:pStyle w:val="Index1"/>
              <w:spacing w:before="0"/>
              <w:rPr>
                <w:sz w:val="20"/>
                <w:szCs w:val="16"/>
              </w:rPr>
            </w:pPr>
            <w:r w:rsidRPr="001F4254">
              <w:rPr>
                <w:sz w:val="20"/>
                <w:szCs w:val="16"/>
                <w:lang w:val="ru-RU"/>
              </w:rPr>
              <w:t>EUR/9A25/2</w:t>
            </w:r>
          </w:p>
        </w:tc>
        <w:tc>
          <w:tcPr>
            <w:tcW w:w="1890" w:type="dxa"/>
            <w:shd w:val="clear" w:color="auto" w:fill="auto"/>
          </w:tcPr>
          <w:p w:rsidR="000F24AF" w:rsidRPr="00D87E15" w:rsidRDefault="00F769CA" w:rsidP="00F769CA">
            <w:pPr>
              <w:pStyle w:val="Index1"/>
              <w:spacing w:before="0"/>
              <w:rPr>
                <w:b/>
                <w:bCs/>
                <w:sz w:val="20"/>
                <w:szCs w:val="16"/>
              </w:rPr>
            </w:pPr>
            <w:r w:rsidRPr="00D87E15">
              <w:rPr>
                <w:b/>
                <w:bCs/>
                <w:sz w:val="20"/>
                <w:szCs w:val="16"/>
                <w:lang w:val="en-US"/>
              </w:rPr>
              <w:t>possible allocation to amateur service in 1 800-2 000 kHz</w:t>
            </w:r>
          </w:p>
        </w:tc>
        <w:tc>
          <w:tcPr>
            <w:tcW w:w="1170" w:type="dxa"/>
          </w:tcPr>
          <w:p w:rsidR="000F24AF" w:rsidRPr="00FC708C" w:rsidRDefault="001F4254" w:rsidP="00D34466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</w:t>
            </w:r>
          </w:p>
        </w:tc>
        <w:tc>
          <w:tcPr>
            <w:tcW w:w="1350" w:type="dxa"/>
          </w:tcPr>
          <w:p w:rsidR="001F4254" w:rsidRPr="00763716" w:rsidRDefault="001F4254" w:rsidP="00001702">
            <w:pPr>
              <w:spacing w:before="0"/>
              <w:rPr>
                <w:sz w:val="20"/>
              </w:rPr>
            </w:pPr>
            <w:r w:rsidRPr="00C750C9">
              <w:rPr>
                <w:sz w:val="20"/>
              </w:rPr>
              <w:t>APT</w:t>
            </w:r>
            <w:r>
              <w:rPr>
                <w:sz w:val="20"/>
              </w:rPr>
              <w:t xml:space="preserve">:  </w:t>
            </w:r>
          </w:p>
          <w:p w:rsidR="001F4254" w:rsidRPr="00763716" w:rsidRDefault="001F4254" w:rsidP="001F4254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ASMG</w:t>
            </w:r>
            <w:r>
              <w:rPr>
                <w:sz w:val="20"/>
              </w:rPr>
              <w:t xml:space="preserve">: </w:t>
            </w:r>
          </w:p>
          <w:p w:rsidR="001F4254" w:rsidRPr="00763716" w:rsidRDefault="001F4254" w:rsidP="001F4254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RCC</w:t>
            </w:r>
            <w:r>
              <w:rPr>
                <w:sz w:val="20"/>
              </w:rPr>
              <w:t xml:space="preserve">:     </w:t>
            </w:r>
          </w:p>
          <w:p w:rsidR="001F4254" w:rsidRPr="00763716" w:rsidRDefault="001F4254" w:rsidP="001F4254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CEPT</w:t>
            </w:r>
            <w:r>
              <w:rPr>
                <w:sz w:val="20"/>
              </w:rPr>
              <w:t xml:space="preserve">:   </w:t>
            </w:r>
          </w:p>
          <w:p w:rsidR="001F4254" w:rsidRDefault="001F4254" w:rsidP="001F4254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CITEL</w:t>
            </w:r>
            <w:r>
              <w:rPr>
                <w:sz w:val="20"/>
              </w:rPr>
              <w:t xml:space="preserve">: </w:t>
            </w:r>
          </w:p>
          <w:p w:rsidR="000F24AF" w:rsidRPr="00FC708C" w:rsidRDefault="001F4254" w:rsidP="001F4254">
            <w:pPr>
              <w:spacing w:before="0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AFCP:  </w:t>
            </w:r>
          </w:p>
        </w:tc>
        <w:tc>
          <w:tcPr>
            <w:tcW w:w="1170" w:type="dxa"/>
          </w:tcPr>
          <w:p w:rsidR="000F24AF" w:rsidRPr="00FC708C" w:rsidRDefault="000F24AF" w:rsidP="00D34466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F24AF" w:rsidRPr="00FC708C" w:rsidRDefault="000F24AF" w:rsidP="00D34466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F24AF" w:rsidRPr="00FC708C" w:rsidRDefault="000F24AF" w:rsidP="00D34466">
            <w:pPr>
              <w:spacing w:before="0"/>
              <w:jc w:val="center"/>
            </w:pPr>
          </w:p>
        </w:tc>
        <w:tc>
          <w:tcPr>
            <w:tcW w:w="1170" w:type="dxa"/>
          </w:tcPr>
          <w:p w:rsidR="000F24AF" w:rsidRPr="00FC708C" w:rsidRDefault="000F24AF" w:rsidP="00D34466">
            <w:pPr>
              <w:pStyle w:val="Index1"/>
              <w:spacing w:before="0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</w:tcPr>
          <w:p w:rsidR="000F24AF" w:rsidRPr="00FC708C" w:rsidRDefault="000F24AF" w:rsidP="00D34466">
            <w:pPr>
              <w:pStyle w:val="Index1"/>
              <w:spacing w:before="0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1170" w:type="dxa"/>
          </w:tcPr>
          <w:p w:rsidR="000F24AF" w:rsidRPr="00FC708C" w:rsidRDefault="000F24AF" w:rsidP="00D34466">
            <w:pPr>
              <w:pStyle w:val="Index1"/>
              <w:spacing w:before="0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</w:tcPr>
          <w:p w:rsidR="000F24AF" w:rsidRPr="00FC708C" w:rsidRDefault="000F24AF" w:rsidP="00D34466">
            <w:pPr>
              <w:pStyle w:val="Index1"/>
              <w:spacing w:before="0"/>
              <w:jc w:val="center"/>
              <w:rPr>
                <w:rFonts w:eastAsia="MS Mincho"/>
                <w:sz w:val="18"/>
                <w:szCs w:val="18"/>
                <w:lang w:eastAsia="ja-JP"/>
              </w:rPr>
            </w:pPr>
          </w:p>
        </w:tc>
      </w:tr>
      <w:tr w:rsidR="000F24AF" w:rsidRPr="00EA025D" w:rsidTr="00147EAE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0F24AF" w:rsidRPr="00FC708C" w:rsidRDefault="000F24AF" w:rsidP="00D34466">
            <w:pPr>
              <w:spacing w:before="0"/>
              <w:jc w:val="center"/>
              <w:rPr>
                <w:sz w:val="18"/>
                <w:szCs w:val="18"/>
              </w:rPr>
            </w:pPr>
            <w:r w:rsidRPr="00FC708C">
              <w:rPr>
                <w:sz w:val="18"/>
                <w:szCs w:val="18"/>
              </w:rPr>
              <w:t>6</w:t>
            </w:r>
          </w:p>
        </w:tc>
        <w:tc>
          <w:tcPr>
            <w:tcW w:w="1710" w:type="dxa"/>
            <w:vAlign w:val="center"/>
          </w:tcPr>
          <w:p w:rsidR="000F24AF" w:rsidRPr="00D45420" w:rsidRDefault="008676B0" w:rsidP="00D34466">
            <w:pPr>
              <w:spacing w:before="0"/>
              <w:rPr>
                <w:sz w:val="20"/>
              </w:rPr>
            </w:pPr>
            <w:r w:rsidRPr="008676B0">
              <w:rPr>
                <w:sz w:val="20"/>
                <w:szCs w:val="16"/>
                <w:lang w:val="en-US"/>
              </w:rPr>
              <w:t>AFS</w:t>
            </w:r>
            <w:r w:rsidRPr="008676B0">
              <w:rPr>
                <w:sz w:val="20"/>
                <w:szCs w:val="16"/>
              </w:rPr>
              <w:t>/</w:t>
            </w:r>
            <w:r w:rsidRPr="008676B0">
              <w:rPr>
                <w:sz w:val="20"/>
                <w:szCs w:val="16"/>
                <w:lang w:val="en-US"/>
              </w:rPr>
              <w:t>AGL</w:t>
            </w:r>
            <w:r w:rsidRPr="008676B0">
              <w:rPr>
                <w:sz w:val="20"/>
                <w:szCs w:val="16"/>
              </w:rPr>
              <w:t>/</w:t>
            </w:r>
            <w:r w:rsidRPr="008676B0">
              <w:rPr>
                <w:sz w:val="20"/>
                <w:szCs w:val="16"/>
                <w:lang w:val="en-US"/>
              </w:rPr>
              <w:t>BOT</w:t>
            </w:r>
            <w:r w:rsidRPr="008676B0">
              <w:rPr>
                <w:sz w:val="20"/>
                <w:szCs w:val="16"/>
              </w:rPr>
              <w:t>/</w:t>
            </w:r>
            <w:r w:rsidRPr="008676B0">
              <w:rPr>
                <w:sz w:val="20"/>
                <w:szCs w:val="16"/>
                <w:lang w:val="en-US"/>
              </w:rPr>
              <w:t>COD</w:t>
            </w:r>
            <w:r w:rsidRPr="008676B0">
              <w:rPr>
                <w:sz w:val="20"/>
                <w:szCs w:val="16"/>
              </w:rPr>
              <w:t>/</w:t>
            </w:r>
            <w:r w:rsidRPr="008676B0">
              <w:rPr>
                <w:sz w:val="20"/>
                <w:szCs w:val="16"/>
                <w:lang w:val="en-US"/>
              </w:rPr>
              <w:t>LSO</w:t>
            </w:r>
            <w:r w:rsidRPr="008676B0">
              <w:rPr>
                <w:sz w:val="20"/>
                <w:szCs w:val="16"/>
              </w:rPr>
              <w:t>/</w:t>
            </w:r>
            <w:r w:rsidRPr="008676B0">
              <w:rPr>
                <w:sz w:val="20"/>
                <w:szCs w:val="16"/>
                <w:lang w:val="en-US"/>
              </w:rPr>
              <w:t>MAU</w:t>
            </w:r>
            <w:r w:rsidRPr="008676B0">
              <w:rPr>
                <w:sz w:val="20"/>
                <w:szCs w:val="16"/>
              </w:rPr>
              <w:t>/</w:t>
            </w:r>
            <w:r w:rsidRPr="008676B0">
              <w:rPr>
                <w:sz w:val="20"/>
                <w:szCs w:val="16"/>
                <w:lang w:val="en-US"/>
              </w:rPr>
              <w:t>MDG</w:t>
            </w:r>
            <w:r w:rsidRPr="008676B0">
              <w:rPr>
                <w:sz w:val="20"/>
                <w:szCs w:val="16"/>
              </w:rPr>
              <w:t>/</w:t>
            </w:r>
            <w:r w:rsidRPr="008676B0">
              <w:rPr>
                <w:sz w:val="20"/>
                <w:szCs w:val="16"/>
                <w:lang w:val="en-US"/>
              </w:rPr>
              <w:t>MOZ</w:t>
            </w:r>
            <w:r w:rsidRPr="008676B0">
              <w:rPr>
                <w:sz w:val="20"/>
                <w:szCs w:val="16"/>
              </w:rPr>
              <w:t>/</w:t>
            </w:r>
            <w:r w:rsidRPr="008676B0">
              <w:rPr>
                <w:sz w:val="20"/>
                <w:szCs w:val="16"/>
                <w:lang w:val="en-US"/>
              </w:rPr>
              <w:t>MWI</w:t>
            </w:r>
            <w:r w:rsidRPr="008676B0">
              <w:rPr>
                <w:sz w:val="20"/>
                <w:szCs w:val="16"/>
              </w:rPr>
              <w:t>/</w:t>
            </w:r>
            <w:r w:rsidRPr="008676B0">
              <w:rPr>
                <w:sz w:val="20"/>
                <w:szCs w:val="16"/>
                <w:lang w:val="en-US"/>
              </w:rPr>
              <w:t>NMB</w:t>
            </w:r>
            <w:r w:rsidRPr="008676B0">
              <w:rPr>
                <w:sz w:val="20"/>
                <w:szCs w:val="16"/>
              </w:rPr>
              <w:t>/</w:t>
            </w:r>
            <w:r w:rsidRPr="008676B0">
              <w:rPr>
                <w:sz w:val="20"/>
                <w:szCs w:val="16"/>
                <w:lang w:val="en-US"/>
              </w:rPr>
              <w:t>SEY</w:t>
            </w:r>
            <w:r w:rsidRPr="008676B0">
              <w:rPr>
                <w:sz w:val="20"/>
                <w:szCs w:val="16"/>
              </w:rPr>
              <w:t>/</w:t>
            </w:r>
            <w:r w:rsidRPr="008676B0">
              <w:rPr>
                <w:sz w:val="20"/>
                <w:szCs w:val="16"/>
                <w:lang w:val="en-US"/>
              </w:rPr>
              <w:t>SWZ</w:t>
            </w:r>
            <w:r w:rsidRPr="008676B0">
              <w:rPr>
                <w:sz w:val="20"/>
                <w:szCs w:val="16"/>
              </w:rPr>
              <w:t>/</w:t>
            </w:r>
            <w:r w:rsidRPr="008676B0">
              <w:rPr>
                <w:sz w:val="20"/>
                <w:szCs w:val="16"/>
                <w:lang w:val="en-US"/>
              </w:rPr>
              <w:t>TZA</w:t>
            </w:r>
            <w:r w:rsidRPr="008676B0">
              <w:rPr>
                <w:sz w:val="20"/>
                <w:szCs w:val="16"/>
              </w:rPr>
              <w:t>/</w:t>
            </w:r>
            <w:r w:rsidRPr="008676B0">
              <w:rPr>
                <w:sz w:val="20"/>
                <w:szCs w:val="16"/>
                <w:lang w:val="en-US"/>
              </w:rPr>
              <w:t>ZWE</w:t>
            </w:r>
            <w:r w:rsidRPr="008676B0">
              <w:rPr>
                <w:sz w:val="20"/>
                <w:szCs w:val="16"/>
              </w:rPr>
              <w:t>/</w:t>
            </w:r>
            <w:r w:rsidRPr="008676B0">
              <w:rPr>
                <w:sz w:val="20"/>
                <w:szCs w:val="16"/>
                <w:lang w:val="en-US"/>
              </w:rPr>
              <w:t>ZMB</w:t>
            </w:r>
            <w:r w:rsidRPr="008676B0">
              <w:rPr>
                <w:sz w:val="20"/>
                <w:szCs w:val="16"/>
              </w:rPr>
              <w:t>/130/</w:t>
            </w:r>
            <w:r w:rsidRPr="008676B0">
              <w:rPr>
                <w:sz w:val="20"/>
                <w:szCs w:val="16"/>
                <w:lang w:val="en-US"/>
              </w:rPr>
              <w:t>A</w:t>
            </w:r>
            <w:r w:rsidRPr="008676B0">
              <w:rPr>
                <w:sz w:val="20"/>
                <w:szCs w:val="16"/>
              </w:rPr>
              <w:t>25/</w:t>
            </w:r>
            <w:r w:rsidRPr="008676B0">
              <w:rPr>
                <w:sz w:val="20"/>
                <w:szCs w:val="16"/>
                <w:lang w:val="en-US"/>
              </w:rPr>
              <w:t>A</w:t>
            </w:r>
            <w:r w:rsidRPr="008676B0">
              <w:rPr>
                <w:sz w:val="20"/>
                <w:szCs w:val="16"/>
              </w:rPr>
              <w:t>1</w:t>
            </w:r>
          </w:p>
        </w:tc>
        <w:tc>
          <w:tcPr>
            <w:tcW w:w="1890" w:type="dxa"/>
            <w:shd w:val="clear" w:color="auto" w:fill="auto"/>
          </w:tcPr>
          <w:p w:rsidR="000F24AF" w:rsidRPr="00D87E15" w:rsidRDefault="00572C6A" w:rsidP="00572C6A">
            <w:pPr>
              <w:spacing w:before="0"/>
              <w:rPr>
                <w:b/>
                <w:bCs/>
                <w:sz w:val="20"/>
                <w:szCs w:val="16"/>
              </w:rPr>
            </w:pPr>
            <w:r w:rsidRPr="00D87E15">
              <w:rPr>
                <w:b/>
                <w:bCs/>
                <w:sz w:val="20"/>
                <w:szCs w:val="16"/>
                <w:lang w:val="en-US"/>
              </w:rPr>
              <w:t>D</w:t>
            </w:r>
            <w:r w:rsidR="00DE0652" w:rsidRPr="00D87E15">
              <w:rPr>
                <w:b/>
                <w:bCs/>
                <w:sz w:val="20"/>
                <w:szCs w:val="16"/>
                <w:lang w:val="en-US"/>
              </w:rPr>
              <w:t>evelop</w:t>
            </w:r>
            <w:r w:rsidRPr="00D87E15">
              <w:rPr>
                <w:b/>
                <w:bCs/>
                <w:sz w:val="20"/>
                <w:szCs w:val="16"/>
                <w:lang w:val="en-US"/>
              </w:rPr>
              <w:t>ing</w:t>
            </w:r>
            <w:r w:rsidR="00DE0652" w:rsidRPr="00D87E15">
              <w:rPr>
                <w:b/>
                <w:bCs/>
                <w:sz w:val="20"/>
                <w:szCs w:val="16"/>
                <w:lang w:val="en-US"/>
              </w:rPr>
              <w:t xml:space="preserve"> a BSS</w:t>
            </w:r>
            <w:r w:rsidRPr="00D87E15">
              <w:rPr>
                <w:b/>
                <w:bCs/>
                <w:sz w:val="20"/>
                <w:szCs w:val="16"/>
                <w:lang w:val="en-US"/>
              </w:rPr>
              <w:t>/</w:t>
            </w:r>
            <w:r w:rsidR="00DE0652" w:rsidRPr="00D87E15">
              <w:rPr>
                <w:b/>
                <w:bCs/>
                <w:sz w:val="20"/>
                <w:szCs w:val="16"/>
                <w:lang w:val="en-US"/>
              </w:rPr>
              <w:t>FSS plan in frequency bands between 17 to 31 GHz</w:t>
            </w:r>
          </w:p>
        </w:tc>
        <w:tc>
          <w:tcPr>
            <w:tcW w:w="1170" w:type="dxa"/>
          </w:tcPr>
          <w:p w:rsidR="000F24AF" w:rsidRPr="00FC708C" w:rsidRDefault="000F24AF" w:rsidP="00D34466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</w:tcPr>
          <w:p w:rsidR="00AA7A14" w:rsidRPr="00763716" w:rsidRDefault="00AA7A14" w:rsidP="00DD23DF">
            <w:pPr>
              <w:spacing w:before="0"/>
              <w:rPr>
                <w:sz w:val="20"/>
              </w:rPr>
            </w:pPr>
            <w:r w:rsidRPr="00C750C9">
              <w:rPr>
                <w:sz w:val="20"/>
              </w:rPr>
              <w:t>APT</w:t>
            </w:r>
            <w:r>
              <w:rPr>
                <w:sz w:val="20"/>
              </w:rPr>
              <w:t xml:space="preserve">:  </w:t>
            </w:r>
            <w:ins w:id="35" w:author="Forhadul Parvez" w:date="2015-11-06T19:25:00Z">
              <w:r w:rsidR="00272897">
                <w:rPr>
                  <w:sz w:val="20"/>
                </w:rPr>
                <w:t>O</w:t>
              </w:r>
            </w:ins>
          </w:p>
          <w:p w:rsidR="00AA7A14" w:rsidRPr="00763716" w:rsidRDefault="00AA7A14" w:rsidP="00AA7A14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ASMG</w:t>
            </w:r>
            <w:r>
              <w:rPr>
                <w:sz w:val="20"/>
              </w:rPr>
              <w:t xml:space="preserve">: </w:t>
            </w:r>
          </w:p>
          <w:p w:rsidR="00AA7A14" w:rsidRPr="00763716" w:rsidRDefault="00AA7A14" w:rsidP="00AA7A14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RCC</w:t>
            </w:r>
            <w:r>
              <w:rPr>
                <w:sz w:val="20"/>
              </w:rPr>
              <w:t xml:space="preserve">:     </w:t>
            </w:r>
          </w:p>
          <w:p w:rsidR="00AA7A14" w:rsidRPr="00763716" w:rsidRDefault="00AA7A14" w:rsidP="00AA7A14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CEPT</w:t>
            </w:r>
            <w:r>
              <w:rPr>
                <w:sz w:val="20"/>
              </w:rPr>
              <w:t xml:space="preserve">:   </w:t>
            </w:r>
          </w:p>
          <w:p w:rsidR="00AA7A14" w:rsidRDefault="00AA7A14" w:rsidP="00AA7A14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CITEL</w:t>
            </w:r>
            <w:r>
              <w:rPr>
                <w:sz w:val="20"/>
              </w:rPr>
              <w:t xml:space="preserve">: </w:t>
            </w:r>
          </w:p>
          <w:p w:rsidR="000F24AF" w:rsidRPr="00FC708C" w:rsidRDefault="00AA7A14" w:rsidP="00AA7A14">
            <w:pPr>
              <w:spacing w:before="0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AFCP:  </w:t>
            </w:r>
          </w:p>
        </w:tc>
        <w:tc>
          <w:tcPr>
            <w:tcW w:w="1170" w:type="dxa"/>
          </w:tcPr>
          <w:p w:rsidR="000F24AF" w:rsidRPr="00FC708C" w:rsidRDefault="000F24AF" w:rsidP="00D34466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0F24AF" w:rsidRPr="00FC708C" w:rsidRDefault="000F24AF" w:rsidP="00D34466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F24AF" w:rsidRPr="00FC708C" w:rsidRDefault="000F24AF" w:rsidP="00D34466">
            <w:pPr>
              <w:spacing w:before="0"/>
              <w:jc w:val="center"/>
            </w:pPr>
          </w:p>
        </w:tc>
        <w:tc>
          <w:tcPr>
            <w:tcW w:w="1170" w:type="dxa"/>
          </w:tcPr>
          <w:p w:rsidR="000F24AF" w:rsidRPr="00FC708C" w:rsidRDefault="000F24AF" w:rsidP="00D34466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F24AF" w:rsidRPr="00FC708C" w:rsidRDefault="000F24AF" w:rsidP="00D34466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0F24AF" w:rsidRPr="00FC708C" w:rsidRDefault="000F24AF" w:rsidP="00D34466">
            <w:pPr>
              <w:spacing w:before="0"/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</w:tcPr>
          <w:p w:rsidR="000F24AF" w:rsidRPr="00FC708C" w:rsidRDefault="000F24AF" w:rsidP="00D34466">
            <w:pPr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4A3E10" w:rsidRPr="00EA025D" w:rsidTr="00294C5A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4A3E10" w:rsidRPr="00FC708C" w:rsidRDefault="00622971" w:rsidP="00D34466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710" w:type="dxa"/>
          </w:tcPr>
          <w:p w:rsidR="004A3E10" w:rsidRPr="00012E93" w:rsidRDefault="004A3E10" w:rsidP="00596219">
            <w:pPr>
              <w:pStyle w:val="Tabletext"/>
              <w:rPr>
                <w:lang w:val="ru-RU"/>
              </w:rPr>
            </w:pPr>
            <w:r w:rsidRPr="00012E93">
              <w:rPr>
                <w:lang w:val="ru-RU"/>
              </w:rPr>
              <w:t>IAP/7A24A9/2</w:t>
            </w:r>
          </w:p>
        </w:tc>
        <w:tc>
          <w:tcPr>
            <w:tcW w:w="1890" w:type="dxa"/>
            <w:shd w:val="clear" w:color="auto" w:fill="auto"/>
          </w:tcPr>
          <w:p w:rsidR="004A3E10" w:rsidRPr="006D426E" w:rsidRDefault="00F336C9" w:rsidP="00F336C9">
            <w:pPr>
              <w:spacing w:befor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GSO/NGSO </w:t>
            </w:r>
            <w:r w:rsidR="004A3E10" w:rsidRPr="006D426E">
              <w:rPr>
                <w:b/>
                <w:bCs/>
                <w:sz w:val="20"/>
              </w:rPr>
              <w:t xml:space="preserve">FSS Alocations </w:t>
            </w:r>
            <w:r w:rsidR="004A3E10">
              <w:rPr>
                <w:b/>
                <w:bCs/>
                <w:sz w:val="20"/>
              </w:rPr>
              <w:t xml:space="preserve">in </w:t>
            </w:r>
            <w:r w:rsidR="004A3E10" w:rsidRPr="006D426E">
              <w:rPr>
                <w:b/>
                <w:bCs/>
                <w:sz w:val="20"/>
                <w:lang w:val="en-US"/>
              </w:rPr>
              <w:t>32.3-33 GHz and 37.5-39.5 GHz</w:t>
            </w:r>
          </w:p>
        </w:tc>
        <w:tc>
          <w:tcPr>
            <w:tcW w:w="1170" w:type="dxa"/>
          </w:tcPr>
          <w:p w:rsidR="004A3E10" w:rsidRDefault="004A3E10" w:rsidP="00D34466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CITEL</w:t>
            </w:r>
          </w:p>
        </w:tc>
        <w:tc>
          <w:tcPr>
            <w:tcW w:w="1350" w:type="dxa"/>
          </w:tcPr>
          <w:p w:rsidR="00DC5802" w:rsidRPr="00763716" w:rsidRDefault="00DC5802" w:rsidP="00DC5802">
            <w:pPr>
              <w:spacing w:before="0"/>
              <w:rPr>
                <w:sz w:val="20"/>
              </w:rPr>
            </w:pPr>
            <w:r w:rsidRPr="00C750C9">
              <w:rPr>
                <w:sz w:val="20"/>
              </w:rPr>
              <w:t>APT</w:t>
            </w:r>
            <w:r>
              <w:rPr>
                <w:sz w:val="20"/>
              </w:rPr>
              <w:t xml:space="preserve">:     </w:t>
            </w:r>
            <w:ins w:id="36" w:author="Forhadul Parvez" w:date="2015-11-06T19:26:00Z">
              <w:r w:rsidR="00272897">
                <w:rPr>
                  <w:sz w:val="20"/>
                </w:rPr>
                <w:t>O</w:t>
              </w:r>
            </w:ins>
          </w:p>
          <w:p w:rsidR="00DC5802" w:rsidRPr="00763716" w:rsidRDefault="00DC5802" w:rsidP="00DC5802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ASMG</w:t>
            </w:r>
            <w:r>
              <w:rPr>
                <w:sz w:val="20"/>
              </w:rPr>
              <w:t xml:space="preserve">: </w:t>
            </w:r>
          </w:p>
          <w:p w:rsidR="00DC5802" w:rsidRPr="00763716" w:rsidRDefault="00DC5802" w:rsidP="00DC5802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RCC</w:t>
            </w:r>
            <w:r>
              <w:rPr>
                <w:sz w:val="20"/>
              </w:rPr>
              <w:t xml:space="preserve">:     </w:t>
            </w:r>
          </w:p>
          <w:p w:rsidR="00DC5802" w:rsidRPr="00763716" w:rsidRDefault="00DC5802" w:rsidP="00DC5802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CEPT</w:t>
            </w:r>
            <w:r>
              <w:rPr>
                <w:sz w:val="20"/>
              </w:rPr>
              <w:t xml:space="preserve">:   </w:t>
            </w:r>
          </w:p>
          <w:p w:rsidR="00DC5802" w:rsidRDefault="00DC5802" w:rsidP="00DC5802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CITEL</w:t>
            </w:r>
            <w:r>
              <w:rPr>
                <w:sz w:val="20"/>
              </w:rPr>
              <w:t xml:space="preserve">: </w:t>
            </w:r>
          </w:p>
          <w:p w:rsidR="004A3E10" w:rsidRPr="00C750C9" w:rsidRDefault="00DC5802" w:rsidP="00DC5802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AFCP:  </w:t>
            </w:r>
          </w:p>
        </w:tc>
        <w:tc>
          <w:tcPr>
            <w:tcW w:w="1170" w:type="dxa"/>
          </w:tcPr>
          <w:p w:rsidR="004A3E10" w:rsidRPr="00FC708C" w:rsidRDefault="004A3E10" w:rsidP="00D34466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4A3E10" w:rsidRPr="00FC708C" w:rsidRDefault="004A3E10" w:rsidP="00D34466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A3E10" w:rsidRPr="00FC708C" w:rsidRDefault="004A3E10" w:rsidP="00D34466">
            <w:pPr>
              <w:spacing w:before="0"/>
              <w:jc w:val="center"/>
            </w:pPr>
          </w:p>
        </w:tc>
        <w:tc>
          <w:tcPr>
            <w:tcW w:w="1170" w:type="dxa"/>
          </w:tcPr>
          <w:p w:rsidR="004A3E10" w:rsidRPr="00FC708C" w:rsidRDefault="004A3E10" w:rsidP="00D34466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A3E10" w:rsidRPr="00FC708C" w:rsidRDefault="004A3E10" w:rsidP="00D34466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4A3E10" w:rsidRPr="00FC708C" w:rsidRDefault="004A3E10" w:rsidP="00D34466">
            <w:pPr>
              <w:spacing w:before="0"/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</w:tcPr>
          <w:p w:rsidR="004A3E10" w:rsidRPr="00FC708C" w:rsidRDefault="004A3E10" w:rsidP="00D34466">
            <w:pPr>
              <w:spacing w:before="0"/>
              <w:ind w:left="-240" w:firstLine="240"/>
              <w:jc w:val="center"/>
              <w:rPr>
                <w:sz w:val="18"/>
                <w:szCs w:val="18"/>
              </w:rPr>
            </w:pPr>
          </w:p>
        </w:tc>
      </w:tr>
      <w:tr w:rsidR="00ED2EE6" w:rsidRPr="00EA025D" w:rsidTr="00294C5A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ED2EE6" w:rsidRPr="00FC708C" w:rsidRDefault="00622971" w:rsidP="00D34466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710" w:type="dxa"/>
          </w:tcPr>
          <w:p w:rsidR="00ED2EE6" w:rsidRPr="00012E93" w:rsidRDefault="00ED2EE6" w:rsidP="00596219">
            <w:pPr>
              <w:pStyle w:val="Tabletext"/>
              <w:rPr>
                <w:lang w:val="en-US"/>
              </w:rPr>
            </w:pPr>
            <w:r w:rsidRPr="00012E93">
              <w:rPr>
                <w:lang w:val="ru-RU"/>
              </w:rPr>
              <w:t>EUR/9A25/2</w:t>
            </w:r>
          </w:p>
        </w:tc>
        <w:tc>
          <w:tcPr>
            <w:tcW w:w="1890" w:type="dxa"/>
            <w:shd w:val="clear" w:color="auto" w:fill="auto"/>
          </w:tcPr>
          <w:p w:rsidR="00ED2EE6" w:rsidRDefault="00ED2EE6" w:rsidP="0031156D">
            <w:pPr>
              <w:spacing w:before="0"/>
              <w:rPr>
                <w:b/>
                <w:bCs/>
                <w:sz w:val="20"/>
                <w:szCs w:val="16"/>
                <w:lang w:val="en-US"/>
              </w:rPr>
            </w:pPr>
            <w:r>
              <w:rPr>
                <w:b/>
                <w:bCs/>
                <w:sz w:val="20"/>
                <w:szCs w:val="16"/>
                <w:lang w:val="en-US"/>
              </w:rPr>
              <w:t>- P</w:t>
            </w:r>
            <w:r w:rsidRPr="0031156D">
              <w:rPr>
                <w:b/>
                <w:bCs/>
                <w:sz w:val="20"/>
                <w:szCs w:val="16"/>
                <w:lang w:val="en-US"/>
              </w:rPr>
              <w:t xml:space="preserve">rimary allocation to </w:t>
            </w:r>
            <w:r>
              <w:rPr>
                <w:b/>
                <w:bCs/>
                <w:sz w:val="20"/>
                <w:szCs w:val="16"/>
                <w:lang w:val="en-US"/>
              </w:rPr>
              <w:t>FSS</w:t>
            </w:r>
            <w:r w:rsidRPr="0031156D">
              <w:rPr>
                <w:b/>
                <w:bCs/>
                <w:sz w:val="20"/>
                <w:szCs w:val="16"/>
                <w:lang w:val="en-US"/>
              </w:rPr>
              <w:t xml:space="preserve"> (Earth-to-space) in 51.4-52.4 GHz and </w:t>
            </w:r>
          </w:p>
          <w:p w:rsidR="00ED2EE6" w:rsidRDefault="00ED2EE6" w:rsidP="0031156D">
            <w:pPr>
              <w:spacing w:before="0"/>
              <w:rPr>
                <w:b/>
                <w:bCs/>
                <w:sz w:val="20"/>
                <w:szCs w:val="16"/>
                <w:lang w:val="en-US"/>
              </w:rPr>
            </w:pPr>
          </w:p>
          <w:p w:rsidR="00ED2EE6" w:rsidRPr="0031156D" w:rsidRDefault="00ED2EE6" w:rsidP="0031156D">
            <w:pPr>
              <w:spacing w:before="0"/>
              <w:rPr>
                <w:b/>
                <w:bCs/>
                <w:sz w:val="20"/>
              </w:rPr>
            </w:pPr>
          </w:p>
        </w:tc>
        <w:tc>
          <w:tcPr>
            <w:tcW w:w="1170" w:type="dxa"/>
          </w:tcPr>
          <w:p w:rsidR="00ED2EE6" w:rsidRDefault="00ED2EE6" w:rsidP="00D34466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</w:t>
            </w:r>
          </w:p>
        </w:tc>
        <w:tc>
          <w:tcPr>
            <w:tcW w:w="1350" w:type="dxa"/>
          </w:tcPr>
          <w:p w:rsidR="00DC5802" w:rsidRPr="00763716" w:rsidRDefault="00DC5802" w:rsidP="00DC5802">
            <w:pPr>
              <w:spacing w:before="0"/>
              <w:rPr>
                <w:sz w:val="20"/>
              </w:rPr>
            </w:pPr>
            <w:r w:rsidRPr="00C750C9">
              <w:rPr>
                <w:sz w:val="20"/>
              </w:rPr>
              <w:t>APT</w:t>
            </w:r>
            <w:r>
              <w:rPr>
                <w:sz w:val="20"/>
              </w:rPr>
              <w:t xml:space="preserve">:     </w:t>
            </w:r>
            <w:ins w:id="37" w:author="Forhadul Parvez" w:date="2015-11-06T19:27:00Z">
              <w:r w:rsidR="00272897">
                <w:rPr>
                  <w:sz w:val="20"/>
                </w:rPr>
                <w:t>O</w:t>
              </w:r>
            </w:ins>
          </w:p>
          <w:p w:rsidR="00DC5802" w:rsidRPr="00763716" w:rsidRDefault="00DC5802" w:rsidP="00DC5802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ASMG</w:t>
            </w:r>
            <w:r>
              <w:rPr>
                <w:sz w:val="20"/>
              </w:rPr>
              <w:t xml:space="preserve">: </w:t>
            </w:r>
          </w:p>
          <w:p w:rsidR="00DC5802" w:rsidRPr="00763716" w:rsidRDefault="00DC5802" w:rsidP="00DC5802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RCC</w:t>
            </w:r>
            <w:r>
              <w:rPr>
                <w:sz w:val="20"/>
              </w:rPr>
              <w:t xml:space="preserve">:     </w:t>
            </w:r>
          </w:p>
          <w:p w:rsidR="00DC5802" w:rsidRPr="00763716" w:rsidRDefault="00DC5802" w:rsidP="00DC5802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CEPT</w:t>
            </w:r>
            <w:r>
              <w:rPr>
                <w:sz w:val="20"/>
              </w:rPr>
              <w:t xml:space="preserve">:   </w:t>
            </w:r>
          </w:p>
          <w:p w:rsidR="00DC5802" w:rsidRDefault="00DC5802" w:rsidP="00DC5802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CITEL</w:t>
            </w:r>
            <w:r>
              <w:rPr>
                <w:sz w:val="20"/>
              </w:rPr>
              <w:t xml:space="preserve">: </w:t>
            </w:r>
          </w:p>
          <w:p w:rsidR="00ED2EE6" w:rsidRPr="00C750C9" w:rsidRDefault="00DC5802" w:rsidP="00DC5802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AFCP:  </w:t>
            </w:r>
          </w:p>
        </w:tc>
        <w:tc>
          <w:tcPr>
            <w:tcW w:w="1170" w:type="dxa"/>
          </w:tcPr>
          <w:p w:rsidR="00ED2EE6" w:rsidRPr="00FC708C" w:rsidRDefault="00ED2EE6" w:rsidP="00D34466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ED2EE6" w:rsidRPr="00FC708C" w:rsidRDefault="00ED2EE6" w:rsidP="00D34466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D2EE6" w:rsidRPr="00FC708C" w:rsidRDefault="00ED2EE6" w:rsidP="00D34466">
            <w:pPr>
              <w:spacing w:before="0"/>
              <w:jc w:val="center"/>
            </w:pPr>
          </w:p>
        </w:tc>
        <w:tc>
          <w:tcPr>
            <w:tcW w:w="1170" w:type="dxa"/>
          </w:tcPr>
          <w:p w:rsidR="00ED2EE6" w:rsidRPr="00FC708C" w:rsidRDefault="00ED2EE6" w:rsidP="00D34466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D2EE6" w:rsidRPr="00FC708C" w:rsidRDefault="00ED2EE6" w:rsidP="00D34466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ED2EE6" w:rsidRPr="00FC708C" w:rsidRDefault="00ED2EE6" w:rsidP="00D34466">
            <w:pPr>
              <w:spacing w:before="0"/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</w:tcPr>
          <w:p w:rsidR="00ED2EE6" w:rsidRPr="00FC708C" w:rsidRDefault="00ED2EE6" w:rsidP="00D34466">
            <w:pPr>
              <w:spacing w:before="0"/>
              <w:ind w:left="-240" w:firstLine="240"/>
              <w:jc w:val="center"/>
              <w:rPr>
                <w:sz w:val="18"/>
                <w:szCs w:val="18"/>
              </w:rPr>
            </w:pPr>
          </w:p>
        </w:tc>
      </w:tr>
      <w:tr w:rsidR="00FB1C4D" w:rsidRPr="00EA025D" w:rsidTr="00294C5A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FB1C4D" w:rsidRPr="00FC708C" w:rsidRDefault="00622971" w:rsidP="00D34466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</w:t>
            </w:r>
          </w:p>
        </w:tc>
        <w:tc>
          <w:tcPr>
            <w:tcW w:w="1710" w:type="dxa"/>
          </w:tcPr>
          <w:p w:rsidR="00FB1C4D" w:rsidRDefault="00FB1C4D" w:rsidP="00596219">
            <w:pPr>
              <w:pStyle w:val="Tabletext"/>
              <w:rPr>
                <w:lang w:val="en-US"/>
              </w:rPr>
            </w:pPr>
            <w:r w:rsidRPr="00012E93">
              <w:rPr>
                <w:lang w:val="ru-RU"/>
              </w:rPr>
              <w:t>EUR/9A25/2</w:t>
            </w:r>
          </w:p>
          <w:p w:rsidR="00FB1C4D" w:rsidRPr="00FB1C4D" w:rsidRDefault="00FB1C4D" w:rsidP="00596219">
            <w:pPr>
              <w:pStyle w:val="Tabletext"/>
              <w:rPr>
                <w:lang w:val="en-US"/>
              </w:rPr>
            </w:pPr>
            <w:r w:rsidRPr="00012E93">
              <w:rPr>
                <w:lang w:val="ru-RU"/>
              </w:rPr>
              <w:t>IAP/7A24A8/2</w:t>
            </w:r>
          </w:p>
        </w:tc>
        <w:tc>
          <w:tcPr>
            <w:tcW w:w="1890" w:type="dxa"/>
            <w:shd w:val="clear" w:color="auto" w:fill="auto"/>
          </w:tcPr>
          <w:p w:rsidR="00FB1C4D" w:rsidRDefault="00FB1C4D" w:rsidP="0031156D">
            <w:pPr>
              <w:spacing w:before="0"/>
              <w:rPr>
                <w:b/>
                <w:bCs/>
                <w:sz w:val="20"/>
                <w:szCs w:val="16"/>
                <w:lang w:val="en-US"/>
              </w:rPr>
            </w:pPr>
            <w:r>
              <w:rPr>
                <w:b/>
                <w:bCs/>
                <w:sz w:val="20"/>
                <w:szCs w:val="16"/>
                <w:lang w:val="en-US"/>
              </w:rPr>
              <w:t>- R</w:t>
            </w:r>
            <w:r w:rsidRPr="0031156D">
              <w:rPr>
                <w:b/>
                <w:bCs/>
                <w:sz w:val="20"/>
                <w:szCs w:val="16"/>
                <w:lang w:val="en-US"/>
              </w:rPr>
              <w:t>egulatory framework related to NGSO FSS systems in 37.5-52.4 GHz</w:t>
            </w:r>
          </w:p>
        </w:tc>
        <w:tc>
          <w:tcPr>
            <w:tcW w:w="1170" w:type="dxa"/>
          </w:tcPr>
          <w:p w:rsidR="00FB1C4D" w:rsidRDefault="00C92572" w:rsidP="00D34466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</w:t>
            </w:r>
          </w:p>
          <w:p w:rsidR="00C92572" w:rsidRDefault="00C92572" w:rsidP="00D34466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CITEL</w:t>
            </w:r>
          </w:p>
        </w:tc>
        <w:tc>
          <w:tcPr>
            <w:tcW w:w="1350" w:type="dxa"/>
          </w:tcPr>
          <w:p w:rsidR="00DC5802" w:rsidRPr="00763716" w:rsidRDefault="00DC5802" w:rsidP="00DC5802">
            <w:pPr>
              <w:spacing w:before="0"/>
              <w:rPr>
                <w:sz w:val="20"/>
              </w:rPr>
            </w:pPr>
            <w:r w:rsidRPr="00C750C9">
              <w:rPr>
                <w:sz w:val="20"/>
              </w:rPr>
              <w:t>APT</w:t>
            </w:r>
            <w:r>
              <w:rPr>
                <w:sz w:val="20"/>
              </w:rPr>
              <w:t xml:space="preserve">:     </w:t>
            </w:r>
            <w:ins w:id="38" w:author="Forhadul Parvez" w:date="2015-11-06T19:29:00Z">
              <w:r w:rsidR="00C145D1">
                <w:rPr>
                  <w:sz w:val="20"/>
                </w:rPr>
                <w:t>O/L</w:t>
              </w:r>
            </w:ins>
          </w:p>
          <w:p w:rsidR="00DC5802" w:rsidRPr="00763716" w:rsidRDefault="00DC5802" w:rsidP="00DC5802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ASMG</w:t>
            </w:r>
            <w:r>
              <w:rPr>
                <w:sz w:val="20"/>
              </w:rPr>
              <w:t xml:space="preserve">: </w:t>
            </w:r>
          </w:p>
          <w:p w:rsidR="00DC5802" w:rsidRPr="00763716" w:rsidRDefault="00DC5802" w:rsidP="00DC5802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RCC</w:t>
            </w:r>
            <w:r>
              <w:rPr>
                <w:sz w:val="20"/>
              </w:rPr>
              <w:t xml:space="preserve">:     </w:t>
            </w:r>
          </w:p>
          <w:p w:rsidR="00DC5802" w:rsidRPr="00763716" w:rsidRDefault="00DC5802" w:rsidP="00DC5802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CEPT</w:t>
            </w:r>
            <w:r>
              <w:rPr>
                <w:sz w:val="20"/>
              </w:rPr>
              <w:t xml:space="preserve">:   </w:t>
            </w:r>
          </w:p>
          <w:p w:rsidR="00DC5802" w:rsidRDefault="00DC5802" w:rsidP="00DC5802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CITEL</w:t>
            </w:r>
            <w:r>
              <w:rPr>
                <w:sz w:val="20"/>
              </w:rPr>
              <w:t xml:space="preserve">: </w:t>
            </w:r>
          </w:p>
          <w:p w:rsidR="00FB1C4D" w:rsidRPr="00C750C9" w:rsidRDefault="00DC5802" w:rsidP="00DC5802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AFCP:  </w:t>
            </w:r>
          </w:p>
        </w:tc>
        <w:tc>
          <w:tcPr>
            <w:tcW w:w="1170" w:type="dxa"/>
          </w:tcPr>
          <w:p w:rsidR="00FB1C4D" w:rsidRPr="00FC708C" w:rsidRDefault="00FB1C4D" w:rsidP="00D34466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B1C4D" w:rsidRPr="00FC708C" w:rsidRDefault="00FB1C4D" w:rsidP="00D34466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B1C4D" w:rsidRPr="00FC708C" w:rsidRDefault="00FB1C4D" w:rsidP="00D34466">
            <w:pPr>
              <w:spacing w:before="0"/>
              <w:jc w:val="center"/>
            </w:pPr>
          </w:p>
        </w:tc>
        <w:tc>
          <w:tcPr>
            <w:tcW w:w="1170" w:type="dxa"/>
          </w:tcPr>
          <w:p w:rsidR="00FB1C4D" w:rsidRPr="00FC708C" w:rsidRDefault="00FB1C4D" w:rsidP="00D34466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B1C4D" w:rsidRPr="00FC708C" w:rsidRDefault="00FB1C4D" w:rsidP="00D34466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B1C4D" w:rsidRPr="00FC708C" w:rsidRDefault="00FB1C4D" w:rsidP="00D34466">
            <w:pPr>
              <w:spacing w:before="0"/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</w:tcPr>
          <w:p w:rsidR="00FB1C4D" w:rsidRPr="00FC708C" w:rsidRDefault="00FB1C4D" w:rsidP="00D34466">
            <w:pPr>
              <w:spacing w:before="0"/>
              <w:ind w:left="-240" w:firstLine="240"/>
              <w:jc w:val="center"/>
              <w:rPr>
                <w:sz w:val="18"/>
                <w:szCs w:val="18"/>
              </w:rPr>
            </w:pPr>
          </w:p>
        </w:tc>
      </w:tr>
      <w:tr w:rsidR="00102FBA" w:rsidRPr="00EA025D" w:rsidTr="00596219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102FBA" w:rsidRPr="00FC708C" w:rsidRDefault="00622971" w:rsidP="00596219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710" w:type="dxa"/>
            <w:vAlign w:val="center"/>
          </w:tcPr>
          <w:p w:rsidR="00102FBA" w:rsidRPr="00A56CFC" w:rsidRDefault="00102FBA" w:rsidP="00596219">
            <w:pPr>
              <w:pStyle w:val="Tabletext"/>
              <w:rPr>
                <w:lang w:val="en-US"/>
              </w:rPr>
            </w:pPr>
            <w:r w:rsidRPr="00A56CFC">
              <w:rPr>
                <w:lang w:val="ru-RU"/>
              </w:rPr>
              <w:t>ARB/25A22/2</w:t>
            </w:r>
          </w:p>
          <w:p w:rsidR="00102FBA" w:rsidRPr="00D45420" w:rsidRDefault="00102FBA" w:rsidP="00596219">
            <w:pPr>
              <w:spacing w:before="0"/>
              <w:rPr>
                <w:sz w:val="20"/>
              </w:rPr>
            </w:pPr>
            <w:r w:rsidRPr="00A56CFC">
              <w:rPr>
                <w:sz w:val="20"/>
                <w:lang w:val="en-US"/>
              </w:rPr>
              <w:t>UGA/82A24/1</w:t>
            </w:r>
          </w:p>
        </w:tc>
        <w:tc>
          <w:tcPr>
            <w:tcW w:w="1890" w:type="dxa"/>
            <w:shd w:val="clear" w:color="auto" w:fill="auto"/>
          </w:tcPr>
          <w:p w:rsidR="00102FBA" w:rsidRPr="00D45420" w:rsidRDefault="00102FBA" w:rsidP="00596219">
            <w:pPr>
              <w:spacing w:before="0"/>
              <w:rPr>
                <w:color w:val="000000"/>
                <w:sz w:val="20"/>
                <w:szCs w:val="16"/>
              </w:rPr>
            </w:pPr>
            <w:r w:rsidRPr="00A56CFC">
              <w:rPr>
                <w:b/>
                <w:sz w:val="20"/>
                <w:szCs w:val="16"/>
                <w:lang w:val="en-US"/>
              </w:rPr>
              <w:t>Nano-satellite and pico-satellite</w:t>
            </w:r>
          </w:p>
        </w:tc>
        <w:tc>
          <w:tcPr>
            <w:tcW w:w="1170" w:type="dxa"/>
          </w:tcPr>
          <w:p w:rsidR="00102FBA" w:rsidRPr="00FC708C" w:rsidRDefault="00102FBA" w:rsidP="00596219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ASMG</w:t>
            </w:r>
          </w:p>
        </w:tc>
        <w:tc>
          <w:tcPr>
            <w:tcW w:w="1350" w:type="dxa"/>
          </w:tcPr>
          <w:p w:rsidR="00102FBA" w:rsidRPr="00763716" w:rsidRDefault="00102FBA" w:rsidP="00001702">
            <w:pPr>
              <w:spacing w:before="0"/>
              <w:rPr>
                <w:sz w:val="20"/>
              </w:rPr>
            </w:pPr>
            <w:r w:rsidRPr="00C750C9">
              <w:rPr>
                <w:sz w:val="20"/>
              </w:rPr>
              <w:t>APT</w:t>
            </w:r>
            <w:r>
              <w:rPr>
                <w:sz w:val="20"/>
              </w:rPr>
              <w:t xml:space="preserve">:  </w:t>
            </w:r>
            <w:ins w:id="39" w:author="Forhadul Parvez" w:date="2015-11-06T19:30:00Z">
              <w:r w:rsidR="00C145D1">
                <w:rPr>
                  <w:sz w:val="20"/>
                </w:rPr>
                <w:t>O (AI 7)</w:t>
              </w:r>
            </w:ins>
          </w:p>
          <w:p w:rsidR="00102FBA" w:rsidRPr="00763716" w:rsidRDefault="00102FBA" w:rsidP="00596219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ASMG</w:t>
            </w:r>
            <w:r>
              <w:rPr>
                <w:sz w:val="20"/>
              </w:rPr>
              <w:t xml:space="preserve">: </w:t>
            </w:r>
          </w:p>
          <w:p w:rsidR="00102FBA" w:rsidRPr="00763716" w:rsidRDefault="00102FBA" w:rsidP="00596219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RCC</w:t>
            </w:r>
            <w:r>
              <w:rPr>
                <w:sz w:val="20"/>
              </w:rPr>
              <w:t xml:space="preserve">:     </w:t>
            </w:r>
          </w:p>
          <w:p w:rsidR="00102FBA" w:rsidRPr="00763716" w:rsidRDefault="00102FBA" w:rsidP="00596219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CEPT</w:t>
            </w:r>
            <w:r>
              <w:rPr>
                <w:sz w:val="20"/>
              </w:rPr>
              <w:t xml:space="preserve">:   </w:t>
            </w:r>
          </w:p>
          <w:p w:rsidR="00102FBA" w:rsidRDefault="00102FBA" w:rsidP="00596219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CITEL</w:t>
            </w:r>
            <w:r>
              <w:rPr>
                <w:sz w:val="20"/>
              </w:rPr>
              <w:t xml:space="preserve">: </w:t>
            </w:r>
          </w:p>
          <w:p w:rsidR="00102FBA" w:rsidRPr="00FC708C" w:rsidRDefault="00102FBA" w:rsidP="00596219">
            <w:pPr>
              <w:spacing w:before="0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AFCP:  </w:t>
            </w:r>
          </w:p>
        </w:tc>
        <w:tc>
          <w:tcPr>
            <w:tcW w:w="1170" w:type="dxa"/>
          </w:tcPr>
          <w:p w:rsidR="00102FBA" w:rsidRPr="00FC708C" w:rsidRDefault="00102FBA" w:rsidP="00596219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102FBA" w:rsidRPr="00FC708C" w:rsidRDefault="00102FBA" w:rsidP="00596219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02FBA" w:rsidRPr="00FC708C" w:rsidRDefault="00102FBA" w:rsidP="00596219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02FBA" w:rsidRPr="00FC708C" w:rsidRDefault="00102FBA" w:rsidP="00596219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02FBA" w:rsidRPr="00FC708C" w:rsidRDefault="00102FBA" w:rsidP="00596219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102FBA" w:rsidRPr="00FC708C" w:rsidRDefault="00102FBA" w:rsidP="00596219">
            <w:pPr>
              <w:spacing w:before="0"/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</w:tcPr>
          <w:p w:rsidR="00102FBA" w:rsidRPr="00FC708C" w:rsidRDefault="00102FBA" w:rsidP="00596219">
            <w:pPr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DE0E48" w:rsidRPr="00EA025D" w:rsidTr="00596219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DE0E48" w:rsidRPr="00FC708C" w:rsidRDefault="00622971" w:rsidP="00596219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710" w:type="dxa"/>
          </w:tcPr>
          <w:p w:rsidR="00DE0E48" w:rsidRPr="00E70629" w:rsidRDefault="00DE0E48" w:rsidP="00596219">
            <w:pPr>
              <w:pStyle w:val="Tabletext"/>
              <w:rPr>
                <w:color w:val="000000"/>
                <w:lang w:val="ru-RU"/>
              </w:rPr>
            </w:pPr>
            <w:r w:rsidRPr="00012E93">
              <w:rPr>
                <w:lang w:val="ru-RU"/>
              </w:rPr>
              <w:t>IAP/7A24A4/2</w:t>
            </w:r>
          </w:p>
          <w:p w:rsidR="00DE0E48" w:rsidRPr="00E70629" w:rsidRDefault="00DE0E48" w:rsidP="00596219">
            <w:pPr>
              <w:pStyle w:val="Tabletext"/>
              <w:rPr>
                <w:color w:val="000000"/>
                <w:lang w:val="ru-RU"/>
              </w:rPr>
            </w:pPr>
            <w:r w:rsidRPr="00012E93">
              <w:rPr>
                <w:lang w:val="ru-RU"/>
              </w:rPr>
              <w:t>EUR/9A25/2</w:t>
            </w:r>
          </w:p>
        </w:tc>
        <w:tc>
          <w:tcPr>
            <w:tcW w:w="1890" w:type="dxa"/>
            <w:shd w:val="clear" w:color="auto" w:fill="auto"/>
          </w:tcPr>
          <w:p w:rsidR="00DE0E48" w:rsidRPr="00531197" w:rsidRDefault="00DE0E48" w:rsidP="00596219">
            <w:pPr>
              <w:spacing w:before="0"/>
              <w:rPr>
                <w:b/>
                <w:bCs/>
                <w:sz w:val="20"/>
                <w:szCs w:val="16"/>
              </w:rPr>
            </w:pPr>
            <w:r>
              <w:rPr>
                <w:b/>
                <w:bCs/>
                <w:sz w:val="20"/>
                <w:szCs w:val="16"/>
                <w:lang w:val="en-US"/>
              </w:rPr>
              <w:t xml:space="preserve">Possible </w:t>
            </w:r>
            <w:r w:rsidRPr="00531197">
              <w:rPr>
                <w:b/>
                <w:bCs/>
                <w:sz w:val="20"/>
                <w:szCs w:val="16"/>
                <w:lang w:val="en-US"/>
              </w:rPr>
              <w:t>revision of Annex 7 to Appendix 30</w:t>
            </w:r>
          </w:p>
        </w:tc>
        <w:tc>
          <w:tcPr>
            <w:tcW w:w="1170" w:type="dxa"/>
          </w:tcPr>
          <w:p w:rsidR="00DE0E48" w:rsidRDefault="00DE0E48" w:rsidP="00596219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CITEL</w:t>
            </w:r>
          </w:p>
          <w:p w:rsidR="00DE0E48" w:rsidRPr="00FC708C" w:rsidRDefault="00DE0E48" w:rsidP="00596219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</w:t>
            </w:r>
          </w:p>
        </w:tc>
        <w:tc>
          <w:tcPr>
            <w:tcW w:w="1350" w:type="dxa"/>
          </w:tcPr>
          <w:p w:rsidR="00DE0E48" w:rsidRPr="00763716" w:rsidRDefault="00DE0E48" w:rsidP="00596219">
            <w:pPr>
              <w:spacing w:before="0"/>
              <w:rPr>
                <w:sz w:val="20"/>
              </w:rPr>
            </w:pPr>
            <w:r w:rsidRPr="00C750C9">
              <w:rPr>
                <w:sz w:val="20"/>
              </w:rPr>
              <w:t>APT</w:t>
            </w:r>
            <w:r>
              <w:rPr>
                <w:sz w:val="20"/>
              </w:rPr>
              <w:t xml:space="preserve">:  </w:t>
            </w:r>
            <w:ins w:id="40" w:author="Forhadul Parvez" w:date="2015-11-06T19:31:00Z">
              <w:r w:rsidR="00C145D1">
                <w:rPr>
                  <w:sz w:val="20"/>
                </w:rPr>
                <w:t>O/L</w:t>
              </w:r>
            </w:ins>
          </w:p>
          <w:p w:rsidR="00DE0E48" w:rsidRPr="00763716" w:rsidRDefault="00DE0E48" w:rsidP="00596219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ASMG</w:t>
            </w:r>
            <w:r>
              <w:rPr>
                <w:sz w:val="20"/>
              </w:rPr>
              <w:t xml:space="preserve">: </w:t>
            </w:r>
          </w:p>
          <w:p w:rsidR="00DE0E48" w:rsidRPr="00763716" w:rsidRDefault="00DE0E48" w:rsidP="00596219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RCC</w:t>
            </w:r>
            <w:r>
              <w:rPr>
                <w:sz w:val="20"/>
              </w:rPr>
              <w:t xml:space="preserve">:     </w:t>
            </w:r>
          </w:p>
          <w:p w:rsidR="00DE0E48" w:rsidRPr="00763716" w:rsidRDefault="00DE0E48" w:rsidP="00596219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CEPT</w:t>
            </w:r>
            <w:r>
              <w:rPr>
                <w:sz w:val="20"/>
              </w:rPr>
              <w:t xml:space="preserve">:   </w:t>
            </w:r>
          </w:p>
          <w:p w:rsidR="00DE0E48" w:rsidRDefault="00DE0E48" w:rsidP="00596219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CITEL</w:t>
            </w:r>
            <w:r>
              <w:rPr>
                <w:sz w:val="20"/>
              </w:rPr>
              <w:t xml:space="preserve">: </w:t>
            </w:r>
          </w:p>
          <w:p w:rsidR="00DE0E48" w:rsidRPr="00FC708C" w:rsidRDefault="00DE0E48" w:rsidP="00596219">
            <w:pPr>
              <w:spacing w:before="0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AFCP:  </w:t>
            </w:r>
          </w:p>
        </w:tc>
        <w:tc>
          <w:tcPr>
            <w:tcW w:w="1170" w:type="dxa"/>
          </w:tcPr>
          <w:p w:rsidR="00DE0E48" w:rsidRPr="00FC708C" w:rsidRDefault="00DE0E48" w:rsidP="00596219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E0E48" w:rsidRPr="00FC708C" w:rsidRDefault="00DE0E48" w:rsidP="00596219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E0E48" w:rsidRPr="00FC708C" w:rsidRDefault="00DE0E48" w:rsidP="00596219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E0E48" w:rsidRPr="00FC708C" w:rsidRDefault="00DE0E48" w:rsidP="00596219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E0E48" w:rsidRPr="00FC708C" w:rsidRDefault="00DE0E48" w:rsidP="00596219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E0E48" w:rsidRPr="00FC708C" w:rsidRDefault="00DE0E48" w:rsidP="00596219">
            <w:pPr>
              <w:spacing w:before="0"/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</w:tcPr>
          <w:p w:rsidR="00DE0E48" w:rsidRPr="00FC708C" w:rsidRDefault="00DE0E48" w:rsidP="00596219">
            <w:pPr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DE0E48" w:rsidRPr="00EA025D" w:rsidTr="00596219">
        <w:trPr>
          <w:cantSplit/>
        </w:trPr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E0E48" w:rsidRPr="00FC708C" w:rsidRDefault="00622971" w:rsidP="00596219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710" w:type="dxa"/>
          </w:tcPr>
          <w:p w:rsidR="00DE0E48" w:rsidRPr="00E70629" w:rsidRDefault="00DE0E48" w:rsidP="00596219">
            <w:pPr>
              <w:pStyle w:val="Tabletext"/>
              <w:rPr>
                <w:lang w:val="ru-RU"/>
              </w:rPr>
            </w:pPr>
            <w:r w:rsidRPr="00012E93">
              <w:rPr>
                <w:lang w:val="en-US"/>
              </w:rPr>
              <w:t>IAP/7A24A1/</w:t>
            </w:r>
            <w:r w:rsidRPr="00012E93">
              <w:rPr>
                <w:lang w:val="ru-RU"/>
              </w:rPr>
              <w:t>1</w:t>
            </w:r>
          </w:p>
          <w:p w:rsidR="00DE0E48" w:rsidRPr="00E70629" w:rsidRDefault="00DE0E48" w:rsidP="00596219">
            <w:pPr>
              <w:pStyle w:val="Tabletext"/>
              <w:rPr>
                <w:lang w:val="ru-RU"/>
              </w:rPr>
            </w:pPr>
            <w:r w:rsidRPr="00012E93">
              <w:rPr>
                <w:lang w:val="ru-RU"/>
              </w:rPr>
              <w:t>EUR/9A25/2</w:t>
            </w:r>
          </w:p>
        </w:tc>
        <w:tc>
          <w:tcPr>
            <w:tcW w:w="1890" w:type="dxa"/>
            <w:shd w:val="clear" w:color="auto" w:fill="auto"/>
          </w:tcPr>
          <w:p w:rsidR="00DE0E48" w:rsidRPr="008155D4" w:rsidRDefault="00DE0E48" w:rsidP="00596219">
            <w:pPr>
              <w:spacing w:before="0"/>
              <w:rPr>
                <w:b/>
                <w:sz w:val="20"/>
                <w:szCs w:val="16"/>
              </w:rPr>
            </w:pPr>
            <w:r w:rsidRPr="008155D4">
              <w:rPr>
                <w:b/>
                <w:sz w:val="20"/>
                <w:szCs w:val="16"/>
                <w:lang w:val="en-US"/>
              </w:rPr>
              <w:t>Upgrading ESS and Meteorological</w:t>
            </w:r>
            <w:r>
              <w:rPr>
                <w:b/>
                <w:sz w:val="20"/>
                <w:szCs w:val="16"/>
                <w:lang w:val="en-US"/>
              </w:rPr>
              <w:t xml:space="preserve"> </w:t>
            </w:r>
            <w:r w:rsidRPr="008155D4">
              <w:rPr>
                <w:b/>
                <w:sz w:val="20"/>
                <w:szCs w:val="16"/>
                <w:lang w:val="en-US"/>
              </w:rPr>
              <w:t>satellite service (space-to-Earth) in the band 460-470 MHz</w:t>
            </w:r>
          </w:p>
        </w:tc>
        <w:tc>
          <w:tcPr>
            <w:tcW w:w="1170" w:type="dxa"/>
          </w:tcPr>
          <w:p w:rsidR="00DE0E48" w:rsidRDefault="00DE0E48" w:rsidP="00596219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CITEL</w:t>
            </w:r>
          </w:p>
          <w:p w:rsidR="00DE0E48" w:rsidRPr="00FC708C" w:rsidRDefault="00DE0E48" w:rsidP="00596219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</w:t>
            </w:r>
          </w:p>
        </w:tc>
        <w:tc>
          <w:tcPr>
            <w:tcW w:w="1350" w:type="dxa"/>
          </w:tcPr>
          <w:p w:rsidR="00DE0E48" w:rsidRPr="00763716" w:rsidRDefault="00DE0E48" w:rsidP="00596219">
            <w:pPr>
              <w:spacing w:before="0"/>
              <w:rPr>
                <w:sz w:val="20"/>
              </w:rPr>
            </w:pPr>
            <w:r w:rsidRPr="00C750C9">
              <w:rPr>
                <w:sz w:val="20"/>
              </w:rPr>
              <w:t>APT</w:t>
            </w:r>
            <w:r>
              <w:rPr>
                <w:sz w:val="20"/>
              </w:rPr>
              <w:t xml:space="preserve">:  </w:t>
            </w:r>
            <w:ins w:id="41" w:author="Forhadul Parvez" w:date="2015-11-06T19:32:00Z">
              <w:r w:rsidR="00C145D1">
                <w:rPr>
                  <w:sz w:val="20"/>
                </w:rPr>
                <w:t>O</w:t>
              </w:r>
            </w:ins>
          </w:p>
          <w:p w:rsidR="00DE0E48" w:rsidRPr="00763716" w:rsidRDefault="00DE0E48" w:rsidP="00596219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ASMG</w:t>
            </w:r>
            <w:r>
              <w:rPr>
                <w:sz w:val="20"/>
              </w:rPr>
              <w:t xml:space="preserve">: </w:t>
            </w:r>
          </w:p>
          <w:p w:rsidR="00DE0E48" w:rsidRPr="00763716" w:rsidRDefault="00DE0E48" w:rsidP="00596219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RCC</w:t>
            </w:r>
            <w:r>
              <w:rPr>
                <w:sz w:val="20"/>
              </w:rPr>
              <w:t xml:space="preserve">:     </w:t>
            </w:r>
          </w:p>
          <w:p w:rsidR="00DE0E48" w:rsidRPr="00763716" w:rsidRDefault="00DE0E48" w:rsidP="00596219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CEPT</w:t>
            </w:r>
            <w:r>
              <w:rPr>
                <w:sz w:val="20"/>
              </w:rPr>
              <w:t xml:space="preserve">:   </w:t>
            </w:r>
          </w:p>
          <w:p w:rsidR="00DE0E48" w:rsidRDefault="00DE0E48" w:rsidP="00596219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CITEL</w:t>
            </w:r>
            <w:r>
              <w:rPr>
                <w:sz w:val="20"/>
              </w:rPr>
              <w:t xml:space="preserve">: </w:t>
            </w:r>
          </w:p>
          <w:p w:rsidR="00DE0E48" w:rsidRPr="00FC708C" w:rsidRDefault="00DE0E48" w:rsidP="00596219">
            <w:pPr>
              <w:spacing w:before="0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AFCP:  </w:t>
            </w:r>
          </w:p>
        </w:tc>
        <w:tc>
          <w:tcPr>
            <w:tcW w:w="1170" w:type="dxa"/>
          </w:tcPr>
          <w:p w:rsidR="00DE0E48" w:rsidRPr="00FC708C" w:rsidRDefault="00DE0E48" w:rsidP="00596219">
            <w:pPr>
              <w:spacing w:before="0"/>
              <w:jc w:val="center"/>
              <w:rPr>
                <w:sz w:val="18"/>
                <w:szCs w:val="18"/>
              </w:rPr>
            </w:pPr>
            <w:bookmarkStart w:id="42" w:name="_GoBack"/>
            <w:bookmarkEnd w:id="42"/>
          </w:p>
        </w:tc>
        <w:tc>
          <w:tcPr>
            <w:tcW w:w="1260" w:type="dxa"/>
          </w:tcPr>
          <w:p w:rsidR="00DE0E48" w:rsidRPr="00FC708C" w:rsidRDefault="00DE0E48" w:rsidP="00596219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E0E48" w:rsidRPr="00FC708C" w:rsidRDefault="00DE0E48" w:rsidP="00596219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E0E48" w:rsidRPr="00FC708C" w:rsidRDefault="00DE0E48" w:rsidP="00596219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E0E48" w:rsidRPr="00FC708C" w:rsidRDefault="00DE0E48" w:rsidP="00596219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E0E48" w:rsidRPr="00FC708C" w:rsidRDefault="00DE0E48" w:rsidP="00596219">
            <w:pPr>
              <w:spacing w:before="0"/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</w:tcPr>
          <w:p w:rsidR="00DE0E48" w:rsidRPr="00FC708C" w:rsidRDefault="00DE0E48" w:rsidP="00596219">
            <w:pPr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FB1C4D" w:rsidRPr="00EA025D" w:rsidTr="00294C5A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FB1C4D" w:rsidRPr="00FC708C" w:rsidRDefault="00622971" w:rsidP="00D34466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710" w:type="dxa"/>
          </w:tcPr>
          <w:p w:rsidR="00FB1C4D" w:rsidRPr="00D87E15" w:rsidRDefault="00FB1C4D" w:rsidP="00294C5A">
            <w:pPr>
              <w:spacing w:before="0"/>
              <w:rPr>
                <w:sz w:val="20"/>
                <w:szCs w:val="16"/>
              </w:rPr>
            </w:pPr>
            <w:r w:rsidRPr="00D87E15">
              <w:rPr>
                <w:sz w:val="20"/>
                <w:szCs w:val="16"/>
                <w:lang w:val="en-US"/>
              </w:rPr>
              <w:t>ASP/32A24/12</w:t>
            </w:r>
          </w:p>
        </w:tc>
        <w:tc>
          <w:tcPr>
            <w:tcW w:w="1890" w:type="dxa"/>
            <w:shd w:val="clear" w:color="auto" w:fill="auto"/>
          </w:tcPr>
          <w:p w:rsidR="00FB1C4D" w:rsidRPr="0091125C" w:rsidRDefault="00FB1C4D" w:rsidP="00D45420">
            <w:pPr>
              <w:spacing w:before="0"/>
              <w:rPr>
                <w:b/>
                <w:bCs/>
                <w:sz w:val="20"/>
                <w:lang w:val="en-US"/>
              </w:rPr>
            </w:pPr>
            <w:r w:rsidRPr="0091125C">
              <w:rPr>
                <w:b/>
                <w:bCs/>
                <w:sz w:val="20"/>
              </w:rPr>
              <w:t>WPT</w:t>
            </w:r>
            <w:r w:rsidRPr="0091125C">
              <w:rPr>
                <w:b/>
                <w:bCs/>
                <w:sz w:val="20"/>
                <w:lang w:val="en-US"/>
              </w:rPr>
              <w:t xml:space="preserve"> </w:t>
            </w:r>
          </w:p>
          <w:p w:rsidR="00FB1C4D" w:rsidRPr="0091125C" w:rsidRDefault="00FB1C4D" w:rsidP="00D45420">
            <w:pPr>
              <w:spacing w:before="0"/>
              <w:rPr>
                <w:b/>
                <w:bCs/>
                <w:sz w:val="20"/>
              </w:rPr>
            </w:pPr>
            <w:r w:rsidRPr="0091125C">
              <w:rPr>
                <w:b/>
                <w:bCs/>
                <w:sz w:val="20"/>
                <w:lang w:val="en-US"/>
              </w:rPr>
              <w:t>Wireless Power Transmission</w:t>
            </w:r>
          </w:p>
        </w:tc>
        <w:tc>
          <w:tcPr>
            <w:tcW w:w="1170" w:type="dxa"/>
          </w:tcPr>
          <w:p w:rsidR="00FB1C4D" w:rsidRPr="00FC708C" w:rsidRDefault="00FB1C4D" w:rsidP="00D34466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APT</w:t>
            </w:r>
          </w:p>
        </w:tc>
        <w:tc>
          <w:tcPr>
            <w:tcW w:w="1350" w:type="dxa"/>
          </w:tcPr>
          <w:p w:rsidR="00FB1C4D" w:rsidRPr="00763716" w:rsidRDefault="00FB1C4D" w:rsidP="00D87E15">
            <w:pPr>
              <w:spacing w:before="0"/>
              <w:rPr>
                <w:sz w:val="20"/>
              </w:rPr>
            </w:pPr>
            <w:r w:rsidRPr="00C750C9">
              <w:rPr>
                <w:sz w:val="20"/>
              </w:rPr>
              <w:t>APT</w:t>
            </w:r>
            <w:r>
              <w:rPr>
                <w:sz w:val="20"/>
              </w:rPr>
              <w:t xml:space="preserve">:  </w:t>
            </w:r>
            <w:ins w:id="43" w:author="Forhadul Parvez" w:date="2015-11-06T19:33:00Z">
              <w:r w:rsidR="00C145D1">
                <w:rPr>
                  <w:sz w:val="20"/>
                </w:rPr>
                <w:t>H</w:t>
              </w:r>
            </w:ins>
          </w:p>
          <w:p w:rsidR="00FB1C4D" w:rsidRPr="00763716" w:rsidRDefault="00FB1C4D" w:rsidP="00AA7A14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ASMG</w:t>
            </w:r>
            <w:r>
              <w:rPr>
                <w:sz w:val="20"/>
              </w:rPr>
              <w:t xml:space="preserve">: </w:t>
            </w:r>
          </w:p>
          <w:p w:rsidR="00FB1C4D" w:rsidRPr="00763716" w:rsidRDefault="00FB1C4D" w:rsidP="00AA7A14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RCC</w:t>
            </w:r>
            <w:r>
              <w:rPr>
                <w:sz w:val="20"/>
              </w:rPr>
              <w:t xml:space="preserve">:     </w:t>
            </w:r>
          </w:p>
          <w:p w:rsidR="00FB1C4D" w:rsidRPr="00763716" w:rsidRDefault="00FB1C4D" w:rsidP="00AA7A14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CEPT</w:t>
            </w:r>
            <w:r>
              <w:rPr>
                <w:sz w:val="20"/>
              </w:rPr>
              <w:t xml:space="preserve">:   </w:t>
            </w:r>
          </w:p>
          <w:p w:rsidR="00FB1C4D" w:rsidRDefault="00FB1C4D" w:rsidP="00AA7A14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CITEL</w:t>
            </w:r>
            <w:r>
              <w:rPr>
                <w:sz w:val="20"/>
              </w:rPr>
              <w:t xml:space="preserve">: </w:t>
            </w:r>
          </w:p>
          <w:p w:rsidR="00FB1C4D" w:rsidRPr="00FC708C" w:rsidRDefault="00FB1C4D" w:rsidP="00AA7A14">
            <w:pPr>
              <w:spacing w:before="0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AFCP:  </w:t>
            </w:r>
          </w:p>
        </w:tc>
        <w:tc>
          <w:tcPr>
            <w:tcW w:w="1170" w:type="dxa"/>
          </w:tcPr>
          <w:p w:rsidR="00FB1C4D" w:rsidRPr="00FC708C" w:rsidRDefault="00FB1C4D" w:rsidP="00D34466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B1C4D" w:rsidRPr="00FC708C" w:rsidRDefault="00FB1C4D" w:rsidP="00D34466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B1C4D" w:rsidRPr="00FC708C" w:rsidRDefault="00FB1C4D" w:rsidP="00D34466">
            <w:pPr>
              <w:spacing w:before="0"/>
              <w:jc w:val="center"/>
            </w:pPr>
          </w:p>
        </w:tc>
        <w:tc>
          <w:tcPr>
            <w:tcW w:w="1170" w:type="dxa"/>
          </w:tcPr>
          <w:p w:rsidR="00FB1C4D" w:rsidRPr="00FC708C" w:rsidRDefault="00FB1C4D" w:rsidP="00D34466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B1C4D" w:rsidRPr="00FC708C" w:rsidRDefault="00FB1C4D" w:rsidP="00D34466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B1C4D" w:rsidRPr="00FC708C" w:rsidRDefault="00FB1C4D" w:rsidP="00D34466">
            <w:pPr>
              <w:spacing w:before="0"/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</w:tcPr>
          <w:p w:rsidR="00FB1C4D" w:rsidRPr="00FC708C" w:rsidRDefault="00FB1C4D" w:rsidP="00D34466">
            <w:pPr>
              <w:spacing w:before="0"/>
              <w:ind w:left="-240" w:firstLine="240"/>
              <w:jc w:val="center"/>
              <w:rPr>
                <w:sz w:val="18"/>
                <w:szCs w:val="18"/>
              </w:rPr>
            </w:pPr>
          </w:p>
        </w:tc>
      </w:tr>
      <w:tr w:rsidR="00FB1C4D" w:rsidRPr="00EA025D" w:rsidTr="00147EAE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FB1C4D" w:rsidRPr="00FC708C" w:rsidRDefault="00FB1C4D" w:rsidP="00D34466">
            <w:pPr>
              <w:spacing w:before="0"/>
              <w:jc w:val="center"/>
              <w:rPr>
                <w:sz w:val="18"/>
                <w:szCs w:val="18"/>
              </w:rPr>
            </w:pPr>
            <w:r w:rsidRPr="00FC708C">
              <w:rPr>
                <w:sz w:val="18"/>
                <w:szCs w:val="18"/>
              </w:rPr>
              <w:lastRenderedPageBreak/>
              <w:t>14</w:t>
            </w:r>
          </w:p>
        </w:tc>
        <w:tc>
          <w:tcPr>
            <w:tcW w:w="1710" w:type="dxa"/>
            <w:vAlign w:val="center"/>
          </w:tcPr>
          <w:p w:rsidR="00FB1C4D" w:rsidRPr="000C1EEB" w:rsidRDefault="00FB1C4D" w:rsidP="00D34466">
            <w:pPr>
              <w:pStyle w:val="Index1"/>
              <w:keepNext/>
              <w:spacing w:before="0"/>
              <w:rPr>
                <w:sz w:val="20"/>
                <w:szCs w:val="16"/>
              </w:rPr>
            </w:pPr>
            <w:r w:rsidRPr="000C1EEB">
              <w:rPr>
                <w:sz w:val="20"/>
                <w:szCs w:val="16"/>
                <w:lang w:val="en-US"/>
              </w:rPr>
              <w:t>ASP/32A24/7</w:t>
            </w:r>
          </w:p>
        </w:tc>
        <w:tc>
          <w:tcPr>
            <w:tcW w:w="1890" w:type="dxa"/>
            <w:shd w:val="clear" w:color="auto" w:fill="auto"/>
          </w:tcPr>
          <w:p w:rsidR="00FB1C4D" w:rsidRPr="000C1EEB" w:rsidRDefault="00FB1C4D" w:rsidP="00D45420">
            <w:pPr>
              <w:pStyle w:val="Index1"/>
              <w:keepNext/>
              <w:spacing w:before="0"/>
              <w:rPr>
                <w:b/>
                <w:bCs/>
                <w:sz w:val="20"/>
                <w:szCs w:val="16"/>
              </w:rPr>
            </w:pPr>
            <w:r w:rsidRPr="000C1EEB">
              <w:rPr>
                <w:b/>
                <w:bCs/>
                <w:sz w:val="20"/>
                <w:szCs w:val="16"/>
                <w:lang w:val="en-US"/>
              </w:rPr>
              <w:t>Intelligent Transport Systems (</w:t>
            </w:r>
            <w:r w:rsidRPr="000C1EEB">
              <w:rPr>
                <w:b/>
                <w:bCs/>
                <w:sz w:val="20"/>
                <w:szCs w:val="16"/>
                <w:lang w:val="en-US" w:eastAsia="zh-CN"/>
              </w:rPr>
              <w:t>ITS)</w:t>
            </w:r>
          </w:p>
        </w:tc>
        <w:tc>
          <w:tcPr>
            <w:tcW w:w="1170" w:type="dxa"/>
          </w:tcPr>
          <w:p w:rsidR="00FB1C4D" w:rsidRPr="00FC708C" w:rsidRDefault="00FB1C4D" w:rsidP="00D34466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APT</w:t>
            </w:r>
          </w:p>
        </w:tc>
        <w:tc>
          <w:tcPr>
            <w:tcW w:w="1350" w:type="dxa"/>
          </w:tcPr>
          <w:p w:rsidR="00FB1C4D" w:rsidRPr="00763716" w:rsidRDefault="00FB1C4D" w:rsidP="000C1EEB">
            <w:pPr>
              <w:spacing w:before="0"/>
              <w:rPr>
                <w:sz w:val="20"/>
              </w:rPr>
            </w:pPr>
            <w:r w:rsidRPr="00C750C9">
              <w:rPr>
                <w:sz w:val="20"/>
              </w:rPr>
              <w:t>APT</w:t>
            </w:r>
            <w:r>
              <w:rPr>
                <w:sz w:val="20"/>
              </w:rPr>
              <w:t xml:space="preserve">:  </w:t>
            </w:r>
            <w:ins w:id="44" w:author="Forhadul Parvez" w:date="2015-11-06T19:33:00Z">
              <w:r w:rsidR="00C145D1">
                <w:rPr>
                  <w:sz w:val="20"/>
                </w:rPr>
                <w:t>H</w:t>
              </w:r>
            </w:ins>
          </w:p>
          <w:p w:rsidR="00FB1C4D" w:rsidRPr="00763716" w:rsidRDefault="00FB1C4D" w:rsidP="00AA7A14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ASMG</w:t>
            </w:r>
            <w:r>
              <w:rPr>
                <w:sz w:val="20"/>
              </w:rPr>
              <w:t xml:space="preserve">: </w:t>
            </w:r>
          </w:p>
          <w:p w:rsidR="00FB1C4D" w:rsidRPr="00763716" w:rsidRDefault="00FB1C4D" w:rsidP="00AA7A14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RCC</w:t>
            </w:r>
            <w:r>
              <w:rPr>
                <w:sz w:val="20"/>
              </w:rPr>
              <w:t xml:space="preserve">:     </w:t>
            </w:r>
          </w:p>
          <w:p w:rsidR="00FB1C4D" w:rsidRPr="00763716" w:rsidRDefault="00FB1C4D" w:rsidP="00AA7A14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CEPT</w:t>
            </w:r>
            <w:r>
              <w:rPr>
                <w:sz w:val="20"/>
              </w:rPr>
              <w:t xml:space="preserve">:   </w:t>
            </w:r>
          </w:p>
          <w:p w:rsidR="00FB1C4D" w:rsidRDefault="00FB1C4D" w:rsidP="00AA7A14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CITEL</w:t>
            </w:r>
            <w:r>
              <w:rPr>
                <w:sz w:val="20"/>
              </w:rPr>
              <w:t xml:space="preserve">: </w:t>
            </w:r>
          </w:p>
          <w:p w:rsidR="00FB1C4D" w:rsidRPr="00FC708C" w:rsidRDefault="00FB1C4D" w:rsidP="00AA7A14">
            <w:pPr>
              <w:spacing w:before="0"/>
            </w:pPr>
            <w:r>
              <w:rPr>
                <w:sz w:val="20"/>
              </w:rPr>
              <w:t xml:space="preserve">AFCP:  </w:t>
            </w:r>
          </w:p>
        </w:tc>
        <w:tc>
          <w:tcPr>
            <w:tcW w:w="1170" w:type="dxa"/>
          </w:tcPr>
          <w:p w:rsidR="00FB1C4D" w:rsidRPr="00FC708C" w:rsidRDefault="00FB1C4D" w:rsidP="00D34466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B1C4D" w:rsidRPr="00FC708C" w:rsidRDefault="00FB1C4D" w:rsidP="00D34466">
            <w:pPr>
              <w:spacing w:before="0"/>
              <w:jc w:val="center"/>
            </w:pPr>
          </w:p>
        </w:tc>
        <w:tc>
          <w:tcPr>
            <w:tcW w:w="1170" w:type="dxa"/>
          </w:tcPr>
          <w:p w:rsidR="00FB1C4D" w:rsidRPr="00FC708C" w:rsidRDefault="00FB1C4D" w:rsidP="00D34466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B1C4D" w:rsidRPr="00FC708C" w:rsidRDefault="00FB1C4D" w:rsidP="00D34466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B1C4D" w:rsidRPr="00FC708C" w:rsidRDefault="00FB1C4D" w:rsidP="00D34466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B1C4D" w:rsidRPr="00FC708C" w:rsidRDefault="00FB1C4D" w:rsidP="00D34466">
            <w:pPr>
              <w:spacing w:before="0"/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</w:tcPr>
          <w:p w:rsidR="00FB1C4D" w:rsidRPr="00FC708C" w:rsidRDefault="00FB1C4D" w:rsidP="00D34466">
            <w:pPr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225F88" w:rsidRPr="00EA025D" w:rsidTr="00596219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225F88" w:rsidRPr="00FC708C" w:rsidRDefault="00622971" w:rsidP="00596219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710" w:type="dxa"/>
          </w:tcPr>
          <w:p w:rsidR="00225F88" w:rsidRPr="00012E93" w:rsidRDefault="00225F88" w:rsidP="00596219">
            <w:pPr>
              <w:pStyle w:val="Tabletext"/>
              <w:rPr>
                <w:lang w:val="en-US"/>
              </w:rPr>
            </w:pPr>
            <w:r w:rsidRPr="00012E93">
              <w:rPr>
                <w:lang w:val="en-US"/>
              </w:rPr>
              <w:t>ASP/32A24/10</w:t>
            </w:r>
          </w:p>
          <w:p w:rsidR="00225F88" w:rsidRPr="00012E93" w:rsidRDefault="00225F88" w:rsidP="00596219">
            <w:pPr>
              <w:pStyle w:val="Tabletext"/>
              <w:rPr>
                <w:lang w:val="en-US"/>
              </w:rPr>
            </w:pPr>
            <w:r w:rsidRPr="00012E93">
              <w:t>CHN/62A24/1</w:t>
            </w:r>
          </w:p>
        </w:tc>
        <w:tc>
          <w:tcPr>
            <w:tcW w:w="1890" w:type="dxa"/>
            <w:shd w:val="clear" w:color="auto" w:fill="auto"/>
          </w:tcPr>
          <w:p w:rsidR="00225F88" w:rsidRPr="00D45420" w:rsidRDefault="00225F88" w:rsidP="00596219">
            <w:pPr>
              <w:spacing w:before="0"/>
              <w:rPr>
                <w:color w:val="000000"/>
                <w:sz w:val="20"/>
                <w:szCs w:val="16"/>
              </w:rPr>
            </w:pPr>
            <w:r w:rsidRPr="005D524B">
              <w:rPr>
                <w:b/>
                <w:bCs/>
                <w:sz w:val="20"/>
                <w:lang w:val="en-US" w:eastAsia="zh-CN"/>
              </w:rPr>
              <w:t>Automatic identification system (AIS)</w:t>
            </w:r>
          </w:p>
        </w:tc>
        <w:tc>
          <w:tcPr>
            <w:tcW w:w="1170" w:type="dxa"/>
          </w:tcPr>
          <w:p w:rsidR="00225F88" w:rsidRPr="00FC708C" w:rsidRDefault="00225F88" w:rsidP="00596219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APT</w:t>
            </w:r>
          </w:p>
        </w:tc>
        <w:tc>
          <w:tcPr>
            <w:tcW w:w="1350" w:type="dxa"/>
          </w:tcPr>
          <w:p w:rsidR="00225F88" w:rsidRPr="00763716" w:rsidRDefault="00225F88" w:rsidP="00596219">
            <w:pPr>
              <w:spacing w:before="0"/>
              <w:rPr>
                <w:sz w:val="20"/>
              </w:rPr>
            </w:pPr>
            <w:r w:rsidRPr="00C750C9">
              <w:rPr>
                <w:sz w:val="20"/>
              </w:rPr>
              <w:t>APT</w:t>
            </w:r>
            <w:r>
              <w:rPr>
                <w:sz w:val="20"/>
              </w:rPr>
              <w:t xml:space="preserve">:  </w:t>
            </w:r>
            <w:ins w:id="45" w:author="Forhadul Parvez" w:date="2015-11-06T19:33:00Z">
              <w:r w:rsidR="00C145D1">
                <w:rPr>
                  <w:sz w:val="20"/>
                </w:rPr>
                <w:t>H</w:t>
              </w:r>
            </w:ins>
          </w:p>
          <w:p w:rsidR="00225F88" w:rsidRPr="00763716" w:rsidRDefault="00225F88" w:rsidP="00596219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ASMG</w:t>
            </w:r>
            <w:r>
              <w:rPr>
                <w:sz w:val="20"/>
              </w:rPr>
              <w:t xml:space="preserve">: </w:t>
            </w:r>
          </w:p>
          <w:p w:rsidR="00225F88" w:rsidRPr="00763716" w:rsidRDefault="00225F88" w:rsidP="00596219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RCC</w:t>
            </w:r>
            <w:r>
              <w:rPr>
                <w:sz w:val="20"/>
              </w:rPr>
              <w:t xml:space="preserve">:     </w:t>
            </w:r>
          </w:p>
          <w:p w:rsidR="00225F88" w:rsidRPr="00763716" w:rsidRDefault="00225F88" w:rsidP="00596219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CEPT</w:t>
            </w:r>
            <w:r>
              <w:rPr>
                <w:sz w:val="20"/>
              </w:rPr>
              <w:t xml:space="preserve">:   </w:t>
            </w:r>
          </w:p>
          <w:p w:rsidR="00225F88" w:rsidRDefault="00225F88" w:rsidP="00596219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CITEL</w:t>
            </w:r>
            <w:r>
              <w:rPr>
                <w:sz w:val="20"/>
              </w:rPr>
              <w:t xml:space="preserve">: </w:t>
            </w:r>
          </w:p>
          <w:p w:rsidR="00225F88" w:rsidRPr="00FC708C" w:rsidRDefault="00225F88" w:rsidP="00596219">
            <w:pPr>
              <w:spacing w:before="0"/>
            </w:pPr>
            <w:r>
              <w:rPr>
                <w:sz w:val="20"/>
              </w:rPr>
              <w:t xml:space="preserve">AFCP:  </w:t>
            </w:r>
          </w:p>
        </w:tc>
        <w:tc>
          <w:tcPr>
            <w:tcW w:w="1170" w:type="dxa"/>
          </w:tcPr>
          <w:p w:rsidR="00225F88" w:rsidRPr="00FC708C" w:rsidRDefault="00225F88" w:rsidP="00596219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225F88" w:rsidRPr="00FC708C" w:rsidRDefault="00225F88" w:rsidP="00596219">
            <w:pPr>
              <w:spacing w:before="0"/>
              <w:jc w:val="center"/>
            </w:pPr>
          </w:p>
        </w:tc>
        <w:tc>
          <w:tcPr>
            <w:tcW w:w="1170" w:type="dxa"/>
          </w:tcPr>
          <w:p w:rsidR="00225F88" w:rsidRPr="00FC708C" w:rsidRDefault="00225F88" w:rsidP="00596219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25F88" w:rsidRPr="00FC708C" w:rsidRDefault="00225F88" w:rsidP="00596219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25F88" w:rsidRPr="00FC708C" w:rsidRDefault="00225F88" w:rsidP="00596219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225F88" w:rsidRPr="00FC708C" w:rsidRDefault="00225F88" w:rsidP="00596219">
            <w:pPr>
              <w:spacing w:before="0"/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</w:tcPr>
          <w:p w:rsidR="00225F88" w:rsidRPr="00FC708C" w:rsidRDefault="00225F88" w:rsidP="00596219">
            <w:pPr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DE0E48" w:rsidRPr="00EA025D" w:rsidTr="00596219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DE0E48" w:rsidRPr="00FC708C" w:rsidRDefault="00622971" w:rsidP="00596219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710" w:type="dxa"/>
            <w:vAlign w:val="center"/>
          </w:tcPr>
          <w:p w:rsidR="00DE0E48" w:rsidRPr="00C738C8" w:rsidRDefault="00DE0E48" w:rsidP="00596219">
            <w:pPr>
              <w:pStyle w:val="Tabletext"/>
              <w:rPr>
                <w:lang w:val="en-US"/>
              </w:rPr>
            </w:pPr>
            <w:r w:rsidRPr="00C738C8">
              <w:rPr>
                <w:lang w:val="en-US"/>
              </w:rPr>
              <w:t>ASP/32A24/11</w:t>
            </w:r>
          </w:p>
          <w:p w:rsidR="00DE0E48" w:rsidRPr="00C738C8" w:rsidRDefault="00DE0E48" w:rsidP="00596219">
            <w:pPr>
              <w:spacing w:before="0"/>
              <w:rPr>
                <w:sz w:val="20"/>
              </w:rPr>
            </w:pPr>
            <w:r w:rsidRPr="00C738C8">
              <w:rPr>
                <w:sz w:val="20"/>
              </w:rPr>
              <w:t>CHN/62A24/1</w:t>
            </w:r>
          </w:p>
        </w:tc>
        <w:tc>
          <w:tcPr>
            <w:tcW w:w="1890" w:type="dxa"/>
            <w:shd w:val="clear" w:color="auto" w:fill="auto"/>
          </w:tcPr>
          <w:p w:rsidR="00DE0E48" w:rsidRPr="00D45420" w:rsidRDefault="00DE0E48" w:rsidP="00596219">
            <w:pPr>
              <w:spacing w:before="0"/>
              <w:rPr>
                <w:sz w:val="20"/>
                <w:szCs w:val="16"/>
              </w:rPr>
            </w:pPr>
            <w:r w:rsidRPr="00C738C8">
              <w:rPr>
                <w:b/>
                <w:sz w:val="20"/>
                <w:szCs w:val="16"/>
                <w:lang w:val="en-US"/>
              </w:rPr>
              <w:t>Next-generation radiocommunication systems between train and tracksides</w:t>
            </w:r>
          </w:p>
        </w:tc>
        <w:tc>
          <w:tcPr>
            <w:tcW w:w="1170" w:type="dxa"/>
          </w:tcPr>
          <w:p w:rsidR="00DE0E48" w:rsidRPr="00FC708C" w:rsidRDefault="00DE0E48" w:rsidP="00596219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APT</w:t>
            </w:r>
          </w:p>
        </w:tc>
        <w:tc>
          <w:tcPr>
            <w:tcW w:w="1350" w:type="dxa"/>
          </w:tcPr>
          <w:p w:rsidR="00DE0E48" w:rsidRPr="00763716" w:rsidRDefault="00DE0E48" w:rsidP="00596219">
            <w:pPr>
              <w:spacing w:before="0"/>
              <w:rPr>
                <w:sz w:val="20"/>
              </w:rPr>
            </w:pPr>
            <w:r w:rsidRPr="00C750C9">
              <w:rPr>
                <w:sz w:val="20"/>
              </w:rPr>
              <w:t>APT</w:t>
            </w:r>
            <w:r>
              <w:rPr>
                <w:sz w:val="20"/>
              </w:rPr>
              <w:t xml:space="preserve">:  </w:t>
            </w:r>
            <w:ins w:id="46" w:author="Forhadul Parvez" w:date="2015-11-06T19:33:00Z">
              <w:r w:rsidR="00C145D1">
                <w:rPr>
                  <w:sz w:val="20"/>
                </w:rPr>
                <w:t>H</w:t>
              </w:r>
            </w:ins>
          </w:p>
          <w:p w:rsidR="00DE0E48" w:rsidRPr="00763716" w:rsidRDefault="00DE0E48" w:rsidP="00596219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ASMG</w:t>
            </w:r>
            <w:r>
              <w:rPr>
                <w:sz w:val="20"/>
              </w:rPr>
              <w:t xml:space="preserve">: </w:t>
            </w:r>
          </w:p>
          <w:p w:rsidR="00DE0E48" w:rsidRPr="00763716" w:rsidRDefault="00DE0E48" w:rsidP="00596219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RCC</w:t>
            </w:r>
            <w:r>
              <w:rPr>
                <w:sz w:val="20"/>
              </w:rPr>
              <w:t xml:space="preserve">:     </w:t>
            </w:r>
          </w:p>
          <w:p w:rsidR="00DE0E48" w:rsidRPr="00763716" w:rsidRDefault="00DE0E48" w:rsidP="00596219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CEPT</w:t>
            </w:r>
            <w:r>
              <w:rPr>
                <w:sz w:val="20"/>
              </w:rPr>
              <w:t xml:space="preserve">:   </w:t>
            </w:r>
          </w:p>
          <w:p w:rsidR="00DE0E48" w:rsidRDefault="00DE0E48" w:rsidP="00596219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CITEL</w:t>
            </w:r>
            <w:r>
              <w:rPr>
                <w:sz w:val="20"/>
              </w:rPr>
              <w:t xml:space="preserve">: </w:t>
            </w:r>
          </w:p>
          <w:p w:rsidR="00DE0E48" w:rsidRPr="00FC708C" w:rsidRDefault="00DE0E48" w:rsidP="00596219">
            <w:pPr>
              <w:spacing w:before="0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AFCP:  </w:t>
            </w:r>
          </w:p>
        </w:tc>
        <w:tc>
          <w:tcPr>
            <w:tcW w:w="1170" w:type="dxa"/>
          </w:tcPr>
          <w:p w:rsidR="00DE0E48" w:rsidRPr="00FC708C" w:rsidRDefault="00DE0E48" w:rsidP="00596219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DE0E48" w:rsidRPr="00FC708C" w:rsidRDefault="00DE0E48" w:rsidP="00596219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E0E48" w:rsidRPr="00FC708C" w:rsidRDefault="00DE0E48" w:rsidP="00596219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E0E48" w:rsidRPr="00FC708C" w:rsidRDefault="00DE0E48" w:rsidP="00596219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E0E48" w:rsidRPr="00FC708C" w:rsidRDefault="00DE0E48" w:rsidP="00596219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DE0E48" w:rsidRPr="00FC708C" w:rsidRDefault="00DE0E48" w:rsidP="00596219">
            <w:pPr>
              <w:spacing w:before="0"/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</w:tcPr>
          <w:p w:rsidR="00DE0E48" w:rsidRPr="00FC708C" w:rsidRDefault="00DE0E48" w:rsidP="00596219">
            <w:pPr>
              <w:spacing w:before="0"/>
              <w:jc w:val="center"/>
              <w:rPr>
                <w:sz w:val="16"/>
                <w:szCs w:val="16"/>
              </w:rPr>
            </w:pPr>
          </w:p>
        </w:tc>
      </w:tr>
      <w:tr w:rsidR="00FB1C4D" w:rsidRPr="00EA025D" w:rsidTr="00294C5A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FB1C4D" w:rsidRPr="00FC708C" w:rsidRDefault="00FB1C4D" w:rsidP="00D34466">
            <w:pPr>
              <w:spacing w:before="0"/>
              <w:jc w:val="center"/>
              <w:rPr>
                <w:sz w:val="18"/>
                <w:szCs w:val="18"/>
              </w:rPr>
            </w:pPr>
            <w:r w:rsidRPr="00FC708C">
              <w:rPr>
                <w:sz w:val="18"/>
                <w:szCs w:val="18"/>
              </w:rPr>
              <w:t>1</w:t>
            </w:r>
            <w:r w:rsidR="00622971">
              <w:rPr>
                <w:sz w:val="18"/>
                <w:szCs w:val="18"/>
              </w:rPr>
              <w:t>7</w:t>
            </w:r>
          </w:p>
        </w:tc>
        <w:tc>
          <w:tcPr>
            <w:tcW w:w="1710" w:type="dxa"/>
          </w:tcPr>
          <w:p w:rsidR="00FB1C4D" w:rsidRPr="00012E93" w:rsidRDefault="00FB1C4D" w:rsidP="00294C5A">
            <w:pPr>
              <w:pStyle w:val="Tabletext"/>
              <w:rPr>
                <w:lang w:val="en-US"/>
              </w:rPr>
            </w:pPr>
            <w:r w:rsidRPr="00012E93">
              <w:rPr>
                <w:lang w:val="en-US"/>
              </w:rPr>
              <w:t>ASP/32A24/6</w:t>
            </w:r>
          </w:p>
          <w:p w:rsidR="00FB1C4D" w:rsidRPr="00012E93" w:rsidRDefault="00FB1C4D" w:rsidP="00294C5A">
            <w:pPr>
              <w:pStyle w:val="Tabletext"/>
              <w:rPr>
                <w:lang w:val="ru-RU"/>
              </w:rPr>
            </w:pPr>
            <w:r w:rsidRPr="00012E93">
              <w:rPr>
                <w:lang w:val="ru-RU"/>
              </w:rPr>
              <w:t>EUR/9A25/2</w:t>
            </w:r>
          </w:p>
          <w:p w:rsidR="00FB1C4D" w:rsidRPr="00012E93" w:rsidRDefault="00FB1C4D" w:rsidP="00294C5A">
            <w:pPr>
              <w:pStyle w:val="Tabletext"/>
              <w:rPr>
                <w:lang w:val="en-US"/>
              </w:rPr>
            </w:pPr>
            <w:r w:rsidRPr="006A582C">
              <w:rPr>
                <w:lang w:val="ru-RU"/>
              </w:rPr>
              <w:t>J/103A24/1</w:t>
            </w:r>
            <w:r>
              <w:rPr>
                <w:lang w:val="en-US"/>
              </w:rPr>
              <w:t>Rev1</w:t>
            </w:r>
          </w:p>
        </w:tc>
        <w:tc>
          <w:tcPr>
            <w:tcW w:w="1890" w:type="dxa"/>
            <w:shd w:val="clear" w:color="auto" w:fill="auto"/>
          </w:tcPr>
          <w:p w:rsidR="00FB1C4D" w:rsidRPr="001D071F" w:rsidRDefault="00FB1C4D" w:rsidP="001D071F">
            <w:pPr>
              <w:spacing w:before="0"/>
              <w:rPr>
                <w:b/>
                <w:bCs/>
                <w:color w:val="000000"/>
                <w:sz w:val="20"/>
                <w:szCs w:val="16"/>
              </w:rPr>
            </w:pPr>
            <w:r w:rsidRPr="001D071F">
              <w:rPr>
                <w:b/>
                <w:bCs/>
                <w:sz w:val="20"/>
                <w:szCs w:val="16"/>
                <w:lang w:val="en-US"/>
              </w:rPr>
              <w:t xml:space="preserve">identification by footnote for </w:t>
            </w:r>
            <w:r>
              <w:rPr>
                <w:b/>
                <w:bCs/>
                <w:sz w:val="20"/>
                <w:szCs w:val="16"/>
                <w:lang w:val="en-US"/>
              </w:rPr>
              <w:t>m</w:t>
            </w:r>
            <w:r w:rsidRPr="001D071F">
              <w:rPr>
                <w:b/>
                <w:bCs/>
                <w:sz w:val="20"/>
                <w:szCs w:val="16"/>
                <w:lang w:val="en-US"/>
              </w:rPr>
              <w:t xml:space="preserve">obile and fixed services </w:t>
            </w:r>
            <w:r>
              <w:rPr>
                <w:b/>
                <w:bCs/>
                <w:sz w:val="20"/>
                <w:szCs w:val="16"/>
                <w:lang w:val="en-US"/>
              </w:rPr>
              <w:t xml:space="preserve">above </w:t>
            </w:r>
            <w:r w:rsidRPr="001D071F">
              <w:rPr>
                <w:b/>
                <w:bCs/>
                <w:sz w:val="20"/>
                <w:szCs w:val="16"/>
                <w:lang w:val="en-US"/>
              </w:rPr>
              <w:t>275 GHz</w:t>
            </w:r>
          </w:p>
        </w:tc>
        <w:tc>
          <w:tcPr>
            <w:tcW w:w="1170" w:type="dxa"/>
          </w:tcPr>
          <w:p w:rsidR="00FB1C4D" w:rsidRDefault="00FB1C4D" w:rsidP="00D34466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APT</w:t>
            </w:r>
          </w:p>
          <w:p w:rsidR="00FB1C4D" w:rsidRPr="00FC708C" w:rsidRDefault="00FB1C4D" w:rsidP="00D34466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</w:t>
            </w:r>
          </w:p>
        </w:tc>
        <w:tc>
          <w:tcPr>
            <w:tcW w:w="1350" w:type="dxa"/>
          </w:tcPr>
          <w:p w:rsidR="00FB1C4D" w:rsidRPr="00763716" w:rsidRDefault="00FB1C4D" w:rsidP="001D071F">
            <w:pPr>
              <w:spacing w:before="0"/>
              <w:rPr>
                <w:sz w:val="20"/>
              </w:rPr>
            </w:pPr>
            <w:r w:rsidRPr="00C750C9">
              <w:rPr>
                <w:sz w:val="20"/>
              </w:rPr>
              <w:t>APT</w:t>
            </w:r>
            <w:r>
              <w:rPr>
                <w:sz w:val="20"/>
              </w:rPr>
              <w:t xml:space="preserve">:  </w:t>
            </w:r>
            <w:ins w:id="47" w:author="Forhadul Parvez" w:date="2015-11-06T19:33:00Z">
              <w:r w:rsidR="00C145D1">
                <w:rPr>
                  <w:sz w:val="20"/>
                </w:rPr>
                <w:t>H</w:t>
              </w:r>
            </w:ins>
          </w:p>
          <w:p w:rsidR="00FB1C4D" w:rsidRPr="00763716" w:rsidRDefault="00FB1C4D" w:rsidP="00AA7A14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ASMG</w:t>
            </w:r>
            <w:r>
              <w:rPr>
                <w:sz w:val="20"/>
              </w:rPr>
              <w:t xml:space="preserve">: </w:t>
            </w:r>
          </w:p>
          <w:p w:rsidR="00FB1C4D" w:rsidRPr="00763716" w:rsidRDefault="00FB1C4D" w:rsidP="00AA7A14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RCC</w:t>
            </w:r>
            <w:r>
              <w:rPr>
                <w:sz w:val="20"/>
              </w:rPr>
              <w:t xml:space="preserve">:     </w:t>
            </w:r>
          </w:p>
          <w:p w:rsidR="00FB1C4D" w:rsidRPr="00763716" w:rsidRDefault="00FB1C4D" w:rsidP="00AA7A14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CEPT</w:t>
            </w:r>
            <w:r>
              <w:rPr>
                <w:sz w:val="20"/>
              </w:rPr>
              <w:t xml:space="preserve">:   </w:t>
            </w:r>
          </w:p>
          <w:p w:rsidR="00FB1C4D" w:rsidRDefault="00FB1C4D" w:rsidP="00AA7A14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CITEL</w:t>
            </w:r>
            <w:r>
              <w:rPr>
                <w:sz w:val="20"/>
              </w:rPr>
              <w:t xml:space="preserve">: </w:t>
            </w:r>
          </w:p>
          <w:p w:rsidR="00FB1C4D" w:rsidRPr="00FC708C" w:rsidRDefault="00FB1C4D" w:rsidP="00AA7A14">
            <w:pPr>
              <w:spacing w:before="0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AFCP:  </w:t>
            </w:r>
          </w:p>
        </w:tc>
        <w:tc>
          <w:tcPr>
            <w:tcW w:w="1170" w:type="dxa"/>
          </w:tcPr>
          <w:p w:rsidR="00FB1C4D" w:rsidRPr="00FC708C" w:rsidRDefault="00FB1C4D" w:rsidP="00D34466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B1C4D" w:rsidRPr="00FC708C" w:rsidRDefault="00FB1C4D" w:rsidP="00D34466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B1C4D" w:rsidRPr="00FC708C" w:rsidRDefault="00FB1C4D" w:rsidP="00D34466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B1C4D" w:rsidRPr="00FC708C" w:rsidRDefault="00FB1C4D" w:rsidP="00D34466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B1C4D" w:rsidRPr="00FC708C" w:rsidRDefault="00FB1C4D" w:rsidP="00D34466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B1C4D" w:rsidRPr="00FC708C" w:rsidRDefault="00FB1C4D" w:rsidP="00D34466">
            <w:pPr>
              <w:spacing w:before="0"/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</w:tcPr>
          <w:p w:rsidR="00FB1C4D" w:rsidRPr="00FC708C" w:rsidRDefault="00FB1C4D" w:rsidP="00D34466">
            <w:pPr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FB1C4D" w:rsidRPr="00EA025D" w:rsidTr="00147EAE">
        <w:trPr>
          <w:cantSplit/>
        </w:trPr>
        <w:tc>
          <w:tcPr>
            <w:tcW w:w="540" w:type="dxa"/>
            <w:shd w:val="clear" w:color="auto" w:fill="auto"/>
            <w:vAlign w:val="center"/>
          </w:tcPr>
          <w:p w:rsidR="00FB1C4D" w:rsidRPr="00FC708C" w:rsidRDefault="00FB1C4D" w:rsidP="00D34466">
            <w:pPr>
              <w:spacing w:before="0"/>
              <w:jc w:val="center"/>
              <w:rPr>
                <w:sz w:val="18"/>
                <w:szCs w:val="18"/>
              </w:rPr>
            </w:pPr>
            <w:r w:rsidRPr="00FC708C">
              <w:rPr>
                <w:sz w:val="18"/>
                <w:szCs w:val="18"/>
              </w:rPr>
              <w:t>1</w:t>
            </w:r>
            <w:r w:rsidR="00622971">
              <w:rPr>
                <w:sz w:val="18"/>
                <w:szCs w:val="18"/>
              </w:rPr>
              <w:t>8</w:t>
            </w:r>
          </w:p>
        </w:tc>
        <w:tc>
          <w:tcPr>
            <w:tcW w:w="1710" w:type="dxa"/>
            <w:vAlign w:val="center"/>
          </w:tcPr>
          <w:p w:rsidR="00FB1C4D" w:rsidRPr="00A26A74" w:rsidRDefault="00FB1C4D" w:rsidP="00D34466">
            <w:pPr>
              <w:spacing w:before="0"/>
              <w:rPr>
                <w:sz w:val="20"/>
                <w:szCs w:val="16"/>
              </w:rPr>
            </w:pPr>
            <w:r w:rsidRPr="00A26A74">
              <w:rPr>
                <w:sz w:val="20"/>
                <w:szCs w:val="16"/>
                <w:lang w:val="ru-RU"/>
              </w:rPr>
              <w:t>EUR/9A25/2</w:t>
            </w:r>
          </w:p>
        </w:tc>
        <w:tc>
          <w:tcPr>
            <w:tcW w:w="1890" w:type="dxa"/>
            <w:shd w:val="clear" w:color="auto" w:fill="auto"/>
          </w:tcPr>
          <w:p w:rsidR="00FB1C4D" w:rsidRPr="00BC34BE" w:rsidRDefault="00FB1C4D" w:rsidP="00BC34BE">
            <w:pPr>
              <w:spacing w:before="0"/>
              <w:rPr>
                <w:b/>
                <w:bCs/>
                <w:sz w:val="20"/>
                <w:szCs w:val="16"/>
              </w:rPr>
            </w:pPr>
            <w:r w:rsidRPr="00A12032">
              <w:rPr>
                <w:b/>
                <w:bCs/>
                <w:sz w:val="20"/>
                <w:szCs w:val="16"/>
                <w:lang w:val="en-US"/>
              </w:rPr>
              <w:t>allocations to the space operation service in the range 137-174 MHz and 230-470 MHz to accommodate small NGSOs</w:t>
            </w:r>
          </w:p>
        </w:tc>
        <w:tc>
          <w:tcPr>
            <w:tcW w:w="1170" w:type="dxa"/>
          </w:tcPr>
          <w:p w:rsidR="00FB1C4D" w:rsidRPr="00FC708C" w:rsidRDefault="00FB1C4D" w:rsidP="00D34466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</w:t>
            </w:r>
          </w:p>
        </w:tc>
        <w:tc>
          <w:tcPr>
            <w:tcW w:w="1350" w:type="dxa"/>
          </w:tcPr>
          <w:p w:rsidR="00FB1C4D" w:rsidRPr="00763716" w:rsidRDefault="00FB1C4D" w:rsidP="00001702">
            <w:pPr>
              <w:spacing w:before="0"/>
              <w:rPr>
                <w:sz w:val="20"/>
              </w:rPr>
            </w:pPr>
            <w:r w:rsidRPr="00C750C9">
              <w:rPr>
                <w:sz w:val="20"/>
              </w:rPr>
              <w:t>APT</w:t>
            </w:r>
            <w:r>
              <w:rPr>
                <w:sz w:val="20"/>
              </w:rPr>
              <w:t xml:space="preserve">:  </w:t>
            </w:r>
          </w:p>
          <w:p w:rsidR="00FB1C4D" w:rsidRPr="00763716" w:rsidRDefault="00FB1C4D" w:rsidP="00BC34BE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ASMG</w:t>
            </w:r>
            <w:r>
              <w:rPr>
                <w:sz w:val="20"/>
              </w:rPr>
              <w:t xml:space="preserve">: </w:t>
            </w:r>
          </w:p>
          <w:p w:rsidR="00FB1C4D" w:rsidRPr="00763716" w:rsidRDefault="00FB1C4D" w:rsidP="00BC34BE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RCC</w:t>
            </w:r>
            <w:r>
              <w:rPr>
                <w:sz w:val="20"/>
              </w:rPr>
              <w:t xml:space="preserve">:     </w:t>
            </w:r>
          </w:p>
          <w:p w:rsidR="00FB1C4D" w:rsidRPr="00763716" w:rsidRDefault="00FB1C4D" w:rsidP="00BC34BE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CEPT</w:t>
            </w:r>
            <w:r>
              <w:rPr>
                <w:sz w:val="20"/>
              </w:rPr>
              <w:t xml:space="preserve">:   </w:t>
            </w:r>
          </w:p>
          <w:p w:rsidR="00FB1C4D" w:rsidRDefault="00FB1C4D" w:rsidP="00BC34BE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CITEL</w:t>
            </w:r>
            <w:r>
              <w:rPr>
                <w:sz w:val="20"/>
              </w:rPr>
              <w:t xml:space="preserve">: </w:t>
            </w:r>
          </w:p>
          <w:p w:rsidR="00FB1C4D" w:rsidRPr="00FC708C" w:rsidRDefault="00FB1C4D" w:rsidP="00BC34BE">
            <w:pPr>
              <w:spacing w:before="0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AFCP:  </w:t>
            </w:r>
          </w:p>
        </w:tc>
        <w:tc>
          <w:tcPr>
            <w:tcW w:w="1170" w:type="dxa"/>
          </w:tcPr>
          <w:p w:rsidR="00FB1C4D" w:rsidRPr="00FC708C" w:rsidRDefault="00FB1C4D" w:rsidP="00D34466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B1C4D" w:rsidRPr="00FC708C" w:rsidRDefault="00FB1C4D" w:rsidP="00D34466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B1C4D" w:rsidRPr="00FC708C" w:rsidRDefault="00FB1C4D" w:rsidP="00D34466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B1C4D" w:rsidRPr="00FC708C" w:rsidRDefault="00FB1C4D" w:rsidP="00D34466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B1C4D" w:rsidRPr="00FC708C" w:rsidRDefault="00FB1C4D" w:rsidP="00D34466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B1C4D" w:rsidRPr="00FC708C" w:rsidRDefault="00FB1C4D" w:rsidP="00D34466">
            <w:pPr>
              <w:spacing w:before="0"/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</w:tcPr>
          <w:p w:rsidR="00FB1C4D" w:rsidRPr="00FC708C" w:rsidRDefault="00FB1C4D" w:rsidP="00D34466">
            <w:pPr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FB1C4D" w:rsidRPr="00EA025D" w:rsidTr="00294C5A">
        <w:trPr>
          <w:cantSplit/>
          <w:trHeight w:val="888"/>
        </w:trPr>
        <w:tc>
          <w:tcPr>
            <w:tcW w:w="540" w:type="dxa"/>
            <w:shd w:val="clear" w:color="auto" w:fill="auto"/>
            <w:vAlign w:val="center"/>
          </w:tcPr>
          <w:p w:rsidR="00FB1C4D" w:rsidRPr="00FC708C" w:rsidRDefault="00622971" w:rsidP="00D34466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19</w:t>
            </w:r>
          </w:p>
        </w:tc>
        <w:tc>
          <w:tcPr>
            <w:tcW w:w="1710" w:type="dxa"/>
          </w:tcPr>
          <w:p w:rsidR="00FB1C4D" w:rsidRDefault="00FB1C4D" w:rsidP="00294C5A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012E93">
              <w:rPr>
                <w:lang w:val="ru-RU"/>
              </w:rPr>
              <w:t>IAP/7A24A2/2</w:t>
            </w:r>
          </w:p>
          <w:p w:rsidR="00FB1C4D" w:rsidRPr="00012E93" w:rsidRDefault="00FB1C4D" w:rsidP="00294C5A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r w:rsidRPr="00012E93">
              <w:rPr>
                <w:lang w:val="en-US"/>
              </w:rPr>
              <w:t>DNK/F/GRC/ HNG/</w:t>
            </w:r>
            <w:r w:rsidRPr="00012E93" w:rsidDel="00661282">
              <w:rPr>
                <w:lang w:val="en-US"/>
              </w:rPr>
              <w:t xml:space="preserve"> </w:t>
            </w:r>
            <w:r w:rsidRPr="00012E93">
              <w:rPr>
                <w:lang w:val="en-US"/>
              </w:rPr>
              <w:t>/ISL/ CZE/G/SVN/S/ TUR/</w:t>
            </w:r>
          </w:p>
          <w:p w:rsidR="00FB1C4D" w:rsidRPr="00012E93" w:rsidRDefault="00FB1C4D" w:rsidP="00294C5A">
            <w:pPr>
              <w:pStyle w:val="Tabletext"/>
              <w:rPr>
                <w:lang w:val="en-US"/>
              </w:rPr>
            </w:pPr>
            <w:r w:rsidRPr="00012E93">
              <w:rPr>
                <w:lang w:val="en-US"/>
              </w:rPr>
              <w:t>81/1</w:t>
            </w:r>
          </w:p>
          <w:p w:rsidR="00FB1C4D" w:rsidRPr="00012E93" w:rsidRDefault="00FB1C4D" w:rsidP="00294C5A">
            <w:pPr>
              <w:pStyle w:val="Tabletext"/>
              <w:rPr>
                <w:lang w:val="en-US"/>
              </w:rPr>
            </w:pPr>
          </w:p>
        </w:tc>
        <w:tc>
          <w:tcPr>
            <w:tcW w:w="1890" w:type="dxa"/>
            <w:shd w:val="clear" w:color="auto" w:fill="auto"/>
          </w:tcPr>
          <w:p w:rsidR="00FB1C4D" w:rsidRPr="00ED3DA7" w:rsidRDefault="00FB1C4D" w:rsidP="00ED3DA7">
            <w:pPr>
              <w:spacing w:before="0"/>
              <w:rPr>
                <w:b/>
                <w:bCs/>
                <w:sz w:val="20"/>
                <w:szCs w:val="16"/>
              </w:rPr>
            </w:pPr>
            <w:r w:rsidRPr="00ED3DA7">
              <w:rPr>
                <w:b/>
                <w:bCs/>
                <w:sz w:val="20"/>
                <w:szCs w:val="16"/>
                <w:lang w:val="en-US"/>
              </w:rPr>
              <w:t>WAS including RLAN</w:t>
            </w:r>
            <w:r>
              <w:rPr>
                <w:b/>
                <w:bCs/>
                <w:sz w:val="20"/>
                <w:szCs w:val="16"/>
                <w:lang w:val="en-US"/>
              </w:rPr>
              <w:t xml:space="preserve"> in </w:t>
            </w:r>
            <w:r w:rsidRPr="00ED3DA7">
              <w:rPr>
                <w:b/>
                <w:bCs/>
                <w:sz w:val="20"/>
                <w:szCs w:val="16"/>
                <w:lang w:val="en-US"/>
              </w:rPr>
              <w:t xml:space="preserve">5 </w:t>
            </w:r>
            <w:r>
              <w:rPr>
                <w:b/>
                <w:bCs/>
                <w:sz w:val="20"/>
                <w:szCs w:val="16"/>
                <w:lang w:val="en-US"/>
              </w:rPr>
              <w:t>GHz</w:t>
            </w:r>
          </w:p>
        </w:tc>
        <w:tc>
          <w:tcPr>
            <w:tcW w:w="1170" w:type="dxa"/>
          </w:tcPr>
          <w:p w:rsidR="00FB1C4D" w:rsidRPr="00FC708C" w:rsidRDefault="00FB1C4D" w:rsidP="00D34466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CITEL</w:t>
            </w:r>
          </w:p>
        </w:tc>
        <w:tc>
          <w:tcPr>
            <w:tcW w:w="1350" w:type="dxa"/>
          </w:tcPr>
          <w:p w:rsidR="00FB1C4D" w:rsidRPr="00763716" w:rsidRDefault="00FB1C4D" w:rsidP="00001702">
            <w:pPr>
              <w:spacing w:before="0"/>
              <w:rPr>
                <w:sz w:val="20"/>
              </w:rPr>
            </w:pPr>
            <w:r w:rsidRPr="00C750C9">
              <w:rPr>
                <w:sz w:val="20"/>
              </w:rPr>
              <w:t>APT</w:t>
            </w:r>
            <w:r>
              <w:rPr>
                <w:sz w:val="20"/>
              </w:rPr>
              <w:t xml:space="preserve">:  </w:t>
            </w:r>
          </w:p>
          <w:p w:rsidR="00FB1C4D" w:rsidRPr="00763716" w:rsidRDefault="00FB1C4D" w:rsidP="00ED3DA7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ASMG</w:t>
            </w:r>
            <w:r>
              <w:rPr>
                <w:sz w:val="20"/>
              </w:rPr>
              <w:t xml:space="preserve">: </w:t>
            </w:r>
          </w:p>
          <w:p w:rsidR="00FB1C4D" w:rsidRPr="00763716" w:rsidRDefault="00FB1C4D" w:rsidP="00ED3DA7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RCC</w:t>
            </w:r>
            <w:r>
              <w:rPr>
                <w:sz w:val="20"/>
              </w:rPr>
              <w:t xml:space="preserve">:     </w:t>
            </w:r>
          </w:p>
          <w:p w:rsidR="00FB1C4D" w:rsidRPr="00763716" w:rsidRDefault="00FB1C4D" w:rsidP="00ED3DA7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CEPT</w:t>
            </w:r>
            <w:r>
              <w:rPr>
                <w:sz w:val="20"/>
              </w:rPr>
              <w:t xml:space="preserve">:   </w:t>
            </w:r>
          </w:p>
          <w:p w:rsidR="00FB1C4D" w:rsidRDefault="00FB1C4D" w:rsidP="00ED3DA7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CITEL</w:t>
            </w:r>
            <w:r>
              <w:rPr>
                <w:sz w:val="20"/>
              </w:rPr>
              <w:t xml:space="preserve">: </w:t>
            </w:r>
          </w:p>
          <w:p w:rsidR="00FB1C4D" w:rsidRPr="00FC708C" w:rsidRDefault="00FB1C4D" w:rsidP="00ED3DA7">
            <w:pPr>
              <w:spacing w:before="0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AFCP:  </w:t>
            </w:r>
          </w:p>
        </w:tc>
        <w:tc>
          <w:tcPr>
            <w:tcW w:w="1170" w:type="dxa"/>
          </w:tcPr>
          <w:p w:rsidR="00FB1C4D" w:rsidRPr="00FC708C" w:rsidRDefault="00FB1C4D" w:rsidP="00D34466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</w:tcPr>
          <w:p w:rsidR="00FB1C4D" w:rsidRPr="00FC708C" w:rsidRDefault="00FB1C4D" w:rsidP="00D34466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B1C4D" w:rsidRPr="00FC708C" w:rsidRDefault="00FB1C4D" w:rsidP="00D34466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B1C4D" w:rsidRPr="00FC708C" w:rsidRDefault="00FB1C4D" w:rsidP="00D34466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B1C4D" w:rsidRPr="00FC708C" w:rsidRDefault="00FB1C4D" w:rsidP="00D34466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</w:tcPr>
          <w:p w:rsidR="00FB1C4D" w:rsidRPr="00FC708C" w:rsidRDefault="00FB1C4D" w:rsidP="00D34466">
            <w:pPr>
              <w:spacing w:before="0"/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</w:tcPr>
          <w:p w:rsidR="00FB1C4D" w:rsidRPr="00FC708C" w:rsidRDefault="00FB1C4D" w:rsidP="00D34466">
            <w:pPr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FB1C4D" w:rsidRPr="00EA025D" w:rsidTr="00147EA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4D" w:rsidRPr="00FC708C" w:rsidRDefault="00622971" w:rsidP="00D34466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4D" w:rsidRPr="009620D5" w:rsidRDefault="00FB1C4D" w:rsidP="00D34466">
            <w:pPr>
              <w:spacing w:before="0"/>
              <w:rPr>
                <w:sz w:val="20"/>
                <w:szCs w:val="16"/>
              </w:rPr>
            </w:pPr>
            <w:r w:rsidRPr="009620D5">
              <w:rPr>
                <w:rFonts w:asciiTheme="majorBidi" w:hAnsiTheme="majorBidi" w:cstheme="majorBidi"/>
                <w:sz w:val="20"/>
                <w:szCs w:val="16"/>
                <w:lang w:val="en-US"/>
              </w:rPr>
              <w:t>ARB/144R2/1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4D" w:rsidRPr="00D45420" w:rsidRDefault="00FB1C4D" w:rsidP="00D45420">
            <w:pPr>
              <w:spacing w:before="0"/>
              <w:rPr>
                <w:sz w:val="20"/>
                <w:szCs w:val="16"/>
              </w:rPr>
            </w:pPr>
            <w:r w:rsidRPr="009620D5">
              <w:rPr>
                <w:rFonts w:asciiTheme="majorBidi" w:hAnsiTheme="majorBidi" w:cstheme="majorBidi"/>
                <w:b/>
                <w:sz w:val="20"/>
                <w:szCs w:val="16"/>
                <w:lang w:val="en-US"/>
              </w:rPr>
              <w:t>Resolution ITU-R 64 (RA-15) Guidelines for the management of unauthorized operation of earth station terminals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FC708C" w:rsidRDefault="00FB1C4D" w:rsidP="00D34466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ASMG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763716" w:rsidRDefault="00FB1C4D" w:rsidP="00C53E1E">
            <w:pPr>
              <w:spacing w:before="0"/>
              <w:rPr>
                <w:sz w:val="20"/>
              </w:rPr>
            </w:pPr>
            <w:r w:rsidRPr="00C750C9">
              <w:rPr>
                <w:sz w:val="20"/>
              </w:rPr>
              <w:t>APT</w:t>
            </w:r>
            <w:r>
              <w:rPr>
                <w:sz w:val="20"/>
              </w:rPr>
              <w:t xml:space="preserve">:  </w:t>
            </w:r>
            <w:ins w:id="48" w:author="Forhadul Parvez" w:date="2015-11-06T19:41:00Z">
              <w:r w:rsidR="009A2AC3">
                <w:rPr>
                  <w:sz w:val="20"/>
                </w:rPr>
                <w:t>O</w:t>
              </w:r>
            </w:ins>
          </w:p>
          <w:p w:rsidR="00FB1C4D" w:rsidRPr="00763716" w:rsidRDefault="00FB1C4D" w:rsidP="00C53E1E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ASMG</w:t>
            </w:r>
            <w:r>
              <w:rPr>
                <w:sz w:val="20"/>
              </w:rPr>
              <w:t xml:space="preserve">: </w:t>
            </w:r>
          </w:p>
          <w:p w:rsidR="00FB1C4D" w:rsidRPr="00763716" w:rsidRDefault="00FB1C4D" w:rsidP="00C53E1E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RCC</w:t>
            </w:r>
            <w:r>
              <w:rPr>
                <w:sz w:val="20"/>
              </w:rPr>
              <w:t xml:space="preserve">:     </w:t>
            </w:r>
          </w:p>
          <w:p w:rsidR="00FB1C4D" w:rsidRPr="00763716" w:rsidRDefault="00FB1C4D" w:rsidP="00C53E1E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CEPT</w:t>
            </w:r>
            <w:r>
              <w:rPr>
                <w:sz w:val="20"/>
              </w:rPr>
              <w:t xml:space="preserve">:   </w:t>
            </w:r>
          </w:p>
          <w:p w:rsidR="00FB1C4D" w:rsidRDefault="00FB1C4D" w:rsidP="00C53E1E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CITEL</w:t>
            </w:r>
            <w:r>
              <w:rPr>
                <w:sz w:val="20"/>
              </w:rPr>
              <w:t xml:space="preserve">: </w:t>
            </w:r>
          </w:p>
          <w:p w:rsidR="00FB1C4D" w:rsidRPr="00FC708C" w:rsidRDefault="00FB1C4D" w:rsidP="00C53E1E">
            <w:pPr>
              <w:spacing w:before="0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AFCP: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FC708C" w:rsidRDefault="00FB1C4D" w:rsidP="00D34466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FC708C" w:rsidRDefault="00FB1C4D" w:rsidP="00D34466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FC708C" w:rsidRDefault="00FB1C4D" w:rsidP="00D34466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FC708C" w:rsidRDefault="00FB1C4D" w:rsidP="00D34466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FC708C" w:rsidRDefault="00FB1C4D" w:rsidP="00D34466">
            <w:pPr>
              <w:spacing w:before="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FC708C" w:rsidRDefault="00FB1C4D" w:rsidP="00D34466">
            <w:pPr>
              <w:spacing w:before="0"/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FC708C" w:rsidRDefault="00FB1C4D" w:rsidP="00D34466">
            <w:pPr>
              <w:spacing w:before="0"/>
              <w:jc w:val="center"/>
              <w:rPr>
                <w:sz w:val="18"/>
                <w:szCs w:val="18"/>
              </w:rPr>
            </w:pPr>
          </w:p>
        </w:tc>
      </w:tr>
      <w:tr w:rsidR="00FB1C4D" w:rsidRPr="00EA025D" w:rsidTr="00147EA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4D" w:rsidRPr="00FC708C" w:rsidRDefault="00FB1C4D" w:rsidP="00294C5A">
            <w:pPr>
              <w:spacing w:before="0"/>
              <w:jc w:val="center"/>
              <w:rPr>
                <w:sz w:val="18"/>
                <w:szCs w:val="18"/>
              </w:rPr>
            </w:pPr>
            <w:r w:rsidRPr="00FC708C">
              <w:rPr>
                <w:sz w:val="18"/>
                <w:szCs w:val="18"/>
              </w:rPr>
              <w:t>2</w:t>
            </w:r>
            <w:r w:rsidR="00622971">
              <w:rPr>
                <w:sz w:val="18"/>
                <w:szCs w:val="18"/>
              </w:rPr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4D" w:rsidRPr="0057025E" w:rsidRDefault="00FB1C4D" w:rsidP="00E6052E">
            <w:pPr>
              <w:spacing w:before="0"/>
              <w:rPr>
                <w:sz w:val="20"/>
                <w:szCs w:val="16"/>
              </w:rPr>
            </w:pPr>
            <w:r w:rsidRPr="0057025E">
              <w:rPr>
                <w:sz w:val="20"/>
                <w:szCs w:val="16"/>
                <w:lang w:val="ru-RU"/>
              </w:rPr>
              <w:t>IND/107A24/6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4D" w:rsidRPr="0057025E" w:rsidRDefault="00FB1C4D" w:rsidP="00D45420">
            <w:pPr>
              <w:spacing w:before="20" w:after="20"/>
              <w:rPr>
                <w:b/>
                <w:bCs/>
                <w:sz w:val="20"/>
                <w:szCs w:val="16"/>
              </w:rPr>
            </w:pPr>
            <w:r w:rsidRPr="0057025E">
              <w:rPr>
                <w:b/>
                <w:bCs/>
                <w:sz w:val="20"/>
                <w:szCs w:val="16"/>
                <w:lang w:val="en-US"/>
              </w:rPr>
              <w:t>identification of frequency bands for ISM applications </w:t>
            </w:r>
            <w:r>
              <w:rPr>
                <w:b/>
                <w:bCs/>
                <w:sz w:val="20"/>
                <w:szCs w:val="16"/>
                <w:lang w:val="en-US"/>
              </w:rPr>
              <w:t>in 60 GHz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FC708C" w:rsidRDefault="00FB1C4D" w:rsidP="0076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763716" w:rsidRDefault="00FB1C4D" w:rsidP="00C53E1E">
            <w:pPr>
              <w:spacing w:before="0"/>
              <w:rPr>
                <w:sz w:val="20"/>
              </w:rPr>
            </w:pPr>
            <w:r w:rsidRPr="00C750C9">
              <w:rPr>
                <w:sz w:val="20"/>
              </w:rPr>
              <w:t>APT</w:t>
            </w:r>
            <w:r>
              <w:rPr>
                <w:sz w:val="20"/>
              </w:rPr>
              <w:t xml:space="preserve">:  </w:t>
            </w:r>
            <w:ins w:id="49" w:author="Forhadul Parvez" w:date="2015-11-06T19:44:00Z">
              <w:r w:rsidR="009A2AC3">
                <w:rPr>
                  <w:sz w:val="20"/>
                </w:rPr>
                <w:t>TBD</w:t>
              </w:r>
            </w:ins>
          </w:p>
          <w:p w:rsidR="00FB1C4D" w:rsidRPr="00763716" w:rsidRDefault="00FB1C4D" w:rsidP="00C53E1E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ASMG</w:t>
            </w:r>
            <w:r>
              <w:rPr>
                <w:sz w:val="20"/>
              </w:rPr>
              <w:t xml:space="preserve">: </w:t>
            </w:r>
          </w:p>
          <w:p w:rsidR="00FB1C4D" w:rsidRPr="00763716" w:rsidRDefault="00FB1C4D" w:rsidP="00C53E1E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RCC</w:t>
            </w:r>
            <w:r>
              <w:rPr>
                <w:sz w:val="20"/>
              </w:rPr>
              <w:t xml:space="preserve">:     </w:t>
            </w:r>
          </w:p>
          <w:p w:rsidR="00FB1C4D" w:rsidRPr="00763716" w:rsidRDefault="00FB1C4D" w:rsidP="00C53E1E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CEPT</w:t>
            </w:r>
            <w:r>
              <w:rPr>
                <w:sz w:val="20"/>
              </w:rPr>
              <w:t xml:space="preserve">:   </w:t>
            </w:r>
          </w:p>
          <w:p w:rsidR="00FB1C4D" w:rsidRDefault="00FB1C4D" w:rsidP="00C53E1E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CITEL</w:t>
            </w:r>
            <w:r>
              <w:rPr>
                <w:sz w:val="20"/>
              </w:rPr>
              <w:t xml:space="preserve">: </w:t>
            </w:r>
          </w:p>
          <w:p w:rsidR="00FB1C4D" w:rsidRPr="00FC708C" w:rsidRDefault="00FB1C4D" w:rsidP="00C53E1E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AFCP: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FC708C" w:rsidRDefault="00FB1C4D" w:rsidP="00763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FC708C" w:rsidRDefault="00FB1C4D" w:rsidP="0076371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FC708C" w:rsidRDefault="00FB1C4D" w:rsidP="00763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FC708C" w:rsidRDefault="00FB1C4D" w:rsidP="00763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FC708C" w:rsidRDefault="00FB1C4D" w:rsidP="00763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FC708C" w:rsidRDefault="00FB1C4D" w:rsidP="00763716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FC708C" w:rsidRDefault="00FB1C4D" w:rsidP="00763716">
            <w:pPr>
              <w:jc w:val="center"/>
              <w:rPr>
                <w:sz w:val="18"/>
                <w:szCs w:val="18"/>
              </w:rPr>
            </w:pPr>
          </w:p>
        </w:tc>
      </w:tr>
      <w:tr w:rsidR="00FB1C4D" w:rsidRPr="00EA025D" w:rsidTr="00147EAE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4D" w:rsidRPr="00FC708C" w:rsidRDefault="00FB1C4D" w:rsidP="00294C5A">
            <w:pPr>
              <w:spacing w:before="0"/>
              <w:jc w:val="center"/>
              <w:rPr>
                <w:sz w:val="18"/>
                <w:szCs w:val="18"/>
              </w:rPr>
            </w:pPr>
            <w:r w:rsidRPr="00FC708C">
              <w:rPr>
                <w:sz w:val="18"/>
                <w:szCs w:val="18"/>
              </w:rPr>
              <w:t>2</w:t>
            </w:r>
            <w:r w:rsidR="00622971"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1C4D" w:rsidRPr="000D6080" w:rsidRDefault="00FB1C4D" w:rsidP="00B04C2F">
            <w:pPr>
              <w:spacing w:before="20" w:after="20"/>
              <w:jc w:val="center"/>
              <w:rPr>
                <w:sz w:val="20"/>
                <w:szCs w:val="16"/>
              </w:rPr>
            </w:pPr>
            <w:r w:rsidRPr="000D6080">
              <w:rPr>
                <w:sz w:val="20"/>
                <w:szCs w:val="16"/>
                <w:lang w:val="en-US"/>
              </w:rPr>
              <w:t>UGA/82A24/1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4D" w:rsidRPr="000D6080" w:rsidRDefault="00FB1C4D" w:rsidP="00294C5A">
            <w:pPr>
              <w:pStyle w:val="Tabletext"/>
              <w:rPr>
                <w:b/>
                <w:bCs/>
                <w:color w:val="000000"/>
                <w:lang w:val="en-US" w:eastAsia="zh-CN"/>
              </w:rPr>
            </w:pPr>
            <w:r w:rsidRPr="000D6080">
              <w:rPr>
                <w:b/>
                <w:bCs/>
                <w:color w:val="000000"/>
                <w:lang w:val="en-US" w:eastAsia="zh-CN"/>
              </w:rPr>
              <w:t>Resolution 11 - public telecommunications services in developing countries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FC708C" w:rsidRDefault="00FB1C4D" w:rsidP="0076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763716" w:rsidRDefault="00FB1C4D" w:rsidP="00C53E1E">
            <w:pPr>
              <w:spacing w:before="0"/>
              <w:rPr>
                <w:sz w:val="20"/>
              </w:rPr>
            </w:pPr>
            <w:r w:rsidRPr="00C750C9">
              <w:rPr>
                <w:sz w:val="20"/>
              </w:rPr>
              <w:t>APT</w:t>
            </w:r>
            <w:r>
              <w:rPr>
                <w:sz w:val="20"/>
              </w:rPr>
              <w:t xml:space="preserve">:  </w:t>
            </w:r>
            <w:ins w:id="50" w:author="Forhadul Parvez" w:date="2015-11-06T19:45:00Z">
              <w:r w:rsidR="009A2AC3">
                <w:rPr>
                  <w:sz w:val="20"/>
                </w:rPr>
                <w:t>O</w:t>
              </w:r>
            </w:ins>
          </w:p>
          <w:p w:rsidR="00FB1C4D" w:rsidRPr="00763716" w:rsidRDefault="00FB1C4D" w:rsidP="00C53E1E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ASMG</w:t>
            </w:r>
            <w:r>
              <w:rPr>
                <w:sz w:val="20"/>
              </w:rPr>
              <w:t xml:space="preserve">: </w:t>
            </w:r>
          </w:p>
          <w:p w:rsidR="00FB1C4D" w:rsidRPr="00763716" w:rsidRDefault="00FB1C4D" w:rsidP="00C53E1E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RCC</w:t>
            </w:r>
            <w:r>
              <w:rPr>
                <w:sz w:val="20"/>
              </w:rPr>
              <w:t xml:space="preserve">:     </w:t>
            </w:r>
          </w:p>
          <w:p w:rsidR="00FB1C4D" w:rsidRPr="00763716" w:rsidRDefault="00FB1C4D" w:rsidP="00C53E1E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CEPT</w:t>
            </w:r>
            <w:r>
              <w:rPr>
                <w:sz w:val="20"/>
              </w:rPr>
              <w:t xml:space="preserve">:   </w:t>
            </w:r>
          </w:p>
          <w:p w:rsidR="00FB1C4D" w:rsidRDefault="00FB1C4D" w:rsidP="00C53E1E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CITEL</w:t>
            </w:r>
            <w:r>
              <w:rPr>
                <w:sz w:val="20"/>
              </w:rPr>
              <w:t xml:space="preserve">: </w:t>
            </w:r>
          </w:p>
          <w:p w:rsidR="00FB1C4D" w:rsidRPr="00FC708C" w:rsidRDefault="00FB1C4D" w:rsidP="00C53E1E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AFCP: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FC708C" w:rsidRDefault="00FB1C4D" w:rsidP="00763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FC708C" w:rsidRDefault="00FB1C4D" w:rsidP="0076371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FC708C" w:rsidRDefault="00FB1C4D" w:rsidP="00763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FC708C" w:rsidRDefault="00FB1C4D" w:rsidP="00763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FC708C" w:rsidRDefault="00FB1C4D" w:rsidP="00763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FC708C" w:rsidRDefault="00FB1C4D" w:rsidP="00763716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FC708C" w:rsidRDefault="00FB1C4D" w:rsidP="00763716">
            <w:pPr>
              <w:jc w:val="center"/>
              <w:rPr>
                <w:sz w:val="18"/>
                <w:szCs w:val="18"/>
              </w:rPr>
            </w:pPr>
          </w:p>
        </w:tc>
      </w:tr>
      <w:tr w:rsidR="00FB1C4D" w:rsidRPr="00EA025D" w:rsidTr="00294C5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4D" w:rsidRPr="00FC708C" w:rsidRDefault="00FB1C4D" w:rsidP="00294C5A">
            <w:pPr>
              <w:spacing w:before="0"/>
              <w:jc w:val="center"/>
              <w:rPr>
                <w:sz w:val="18"/>
                <w:szCs w:val="18"/>
              </w:rPr>
            </w:pPr>
            <w:r w:rsidRPr="00FC708C">
              <w:rPr>
                <w:sz w:val="18"/>
                <w:szCs w:val="18"/>
              </w:rPr>
              <w:t>2</w:t>
            </w:r>
            <w:r w:rsidR="00622971">
              <w:rPr>
                <w:sz w:val="18"/>
                <w:szCs w:val="18"/>
              </w:rPr>
              <w:t>3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E70629" w:rsidRDefault="00FB1C4D" w:rsidP="00294C5A">
            <w:pPr>
              <w:pStyle w:val="Tabletext"/>
              <w:rPr>
                <w:highlight w:val="yellow"/>
                <w:lang w:val="ru-RU"/>
              </w:rPr>
            </w:pPr>
            <w:r w:rsidRPr="00012E93">
              <w:rPr>
                <w:lang w:val="ru-RU"/>
              </w:rPr>
              <w:t>IAP/7A24A6/2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4D" w:rsidRPr="0031549E" w:rsidRDefault="00FB1C4D" w:rsidP="000D6080">
            <w:pPr>
              <w:spacing w:before="20" w:after="20"/>
              <w:rPr>
                <w:b/>
                <w:sz w:val="20"/>
                <w:szCs w:val="16"/>
              </w:rPr>
            </w:pPr>
            <w:r w:rsidRPr="0031549E">
              <w:rPr>
                <w:b/>
                <w:sz w:val="20"/>
                <w:szCs w:val="16"/>
                <w:lang w:val="en-US"/>
              </w:rPr>
              <w:t>HAPS: appropriate regulatory actions, potential expansion of existing identifications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FC708C" w:rsidRDefault="00FB1C4D" w:rsidP="0076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CITEL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763716" w:rsidRDefault="00FB1C4D" w:rsidP="00C53E1E">
            <w:pPr>
              <w:spacing w:before="0"/>
              <w:rPr>
                <w:sz w:val="20"/>
              </w:rPr>
            </w:pPr>
            <w:r w:rsidRPr="00C750C9">
              <w:rPr>
                <w:sz w:val="20"/>
              </w:rPr>
              <w:t>APT</w:t>
            </w:r>
            <w:r>
              <w:rPr>
                <w:sz w:val="20"/>
              </w:rPr>
              <w:t xml:space="preserve">:  </w:t>
            </w:r>
            <w:ins w:id="51" w:author="Forhadul Parvez" w:date="2015-11-06T19:48:00Z">
              <w:r w:rsidR="0051271C">
                <w:rPr>
                  <w:sz w:val="20"/>
                </w:rPr>
                <w:t>M</w:t>
              </w:r>
            </w:ins>
          </w:p>
          <w:p w:rsidR="00FB1C4D" w:rsidRPr="00763716" w:rsidRDefault="00FB1C4D" w:rsidP="00C53E1E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ASMG</w:t>
            </w:r>
            <w:r>
              <w:rPr>
                <w:sz w:val="20"/>
              </w:rPr>
              <w:t xml:space="preserve">: </w:t>
            </w:r>
          </w:p>
          <w:p w:rsidR="00FB1C4D" w:rsidRPr="00763716" w:rsidRDefault="00FB1C4D" w:rsidP="00C53E1E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RCC</w:t>
            </w:r>
            <w:r>
              <w:rPr>
                <w:sz w:val="20"/>
              </w:rPr>
              <w:t xml:space="preserve">:     </w:t>
            </w:r>
          </w:p>
          <w:p w:rsidR="00FB1C4D" w:rsidRPr="00763716" w:rsidRDefault="00FB1C4D" w:rsidP="00C53E1E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CEPT</w:t>
            </w:r>
            <w:r>
              <w:rPr>
                <w:sz w:val="20"/>
              </w:rPr>
              <w:t xml:space="preserve">:   </w:t>
            </w:r>
          </w:p>
          <w:p w:rsidR="00FB1C4D" w:rsidRDefault="00FB1C4D" w:rsidP="00C53E1E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CITEL</w:t>
            </w:r>
            <w:r>
              <w:rPr>
                <w:sz w:val="20"/>
              </w:rPr>
              <w:t xml:space="preserve">: </w:t>
            </w:r>
          </w:p>
          <w:p w:rsidR="00FB1C4D" w:rsidRPr="00FC708C" w:rsidRDefault="00FB1C4D" w:rsidP="00C53E1E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AFCP: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FC708C" w:rsidRDefault="00FB1C4D" w:rsidP="00763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FC708C" w:rsidRDefault="00FB1C4D" w:rsidP="0076371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FC708C" w:rsidRDefault="00FB1C4D" w:rsidP="00763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FC708C" w:rsidRDefault="00FB1C4D" w:rsidP="00763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FC708C" w:rsidRDefault="00FB1C4D" w:rsidP="00763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FC708C" w:rsidRDefault="00FB1C4D" w:rsidP="00763716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FC708C" w:rsidRDefault="00FB1C4D" w:rsidP="00763716">
            <w:pPr>
              <w:jc w:val="center"/>
              <w:rPr>
                <w:sz w:val="18"/>
                <w:szCs w:val="18"/>
              </w:rPr>
            </w:pPr>
          </w:p>
        </w:tc>
      </w:tr>
      <w:tr w:rsidR="00FB1C4D" w:rsidRPr="00EA025D" w:rsidTr="00294C5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4D" w:rsidRPr="00FC708C" w:rsidRDefault="00622971" w:rsidP="00294C5A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24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31549E" w:rsidRDefault="00FB1C4D" w:rsidP="00294C5A">
            <w:pPr>
              <w:pStyle w:val="Tabletext"/>
              <w:rPr>
                <w:lang w:val="ru-RU"/>
              </w:rPr>
            </w:pPr>
            <w:r w:rsidRPr="0031549E">
              <w:rPr>
                <w:lang w:val="en-US"/>
              </w:rPr>
              <w:t>AFS</w:t>
            </w:r>
            <w:r w:rsidRPr="0031549E">
              <w:t>/</w:t>
            </w:r>
            <w:r w:rsidRPr="0031549E">
              <w:rPr>
                <w:lang w:val="en-US"/>
              </w:rPr>
              <w:t>AGL</w:t>
            </w:r>
            <w:r w:rsidRPr="0031549E">
              <w:t>/</w:t>
            </w:r>
            <w:r w:rsidRPr="0031549E">
              <w:rPr>
                <w:lang w:val="en-US"/>
              </w:rPr>
              <w:t>BOT</w:t>
            </w:r>
            <w:r w:rsidRPr="0031549E">
              <w:t>/</w:t>
            </w:r>
            <w:r w:rsidRPr="0031549E">
              <w:rPr>
                <w:lang w:val="en-US"/>
              </w:rPr>
              <w:t>COD</w:t>
            </w:r>
            <w:r w:rsidRPr="0031549E">
              <w:t>/</w:t>
            </w:r>
            <w:r w:rsidRPr="0031549E">
              <w:rPr>
                <w:lang w:val="en-US"/>
              </w:rPr>
              <w:t>LSO</w:t>
            </w:r>
            <w:r w:rsidRPr="0031549E">
              <w:t>/</w:t>
            </w:r>
            <w:r w:rsidRPr="0031549E">
              <w:rPr>
                <w:lang w:val="en-US"/>
              </w:rPr>
              <w:t>MAU</w:t>
            </w:r>
            <w:r w:rsidRPr="0031549E">
              <w:t>/</w:t>
            </w:r>
            <w:r w:rsidRPr="0031549E">
              <w:rPr>
                <w:lang w:val="en-US"/>
              </w:rPr>
              <w:t>MDG</w:t>
            </w:r>
            <w:r w:rsidRPr="0031549E">
              <w:t>/</w:t>
            </w:r>
            <w:r w:rsidRPr="0031549E">
              <w:rPr>
                <w:lang w:val="en-US"/>
              </w:rPr>
              <w:t>MOZ</w:t>
            </w:r>
            <w:r w:rsidRPr="0031549E">
              <w:t>/</w:t>
            </w:r>
            <w:r w:rsidRPr="0031549E">
              <w:rPr>
                <w:lang w:val="en-US"/>
              </w:rPr>
              <w:t>MWI</w:t>
            </w:r>
            <w:r w:rsidRPr="0031549E">
              <w:t>/</w:t>
            </w:r>
            <w:r w:rsidRPr="0031549E">
              <w:rPr>
                <w:lang w:val="en-US"/>
              </w:rPr>
              <w:t>NMB</w:t>
            </w:r>
            <w:r w:rsidRPr="0031549E">
              <w:t>/</w:t>
            </w:r>
            <w:r w:rsidRPr="0031549E">
              <w:rPr>
                <w:lang w:val="en-US"/>
              </w:rPr>
              <w:t>SEY</w:t>
            </w:r>
            <w:r w:rsidRPr="0031549E">
              <w:t>/</w:t>
            </w:r>
            <w:r w:rsidRPr="0031549E">
              <w:rPr>
                <w:lang w:val="en-US"/>
              </w:rPr>
              <w:t>SWZ</w:t>
            </w:r>
            <w:r w:rsidRPr="0031549E">
              <w:t>/</w:t>
            </w:r>
            <w:r w:rsidRPr="0031549E">
              <w:rPr>
                <w:lang w:val="en-US"/>
              </w:rPr>
              <w:t>TZA</w:t>
            </w:r>
            <w:r w:rsidRPr="0031549E">
              <w:t>/</w:t>
            </w:r>
            <w:r w:rsidRPr="0031549E">
              <w:rPr>
                <w:lang w:val="en-US"/>
              </w:rPr>
              <w:t>ZWE</w:t>
            </w:r>
            <w:r w:rsidRPr="0031549E">
              <w:t>/</w:t>
            </w:r>
            <w:r w:rsidRPr="0031549E">
              <w:rPr>
                <w:lang w:val="en-US"/>
              </w:rPr>
              <w:t>ZMB</w:t>
            </w:r>
            <w:r w:rsidRPr="0031549E">
              <w:t>/130/</w:t>
            </w:r>
            <w:r w:rsidRPr="0031549E">
              <w:rPr>
                <w:lang w:val="en-US"/>
              </w:rPr>
              <w:t>A</w:t>
            </w:r>
            <w:r w:rsidRPr="0031549E">
              <w:t>25/</w:t>
            </w:r>
            <w:r w:rsidRPr="0031549E">
              <w:rPr>
                <w:lang w:val="en-US"/>
              </w:rPr>
              <w:t>A</w:t>
            </w:r>
            <w:r w:rsidRPr="0031549E">
              <w:t>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4D" w:rsidRPr="0031549E" w:rsidRDefault="00FB1C4D" w:rsidP="0031549E">
            <w:pPr>
              <w:spacing w:before="20" w:after="20"/>
              <w:rPr>
                <w:b/>
                <w:bCs/>
                <w:sz w:val="20"/>
                <w:szCs w:val="16"/>
                <w:lang w:val="en-US"/>
              </w:rPr>
            </w:pPr>
            <w:r w:rsidRPr="0031549E">
              <w:rPr>
                <w:b/>
                <w:bCs/>
                <w:sz w:val="20"/>
                <w:szCs w:val="16"/>
                <w:lang w:val="en-US"/>
              </w:rPr>
              <w:t xml:space="preserve">harmonization </w:t>
            </w:r>
            <w:r>
              <w:rPr>
                <w:b/>
                <w:bCs/>
                <w:sz w:val="20"/>
                <w:szCs w:val="16"/>
                <w:lang w:val="en-US"/>
              </w:rPr>
              <w:t xml:space="preserve">of frequency bands </w:t>
            </w:r>
            <w:r w:rsidRPr="0031549E">
              <w:rPr>
                <w:b/>
                <w:bCs/>
                <w:sz w:val="20"/>
                <w:szCs w:val="16"/>
                <w:lang w:val="en-US"/>
              </w:rPr>
              <w:t xml:space="preserve">and conditions for their use by terrestrial </w:t>
            </w:r>
            <w:r>
              <w:rPr>
                <w:b/>
                <w:bCs/>
                <w:sz w:val="20"/>
                <w:szCs w:val="16"/>
                <w:lang w:val="en-US"/>
              </w:rPr>
              <w:t xml:space="preserve">ENG </w:t>
            </w:r>
            <w:r w:rsidRPr="0031549E">
              <w:rPr>
                <w:b/>
                <w:bCs/>
                <w:sz w:val="20"/>
                <w:szCs w:val="16"/>
                <w:lang w:val="en-US"/>
              </w:rPr>
              <w:t>systems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Default="00FB1C4D" w:rsidP="00763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763716" w:rsidRDefault="00FB1C4D" w:rsidP="00C53E1E">
            <w:pPr>
              <w:spacing w:before="0"/>
              <w:rPr>
                <w:sz w:val="20"/>
              </w:rPr>
            </w:pPr>
            <w:r w:rsidRPr="00C750C9">
              <w:rPr>
                <w:sz w:val="20"/>
              </w:rPr>
              <w:t>APT</w:t>
            </w:r>
            <w:r>
              <w:rPr>
                <w:sz w:val="20"/>
              </w:rPr>
              <w:t xml:space="preserve">:  </w:t>
            </w:r>
            <w:ins w:id="52" w:author="Forhadul Parvez" w:date="2015-11-06T19:52:00Z">
              <w:r w:rsidR="0051271C">
                <w:rPr>
                  <w:sz w:val="20"/>
                </w:rPr>
                <w:t>O</w:t>
              </w:r>
            </w:ins>
          </w:p>
          <w:p w:rsidR="00FB1C4D" w:rsidRPr="00763716" w:rsidRDefault="00FB1C4D" w:rsidP="00C53E1E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ASMG</w:t>
            </w:r>
            <w:r>
              <w:rPr>
                <w:sz w:val="20"/>
              </w:rPr>
              <w:t xml:space="preserve">: </w:t>
            </w:r>
          </w:p>
          <w:p w:rsidR="00FB1C4D" w:rsidRPr="00763716" w:rsidRDefault="00FB1C4D" w:rsidP="00C53E1E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RCC</w:t>
            </w:r>
            <w:r>
              <w:rPr>
                <w:sz w:val="20"/>
              </w:rPr>
              <w:t xml:space="preserve">:     </w:t>
            </w:r>
          </w:p>
          <w:p w:rsidR="00FB1C4D" w:rsidRPr="00763716" w:rsidRDefault="00FB1C4D" w:rsidP="00C53E1E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CEPT</w:t>
            </w:r>
            <w:r>
              <w:rPr>
                <w:sz w:val="20"/>
              </w:rPr>
              <w:t xml:space="preserve">:   </w:t>
            </w:r>
          </w:p>
          <w:p w:rsidR="00FB1C4D" w:rsidRDefault="00FB1C4D" w:rsidP="00C53E1E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CITEL</w:t>
            </w:r>
            <w:r>
              <w:rPr>
                <w:sz w:val="20"/>
              </w:rPr>
              <w:t xml:space="preserve">: </w:t>
            </w:r>
          </w:p>
          <w:p w:rsidR="00FB1C4D" w:rsidRPr="00FC708C" w:rsidRDefault="00FB1C4D" w:rsidP="00C53E1E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AFCP: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FC708C" w:rsidRDefault="00FB1C4D" w:rsidP="00763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FC708C" w:rsidRDefault="00FB1C4D" w:rsidP="0076371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FC708C" w:rsidRDefault="00FB1C4D" w:rsidP="00763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FC708C" w:rsidRDefault="00FB1C4D" w:rsidP="00763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FC708C" w:rsidRDefault="00FB1C4D" w:rsidP="00763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FC708C" w:rsidRDefault="00FB1C4D" w:rsidP="00763716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FC708C" w:rsidRDefault="00FB1C4D" w:rsidP="00763716">
            <w:pPr>
              <w:jc w:val="center"/>
              <w:rPr>
                <w:sz w:val="18"/>
                <w:szCs w:val="18"/>
              </w:rPr>
            </w:pPr>
          </w:p>
        </w:tc>
      </w:tr>
      <w:tr w:rsidR="00FB1C4D" w:rsidRPr="00EA025D" w:rsidTr="00294C5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4D" w:rsidRPr="00FC708C" w:rsidRDefault="00622971" w:rsidP="00294C5A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012E93" w:rsidRDefault="00FB1C4D" w:rsidP="00294C5A">
            <w:pPr>
              <w:pStyle w:val="Tabletext"/>
              <w:rPr>
                <w:lang w:val="ru-RU"/>
              </w:rPr>
            </w:pPr>
            <w:r w:rsidRPr="000B12AC">
              <w:rPr>
                <w:bCs/>
                <w:lang w:val="ru-RU"/>
              </w:rPr>
              <w:t>EUR/9A25/2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4D" w:rsidRPr="00087DFE" w:rsidRDefault="00FB1C4D" w:rsidP="00D63013">
            <w:pPr>
              <w:spacing w:before="20" w:after="20"/>
              <w:rPr>
                <w:b/>
                <w:bCs/>
                <w:sz w:val="20"/>
                <w:szCs w:val="16"/>
                <w:lang w:val="en-US"/>
              </w:rPr>
            </w:pPr>
            <w:r>
              <w:rPr>
                <w:b/>
                <w:bCs/>
                <w:sz w:val="20"/>
                <w:szCs w:val="16"/>
                <w:lang w:val="en-US"/>
              </w:rPr>
              <w:t>P</w:t>
            </w:r>
            <w:r w:rsidRPr="00087DFE">
              <w:rPr>
                <w:b/>
                <w:bCs/>
                <w:sz w:val="20"/>
                <w:szCs w:val="16"/>
                <w:lang w:val="en-US"/>
              </w:rPr>
              <w:t xml:space="preserve">ower limits </w:t>
            </w:r>
            <w:r>
              <w:rPr>
                <w:b/>
                <w:bCs/>
                <w:sz w:val="20"/>
                <w:szCs w:val="16"/>
                <w:lang w:val="en-US"/>
              </w:rPr>
              <w:t>for</w:t>
            </w:r>
            <w:r w:rsidRPr="00087DFE">
              <w:rPr>
                <w:b/>
                <w:bCs/>
                <w:sz w:val="20"/>
                <w:szCs w:val="16"/>
                <w:lang w:val="en-US"/>
              </w:rPr>
              <w:t xml:space="preserve"> MMSS, meteorological SS or EESS in 401-403 MHz and 399.9-400.05 MHz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Default="00FB1C4D" w:rsidP="0076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763716" w:rsidRDefault="00FB1C4D" w:rsidP="00C53E1E">
            <w:pPr>
              <w:spacing w:before="0"/>
              <w:rPr>
                <w:sz w:val="20"/>
              </w:rPr>
            </w:pPr>
            <w:r w:rsidRPr="00C750C9">
              <w:rPr>
                <w:sz w:val="20"/>
              </w:rPr>
              <w:t>APT</w:t>
            </w:r>
            <w:r>
              <w:rPr>
                <w:sz w:val="20"/>
              </w:rPr>
              <w:t xml:space="preserve">:  </w:t>
            </w:r>
          </w:p>
          <w:p w:rsidR="00FB1C4D" w:rsidRPr="00763716" w:rsidRDefault="00FB1C4D" w:rsidP="00C53E1E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ASMG</w:t>
            </w:r>
            <w:r>
              <w:rPr>
                <w:sz w:val="20"/>
              </w:rPr>
              <w:t xml:space="preserve">: </w:t>
            </w:r>
          </w:p>
          <w:p w:rsidR="00FB1C4D" w:rsidRPr="00763716" w:rsidRDefault="00FB1C4D" w:rsidP="00C53E1E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RCC</w:t>
            </w:r>
            <w:r>
              <w:rPr>
                <w:sz w:val="20"/>
              </w:rPr>
              <w:t xml:space="preserve">:     </w:t>
            </w:r>
          </w:p>
          <w:p w:rsidR="00FB1C4D" w:rsidRPr="00763716" w:rsidRDefault="00FB1C4D" w:rsidP="00C53E1E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CEPT</w:t>
            </w:r>
            <w:r>
              <w:rPr>
                <w:sz w:val="20"/>
              </w:rPr>
              <w:t xml:space="preserve">:   </w:t>
            </w:r>
          </w:p>
          <w:p w:rsidR="00FB1C4D" w:rsidRDefault="00FB1C4D" w:rsidP="00C53E1E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CITEL</w:t>
            </w:r>
            <w:r>
              <w:rPr>
                <w:sz w:val="20"/>
              </w:rPr>
              <w:t xml:space="preserve">: </w:t>
            </w:r>
          </w:p>
          <w:p w:rsidR="00FB1C4D" w:rsidRPr="00FC708C" w:rsidRDefault="00FB1C4D" w:rsidP="00C53E1E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AFCP: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FC708C" w:rsidRDefault="00FB1C4D" w:rsidP="00763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FC708C" w:rsidRDefault="00FB1C4D" w:rsidP="0076371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FC708C" w:rsidRDefault="00FB1C4D" w:rsidP="00763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FC708C" w:rsidRDefault="00FB1C4D" w:rsidP="00763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FC708C" w:rsidRDefault="00FB1C4D" w:rsidP="00763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FC708C" w:rsidRDefault="00FB1C4D" w:rsidP="00763716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FC708C" w:rsidRDefault="00FB1C4D" w:rsidP="00763716">
            <w:pPr>
              <w:jc w:val="center"/>
              <w:rPr>
                <w:sz w:val="18"/>
                <w:szCs w:val="18"/>
              </w:rPr>
            </w:pPr>
          </w:p>
        </w:tc>
      </w:tr>
      <w:tr w:rsidR="00FB1C4D" w:rsidRPr="00EA025D" w:rsidTr="00294C5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4D" w:rsidRPr="00FC708C" w:rsidRDefault="00622971" w:rsidP="00294C5A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012E93" w:rsidRDefault="00FB1C4D" w:rsidP="00596219">
            <w:pPr>
              <w:pStyle w:val="Tabletext"/>
              <w:rPr>
                <w:lang w:val="en-US"/>
              </w:rPr>
            </w:pPr>
            <w:r w:rsidRPr="00012E93">
              <w:rPr>
                <w:lang w:val="ru-RU"/>
              </w:rPr>
              <w:t>EUR/9A25/2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4D" w:rsidRPr="00AA4FED" w:rsidRDefault="00FB1C4D" w:rsidP="00AA4FED">
            <w:pPr>
              <w:spacing w:before="20" w:after="20"/>
              <w:rPr>
                <w:b/>
                <w:sz w:val="20"/>
                <w:lang w:val="en-US"/>
              </w:rPr>
            </w:pPr>
            <w:r w:rsidRPr="00AA4FED">
              <w:rPr>
                <w:b/>
                <w:sz w:val="20"/>
                <w:lang w:val="en-US"/>
              </w:rPr>
              <w:t xml:space="preserve">Earth stations on mobile platforms </w:t>
            </w:r>
            <w:r>
              <w:rPr>
                <w:b/>
                <w:sz w:val="20"/>
                <w:lang w:val="en-US"/>
              </w:rPr>
              <w:t>in FSS (</w:t>
            </w:r>
            <w:r w:rsidRPr="00AA4FED">
              <w:rPr>
                <w:b/>
                <w:sz w:val="20"/>
                <w:lang w:val="en-US"/>
              </w:rPr>
              <w:t>17.7-19.7 GHz and 27.5-29.5 GHz</w:t>
            </w:r>
            <w:r>
              <w:rPr>
                <w:b/>
                <w:sz w:val="20"/>
                <w:lang w:val="en-US"/>
              </w:rPr>
              <w:t>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Default="00FB1C4D" w:rsidP="0076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CEPT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763716" w:rsidRDefault="00FB1C4D" w:rsidP="00C53E1E">
            <w:pPr>
              <w:spacing w:before="0"/>
              <w:rPr>
                <w:sz w:val="20"/>
              </w:rPr>
            </w:pPr>
            <w:r w:rsidRPr="00C750C9">
              <w:rPr>
                <w:sz w:val="20"/>
              </w:rPr>
              <w:t>APT</w:t>
            </w:r>
            <w:r>
              <w:rPr>
                <w:sz w:val="20"/>
              </w:rPr>
              <w:t xml:space="preserve">:  </w:t>
            </w:r>
            <w:ins w:id="53" w:author="Forhadul Parvez" w:date="2015-11-06T19:53:00Z">
              <w:r w:rsidR="0051271C">
                <w:rPr>
                  <w:sz w:val="20"/>
                </w:rPr>
                <w:t>L</w:t>
              </w:r>
            </w:ins>
          </w:p>
          <w:p w:rsidR="00FB1C4D" w:rsidRPr="00763716" w:rsidRDefault="00FB1C4D" w:rsidP="00C53E1E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ASMG</w:t>
            </w:r>
            <w:r>
              <w:rPr>
                <w:sz w:val="20"/>
              </w:rPr>
              <w:t xml:space="preserve">: </w:t>
            </w:r>
          </w:p>
          <w:p w:rsidR="00FB1C4D" w:rsidRPr="00763716" w:rsidRDefault="00FB1C4D" w:rsidP="00C53E1E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RCC</w:t>
            </w:r>
            <w:r>
              <w:rPr>
                <w:sz w:val="20"/>
              </w:rPr>
              <w:t xml:space="preserve">:     </w:t>
            </w:r>
          </w:p>
          <w:p w:rsidR="00FB1C4D" w:rsidRPr="00763716" w:rsidRDefault="00FB1C4D" w:rsidP="00C53E1E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CEPT</w:t>
            </w:r>
            <w:r>
              <w:rPr>
                <w:sz w:val="20"/>
              </w:rPr>
              <w:t xml:space="preserve">:   </w:t>
            </w:r>
          </w:p>
          <w:p w:rsidR="00FB1C4D" w:rsidRDefault="00FB1C4D" w:rsidP="00C53E1E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CITEL</w:t>
            </w:r>
            <w:r>
              <w:rPr>
                <w:sz w:val="20"/>
              </w:rPr>
              <w:t xml:space="preserve">: </w:t>
            </w:r>
          </w:p>
          <w:p w:rsidR="00FB1C4D" w:rsidRPr="00FC708C" w:rsidRDefault="00FB1C4D" w:rsidP="00C53E1E">
            <w:pPr>
              <w:spacing w:before="40" w:after="40"/>
              <w:rPr>
                <w:sz w:val="18"/>
                <w:szCs w:val="18"/>
              </w:rPr>
            </w:pPr>
            <w:r>
              <w:rPr>
                <w:sz w:val="20"/>
              </w:rPr>
              <w:t xml:space="preserve">AFCP: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FC708C" w:rsidRDefault="00FB1C4D" w:rsidP="00763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FC708C" w:rsidRDefault="00FB1C4D" w:rsidP="0076371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FC708C" w:rsidRDefault="00FB1C4D" w:rsidP="00763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FC708C" w:rsidRDefault="00FB1C4D" w:rsidP="00763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FC708C" w:rsidRDefault="00FB1C4D" w:rsidP="00763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FC708C" w:rsidRDefault="00FB1C4D" w:rsidP="00763716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FC708C" w:rsidRDefault="00FB1C4D" w:rsidP="00763716">
            <w:pPr>
              <w:jc w:val="center"/>
              <w:rPr>
                <w:sz w:val="18"/>
                <w:szCs w:val="18"/>
              </w:rPr>
            </w:pPr>
          </w:p>
        </w:tc>
      </w:tr>
      <w:tr w:rsidR="00FB1C4D" w:rsidRPr="00EA025D" w:rsidTr="00294C5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1C4D" w:rsidRPr="00FC708C" w:rsidRDefault="00622971" w:rsidP="00294C5A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E70629" w:rsidRDefault="00FB1C4D" w:rsidP="00596219">
            <w:pPr>
              <w:pStyle w:val="Tabletext"/>
            </w:pPr>
            <w:r w:rsidRPr="00012E93">
              <w:rPr>
                <w:lang w:val="en-US"/>
              </w:rPr>
              <w:t>USA</w:t>
            </w:r>
            <w:r w:rsidRPr="00012E93">
              <w:rPr>
                <w:b/>
                <w:lang w:val="en-US"/>
              </w:rPr>
              <w:t>/</w:t>
            </w:r>
            <w:r w:rsidRPr="00012E93">
              <w:t>6A24/2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B1C4D" w:rsidRPr="00D516ED" w:rsidRDefault="00FB1C4D" w:rsidP="00D516ED">
            <w:pPr>
              <w:spacing w:before="20" w:after="20"/>
              <w:rPr>
                <w:b/>
                <w:bCs/>
                <w:sz w:val="20"/>
                <w:lang w:val="en-US"/>
              </w:rPr>
            </w:pPr>
            <w:r w:rsidRPr="00D516ED">
              <w:rPr>
                <w:b/>
                <w:bCs/>
                <w:sz w:val="20"/>
                <w:szCs w:val="16"/>
                <w:lang w:val="en-US"/>
              </w:rPr>
              <w:t xml:space="preserve">earth stations on aircraft in FSS </w:t>
            </w:r>
            <w:r>
              <w:rPr>
                <w:b/>
                <w:bCs/>
                <w:sz w:val="20"/>
                <w:szCs w:val="16"/>
                <w:lang w:val="en-US"/>
              </w:rPr>
              <w:t>(</w:t>
            </w:r>
            <w:r w:rsidRPr="00D516ED">
              <w:rPr>
                <w:b/>
                <w:bCs/>
                <w:sz w:val="20"/>
                <w:szCs w:val="16"/>
                <w:lang w:val="en-US"/>
              </w:rPr>
              <w:t>12.75-13.25 GHz</w:t>
            </w:r>
            <w:r>
              <w:rPr>
                <w:b/>
                <w:bCs/>
                <w:sz w:val="20"/>
                <w:szCs w:val="16"/>
                <w:lang w:val="en-US"/>
              </w:rPr>
              <w:t>)</w:t>
            </w:r>
            <w:r w:rsidRPr="00D516ED">
              <w:rPr>
                <w:b/>
                <w:bCs/>
                <w:sz w:val="20"/>
                <w:szCs w:val="16"/>
                <w:lang w:val="en-US"/>
              </w:rPr>
              <w:t xml:space="preserve"> (Earth-to-space)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Default="00FB1C4D" w:rsidP="00763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5802" w:rsidRPr="00763716" w:rsidRDefault="00DC5802" w:rsidP="00DC5802">
            <w:pPr>
              <w:spacing w:before="0"/>
              <w:rPr>
                <w:sz w:val="20"/>
              </w:rPr>
            </w:pPr>
            <w:r w:rsidRPr="00C750C9">
              <w:rPr>
                <w:sz w:val="20"/>
              </w:rPr>
              <w:t>APT</w:t>
            </w:r>
            <w:r>
              <w:rPr>
                <w:sz w:val="20"/>
              </w:rPr>
              <w:t xml:space="preserve">:     </w:t>
            </w:r>
          </w:p>
          <w:p w:rsidR="00DC5802" w:rsidRPr="00763716" w:rsidRDefault="00DC5802" w:rsidP="00DC5802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ASMG</w:t>
            </w:r>
            <w:r>
              <w:rPr>
                <w:sz w:val="20"/>
              </w:rPr>
              <w:t xml:space="preserve">: </w:t>
            </w:r>
          </w:p>
          <w:p w:rsidR="00DC5802" w:rsidRPr="00763716" w:rsidRDefault="00DC5802" w:rsidP="00DC5802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RCC</w:t>
            </w:r>
            <w:r>
              <w:rPr>
                <w:sz w:val="20"/>
              </w:rPr>
              <w:t xml:space="preserve">:     </w:t>
            </w:r>
          </w:p>
          <w:p w:rsidR="00DC5802" w:rsidRPr="00763716" w:rsidRDefault="00DC5802" w:rsidP="00DC5802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CEPT</w:t>
            </w:r>
            <w:r>
              <w:rPr>
                <w:sz w:val="20"/>
              </w:rPr>
              <w:t xml:space="preserve">:   </w:t>
            </w:r>
          </w:p>
          <w:p w:rsidR="00DC5802" w:rsidRDefault="00DC5802" w:rsidP="00DC5802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CITEL</w:t>
            </w:r>
            <w:r>
              <w:rPr>
                <w:sz w:val="20"/>
              </w:rPr>
              <w:t xml:space="preserve">: </w:t>
            </w:r>
          </w:p>
          <w:p w:rsidR="00FB1C4D" w:rsidRPr="00C750C9" w:rsidRDefault="00DC5802" w:rsidP="00DC5802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AFCP: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FC708C" w:rsidRDefault="00FB1C4D" w:rsidP="00763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FC708C" w:rsidRDefault="00FB1C4D" w:rsidP="0076371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FC708C" w:rsidRDefault="00FB1C4D" w:rsidP="00763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FC708C" w:rsidRDefault="00FB1C4D" w:rsidP="00763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FC708C" w:rsidRDefault="00FB1C4D" w:rsidP="00763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FC708C" w:rsidRDefault="00FB1C4D" w:rsidP="00763716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1C4D" w:rsidRPr="00FC708C" w:rsidRDefault="00FB1C4D" w:rsidP="00763716">
            <w:pPr>
              <w:jc w:val="center"/>
              <w:rPr>
                <w:sz w:val="18"/>
                <w:szCs w:val="18"/>
              </w:rPr>
            </w:pPr>
          </w:p>
        </w:tc>
      </w:tr>
      <w:tr w:rsidR="006922B0" w:rsidRPr="00EA025D" w:rsidTr="00294C5A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B0" w:rsidRDefault="006922B0" w:rsidP="00294C5A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B0" w:rsidRPr="00012E93" w:rsidRDefault="006922B0" w:rsidP="00596219">
            <w:pPr>
              <w:pStyle w:val="Tabletext"/>
              <w:rPr>
                <w:lang w:val="en-US"/>
              </w:rPr>
            </w:pPr>
            <w:r>
              <w:rPr>
                <w:lang w:val="en-US"/>
              </w:rPr>
              <w:t>Doc 189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922B0" w:rsidRPr="00D516ED" w:rsidRDefault="00BD72CA" w:rsidP="00D516ED">
            <w:pPr>
              <w:spacing w:before="20" w:after="20"/>
              <w:rPr>
                <w:b/>
                <w:bCs/>
                <w:sz w:val="20"/>
                <w:szCs w:val="16"/>
                <w:lang w:val="en-US"/>
              </w:rPr>
            </w:pPr>
            <w:r>
              <w:rPr>
                <w:b/>
                <w:bCs/>
                <w:sz w:val="20"/>
                <w:szCs w:val="16"/>
                <w:lang w:val="en-US"/>
              </w:rPr>
              <w:t>Internet of Tings and smart city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B0" w:rsidRDefault="00BD72CA" w:rsidP="0076371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ARB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2CA" w:rsidRPr="00763716" w:rsidRDefault="00BD72CA" w:rsidP="00BD72CA">
            <w:pPr>
              <w:spacing w:before="0"/>
              <w:rPr>
                <w:sz w:val="20"/>
              </w:rPr>
            </w:pPr>
            <w:r w:rsidRPr="00C750C9">
              <w:rPr>
                <w:sz w:val="20"/>
              </w:rPr>
              <w:t>APT</w:t>
            </w:r>
            <w:r>
              <w:rPr>
                <w:sz w:val="20"/>
              </w:rPr>
              <w:t xml:space="preserve">:     </w:t>
            </w:r>
            <w:ins w:id="54" w:author="Forhadul Parvez" w:date="2015-11-06T19:58:00Z">
              <w:r w:rsidR="005665E2">
                <w:rPr>
                  <w:sz w:val="20"/>
                </w:rPr>
                <w:t>O</w:t>
              </w:r>
            </w:ins>
          </w:p>
          <w:p w:rsidR="00BD72CA" w:rsidRPr="00763716" w:rsidRDefault="00BD72CA" w:rsidP="00BD72CA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ASMG</w:t>
            </w:r>
            <w:r>
              <w:rPr>
                <w:sz w:val="20"/>
              </w:rPr>
              <w:t xml:space="preserve">: </w:t>
            </w:r>
          </w:p>
          <w:p w:rsidR="00BD72CA" w:rsidRPr="00763716" w:rsidRDefault="00BD72CA" w:rsidP="00BD72CA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RCC</w:t>
            </w:r>
            <w:r>
              <w:rPr>
                <w:sz w:val="20"/>
              </w:rPr>
              <w:t xml:space="preserve">:     </w:t>
            </w:r>
          </w:p>
          <w:p w:rsidR="00BD72CA" w:rsidRPr="00763716" w:rsidRDefault="00BD72CA" w:rsidP="00BD72CA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CEPT</w:t>
            </w:r>
            <w:r>
              <w:rPr>
                <w:sz w:val="20"/>
              </w:rPr>
              <w:t xml:space="preserve">:   </w:t>
            </w:r>
          </w:p>
          <w:p w:rsidR="00BD72CA" w:rsidRDefault="00BD72CA" w:rsidP="00BD72CA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CITEL</w:t>
            </w:r>
            <w:r>
              <w:rPr>
                <w:sz w:val="20"/>
              </w:rPr>
              <w:t xml:space="preserve">: </w:t>
            </w:r>
          </w:p>
          <w:p w:rsidR="006922B0" w:rsidRPr="00C750C9" w:rsidRDefault="00BD72CA" w:rsidP="00BD72CA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AFCP: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B0" w:rsidRPr="00FC708C" w:rsidRDefault="006922B0" w:rsidP="00763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B0" w:rsidRPr="00FC708C" w:rsidRDefault="006922B0" w:rsidP="00763716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B0" w:rsidRPr="00FC708C" w:rsidRDefault="006922B0" w:rsidP="00763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B0" w:rsidRPr="00FC708C" w:rsidRDefault="006922B0" w:rsidP="00763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B0" w:rsidRPr="00FC708C" w:rsidRDefault="006922B0" w:rsidP="0076371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B0" w:rsidRPr="00FC708C" w:rsidRDefault="006922B0" w:rsidP="00763716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22B0" w:rsidRPr="00FC708C" w:rsidRDefault="006922B0" w:rsidP="00763716">
            <w:pPr>
              <w:jc w:val="center"/>
              <w:rPr>
                <w:sz w:val="18"/>
                <w:szCs w:val="18"/>
              </w:rPr>
            </w:pPr>
          </w:p>
        </w:tc>
      </w:tr>
    </w:tbl>
    <w:p w:rsidR="003228EB" w:rsidRDefault="00D94314" w:rsidP="00D94314">
      <w:r w:rsidRPr="00D94314">
        <w:rPr>
          <w:highlight w:val="yellow"/>
        </w:rPr>
        <w:t>WRC-23</w:t>
      </w:r>
    </w:p>
    <w:tbl>
      <w:tblPr>
        <w:tblW w:w="14580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1710"/>
        <w:gridCol w:w="1890"/>
        <w:gridCol w:w="1170"/>
        <w:gridCol w:w="1350"/>
        <w:gridCol w:w="1170"/>
        <w:gridCol w:w="1260"/>
        <w:gridCol w:w="1170"/>
        <w:gridCol w:w="1170"/>
        <w:gridCol w:w="1170"/>
        <w:gridCol w:w="1170"/>
        <w:gridCol w:w="810"/>
      </w:tblGrid>
      <w:tr w:rsidR="00E828DB" w:rsidRPr="00EA025D" w:rsidTr="0059621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DB" w:rsidRPr="00FC708C" w:rsidRDefault="00385246" w:rsidP="00596219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B" w:rsidRPr="00D94314" w:rsidRDefault="00E828DB" w:rsidP="00D94314">
            <w:pPr>
              <w:pStyle w:val="Tabletext"/>
              <w:rPr>
                <w:lang w:val="en-US"/>
              </w:rPr>
            </w:pPr>
            <w:r w:rsidRPr="00012E93">
              <w:rPr>
                <w:lang w:val="ru-RU"/>
              </w:rPr>
              <w:t>IAP/7A24A7/1</w:t>
            </w:r>
            <w:r w:rsidRPr="00012E93">
              <w:rPr>
                <w:lang w:val="en-US"/>
              </w:rPr>
              <w:t xml:space="preserve">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8DB" w:rsidRPr="00DF21E7" w:rsidRDefault="00DF21E7" w:rsidP="00DF21E7">
            <w:pPr>
              <w:spacing w:before="20" w:after="20"/>
              <w:rPr>
                <w:b/>
                <w:bCs/>
                <w:sz w:val="20"/>
                <w:szCs w:val="16"/>
                <w:lang w:val="en-US"/>
              </w:rPr>
            </w:pPr>
            <w:r w:rsidRPr="005B4193">
              <w:rPr>
                <w:b/>
                <w:bCs/>
                <w:sz w:val="20"/>
                <w:szCs w:val="16"/>
                <w:lang w:val="en-US"/>
              </w:rPr>
              <w:t>allocation of EESS (active) in 40-50 MHz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B" w:rsidRDefault="008D7AAD" w:rsidP="00596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CITEL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D" w:rsidRPr="00763716" w:rsidRDefault="008D7AAD" w:rsidP="008D7AAD">
            <w:pPr>
              <w:spacing w:before="0"/>
              <w:rPr>
                <w:sz w:val="20"/>
              </w:rPr>
            </w:pPr>
            <w:r w:rsidRPr="00C750C9">
              <w:rPr>
                <w:sz w:val="20"/>
              </w:rPr>
              <w:t>APT</w:t>
            </w:r>
            <w:r>
              <w:rPr>
                <w:sz w:val="20"/>
              </w:rPr>
              <w:t xml:space="preserve">:     </w:t>
            </w:r>
          </w:p>
          <w:p w:rsidR="008D7AAD" w:rsidRPr="00763716" w:rsidRDefault="008D7AAD" w:rsidP="008D7AAD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ASMG</w:t>
            </w:r>
            <w:r>
              <w:rPr>
                <w:sz w:val="20"/>
              </w:rPr>
              <w:t xml:space="preserve">: </w:t>
            </w:r>
          </w:p>
          <w:p w:rsidR="008D7AAD" w:rsidRPr="00763716" w:rsidRDefault="008D7AAD" w:rsidP="008D7AAD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RCC</w:t>
            </w:r>
            <w:r>
              <w:rPr>
                <w:sz w:val="20"/>
              </w:rPr>
              <w:t xml:space="preserve">:     </w:t>
            </w:r>
          </w:p>
          <w:p w:rsidR="008D7AAD" w:rsidRPr="00763716" w:rsidRDefault="008D7AAD" w:rsidP="008D7AAD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CEPT</w:t>
            </w:r>
            <w:r>
              <w:rPr>
                <w:sz w:val="20"/>
              </w:rPr>
              <w:t xml:space="preserve">:   </w:t>
            </w:r>
          </w:p>
          <w:p w:rsidR="008D7AAD" w:rsidRDefault="008D7AAD" w:rsidP="008D7AAD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CITEL</w:t>
            </w:r>
            <w:r>
              <w:rPr>
                <w:sz w:val="20"/>
              </w:rPr>
              <w:t xml:space="preserve">: </w:t>
            </w:r>
          </w:p>
          <w:p w:rsidR="00E828DB" w:rsidRPr="00C750C9" w:rsidRDefault="008D7AAD" w:rsidP="008D7AAD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AFCP: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B" w:rsidRPr="00FC708C" w:rsidRDefault="00E828DB" w:rsidP="00596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B" w:rsidRPr="00FC708C" w:rsidRDefault="00E828DB" w:rsidP="0059621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B" w:rsidRPr="00FC708C" w:rsidRDefault="00E828DB" w:rsidP="00596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B" w:rsidRPr="00FC708C" w:rsidRDefault="00E828DB" w:rsidP="00596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B" w:rsidRPr="00FC708C" w:rsidRDefault="00E828DB" w:rsidP="00596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B" w:rsidRPr="00FC708C" w:rsidRDefault="00E828DB" w:rsidP="00596219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B" w:rsidRPr="00FC708C" w:rsidRDefault="00E828DB" w:rsidP="00596219">
            <w:pPr>
              <w:jc w:val="center"/>
              <w:rPr>
                <w:sz w:val="18"/>
                <w:szCs w:val="18"/>
              </w:rPr>
            </w:pPr>
          </w:p>
        </w:tc>
      </w:tr>
      <w:tr w:rsidR="00E828DB" w:rsidRPr="00EA025D" w:rsidTr="00596219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828DB" w:rsidRPr="00FC708C" w:rsidRDefault="00385246" w:rsidP="00596219">
            <w:pPr>
              <w:spacing w:befor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B" w:rsidRPr="00D94314" w:rsidRDefault="00E828DB" w:rsidP="00D94314">
            <w:pPr>
              <w:pStyle w:val="Tabletext"/>
              <w:rPr>
                <w:lang w:val="en-US"/>
              </w:rPr>
            </w:pPr>
            <w:r w:rsidRPr="00012E93">
              <w:rPr>
                <w:lang w:val="ru-RU"/>
              </w:rPr>
              <w:t>IAP/7A24A10/1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28DB" w:rsidRPr="005B4193" w:rsidRDefault="005B4193" w:rsidP="00596219">
            <w:pPr>
              <w:spacing w:before="20" w:after="20"/>
              <w:rPr>
                <w:b/>
                <w:bCs/>
                <w:sz w:val="20"/>
                <w:szCs w:val="16"/>
                <w:lang w:val="en-US"/>
              </w:rPr>
            </w:pPr>
            <w:r w:rsidRPr="005B4193">
              <w:rPr>
                <w:b/>
                <w:bCs/>
                <w:sz w:val="20"/>
                <w:szCs w:val="16"/>
                <w:lang w:val="en-US"/>
              </w:rPr>
              <w:t>space</w:t>
            </w:r>
            <w:r w:rsidRPr="005B4193">
              <w:rPr>
                <w:b/>
                <w:bCs/>
                <w:spacing w:val="42"/>
                <w:sz w:val="20"/>
                <w:szCs w:val="16"/>
                <w:lang w:val="en-US"/>
              </w:rPr>
              <w:t xml:space="preserve"> </w:t>
            </w:r>
            <w:r w:rsidRPr="005B4193">
              <w:rPr>
                <w:b/>
                <w:bCs/>
                <w:sz w:val="20"/>
                <w:szCs w:val="16"/>
                <w:lang w:val="en-US"/>
              </w:rPr>
              <w:t>weather</w:t>
            </w:r>
            <w:r w:rsidRPr="005B4193">
              <w:rPr>
                <w:b/>
                <w:bCs/>
                <w:spacing w:val="42"/>
                <w:sz w:val="20"/>
                <w:szCs w:val="16"/>
                <w:lang w:val="en-US"/>
              </w:rPr>
              <w:t xml:space="preserve"> </w:t>
            </w:r>
            <w:r w:rsidRPr="005B4193">
              <w:rPr>
                <w:b/>
                <w:bCs/>
                <w:spacing w:val="-1"/>
                <w:sz w:val="20"/>
                <w:szCs w:val="16"/>
                <w:lang w:val="en-US"/>
              </w:rPr>
              <w:t>sensors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B" w:rsidRDefault="008D7AAD" w:rsidP="0059621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CITEL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AAD" w:rsidRPr="00763716" w:rsidRDefault="008D7AAD" w:rsidP="008D7AAD">
            <w:pPr>
              <w:spacing w:before="0"/>
              <w:rPr>
                <w:sz w:val="20"/>
              </w:rPr>
            </w:pPr>
            <w:r w:rsidRPr="00C750C9">
              <w:rPr>
                <w:sz w:val="20"/>
              </w:rPr>
              <w:t>APT</w:t>
            </w:r>
            <w:r>
              <w:rPr>
                <w:sz w:val="20"/>
              </w:rPr>
              <w:t xml:space="preserve">:     </w:t>
            </w:r>
          </w:p>
          <w:p w:rsidR="008D7AAD" w:rsidRPr="00763716" w:rsidRDefault="008D7AAD" w:rsidP="008D7AAD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ASMG</w:t>
            </w:r>
            <w:r>
              <w:rPr>
                <w:sz w:val="20"/>
              </w:rPr>
              <w:t xml:space="preserve">: </w:t>
            </w:r>
          </w:p>
          <w:p w:rsidR="008D7AAD" w:rsidRPr="00763716" w:rsidRDefault="008D7AAD" w:rsidP="008D7AAD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RCC</w:t>
            </w:r>
            <w:r>
              <w:rPr>
                <w:sz w:val="20"/>
              </w:rPr>
              <w:t xml:space="preserve">:     </w:t>
            </w:r>
          </w:p>
          <w:p w:rsidR="008D7AAD" w:rsidRPr="00763716" w:rsidRDefault="008D7AAD" w:rsidP="008D7AAD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CEPT</w:t>
            </w:r>
            <w:r>
              <w:rPr>
                <w:sz w:val="20"/>
              </w:rPr>
              <w:t xml:space="preserve">:   </w:t>
            </w:r>
          </w:p>
          <w:p w:rsidR="008D7AAD" w:rsidRDefault="008D7AAD" w:rsidP="008D7AAD">
            <w:pPr>
              <w:spacing w:before="0"/>
              <w:rPr>
                <w:sz w:val="20"/>
              </w:rPr>
            </w:pPr>
            <w:r w:rsidRPr="00763716">
              <w:rPr>
                <w:sz w:val="20"/>
              </w:rPr>
              <w:t>CITEL</w:t>
            </w:r>
            <w:r>
              <w:rPr>
                <w:sz w:val="20"/>
              </w:rPr>
              <w:t xml:space="preserve">: </w:t>
            </w:r>
          </w:p>
          <w:p w:rsidR="00E828DB" w:rsidRPr="00C750C9" w:rsidRDefault="008D7AAD" w:rsidP="008D7AAD">
            <w:pPr>
              <w:spacing w:before="0"/>
              <w:rPr>
                <w:sz w:val="20"/>
              </w:rPr>
            </w:pPr>
            <w:r>
              <w:rPr>
                <w:sz w:val="20"/>
              </w:rPr>
              <w:t xml:space="preserve">AFCP:  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B" w:rsidRPr="00FC708C" w:rsidRDefault="00E828DB" w:rsidP="00596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B" w:rsidRPr="00FC708C" w:rsidRDefault="00E828DB" w:rsidP="00596219">
            <w:pPr>
              <w:spacing w:before="40" w:after="40"/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B" w:rsidRPr="00FC708C" w:rsidRDefault="00E828DB" w:rsidP="00596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B" w:rsidRPr="00FC708C" w:rsidRDefault="00E828DB" w:rsidP="00596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B" w:rsidRPr="00FC708C" w:rsidRDefault="00E828DB" w:rsidP="0059621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B" w:rsidRPr="00FC708C" w:rsidRDefault="00E828DB" w:rsidP="00596219">
            <w:pPr>
              <w:jc w:val="center"/>
              <w:rPr>
                <w:sz w:val="18"/>
                <w:szCs w:val="18"/>
                <w:lang w:eastAsia="ja-JP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28DB" w:rsidRPr="00FC708C" w:rsidRDefault="00E828DB" w:rsidP="00596219">
            <w:pPr>
              <w:jc w:val="center"/>
              <w:rPr>
                <w:sz w:val="18"/>
                <w:szCs w:val="18"/>
              </w:rPr>
            </w:pPr>
          </w:p>
        </w:tc>
      </w:tr>
    </w:tbl>
    <w:p w:rsidR="00E828DB" w:rsidRDefault="00E828DB" w:rsidP="00294C5A">
      <w:pPr>
        <w:jc w:val="center"/>
      </w:pPr>
    </w:p>
    <w:p w:rsidR="00FA5B37" w:rsidRDefault="00FA5B37" w:rsidP="00294C5A">
      <w:pPr>
        <w:jc w:val="center"/>
      </w:pPr>
      <w:r w:rsidRPr="003954B0">
        <w:t>______________</w:t>
      </w:r>
    </w:p>
    <w:p w:rsidR="00CE5E47" w:rsidRPr="00C62492" w:rsidRDefault="00CE5E47" w:rsidP="00FA5B37"/>
    <w:sectPr w:rsidR="00CE5E47" w:rsidRPr="00C62492" w:rsidSect="005976C9">
      <w:headerReference w:type="default" r:id="rId13"/>
      <w:footerReference w:type="even" r:id="rId14"/>
      <w:footerReference w:type="default" r:id="rId15"/>
      <w:pgSz w:w="16840" w:h="11907" w:orient="landscape" w:code="9"/>
      <w:pgMar w:top="1138" w:right="1411" w:bottom="1138" w:left="1411" w:header="720" w:footer="720" w:gutter="0"/>
      <w:paperSrc w:first="15" w:other="15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504F" w:rsidRDefault="002C504F">
      <w:r>
        <w:separator/>
      </w:r>
    </w:p>
  </w:endnote>
  <w:endnote w:type="continuationSeparator" w:id="0">
    <w:p w:rsidR="002C504F" w:rsidRDefault="002C50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C5A" w:rsidRDefault="00B06882">
    <w:pPr>
      <w:framePr w:wrap="around" w:vAnchor="text" w:hAnchor="margin" w:xAlign="right" w:y="1"/>
    </w:pPr>
    <w:r>
      <w:fldChar w:fldCharType="begin"/>
    </w:r>
    <w:r w:rsidR="00294C5A">
      <w:instrText xml:space="preserve">PAGE  </w:instrText>
    </w:r>
    <w:r>
      <w:fldChar w:fldCharType="end"/>
    </w:r>
  </w:p>
  <w:p w:rsidR="00294C5A" w:rsidRPr="0041348E" w:rsidRDefault="002C504F">
    <w:pPr>
      <w:ind w:right="360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294C5A">
      <w:rPr>
        <w:noProof/>
        <w:lang w:val="en-US"/>
      </w:rPr>
      <w:t>C:\Users\hai\Dropbox\_WRC15\WG6B\DT\R15-WRC15-151102-TD-0031!!MSW-E_REV1_after_third_meeting.docx</w:t>
    </w:r>
    <w:r>
      <w:rPr>
        <w:noProof/>
        <w:lang w:val="en-US"/>
      </w:rPr>
      <w:fldChar w:fldCharType="end"/>
    </w:r>
    <w:r w:rsidR="00294C5A" w:rsidRPr="0041348E">
      <w:rPr>
        <w:lang w:val="en-US"/>
      </w:rPr>
      <w:tab/>
    </w:r>
    <w:r w:rsidR="00B06882">
      <w:fldChar w:fldCharType="begin"/>
    </w:r>
    <w:r w:rsidR="00294C5A">
      <w:instrText xml:space="preserve"> SAVEDATE \@ DD.MM.YY </w:instrText>
    </w:r>
    <w:r w:rsidR="00B06882">
      <w:fldChar w:fldCharType="separate"/>
    </w:r>
    <w:r w:rsidR="00272897">
      <w:rPr>
        <w:noProof/>
      </w:rPr>
      <w:t>06.11.15</w:t>
    </w:r>
    <w:r w:rsidR="00B06882">
      <w:fldChar w:fldCharType="end"/>
    </w:r>
    <w:r w:rsidR="00294C5A" w:rsidRPr="0041348E">
      <w:rPr>
        <w:lang w:val="en-US"/>
      </w:rPr>
      <w:tab/>
    </w:r>
    <w:r w:rsidR="00B06882">
      <w:fldChar w:fldCharType="begin"/>
    </w:r>
    <w:r w:rsidR="00294C5A">
      <w:instrText xml:space="preserve"> PRINTDATE \@ DD.MM.YY </w:instrText>
    </w:r>
    <w:r w:rsidR="00B06882">
      <w:fldChar w:fldCharType="separate"/>
    </w:r>
    <w:ins w:id="11" w:author="Hai, Pham" w:date="2015-11-05T11:12:00Z">
      <w:r w:rsidR="00294C5A">
        <w:rPr>
          <w:noProof/>
        </w:rPr>
        <w:t>05.11.15</w:t>
      </w:r>
    </w:ins>
    <w:del w:id="12" w:author="Hai, Pham" w:date="2015-11-03T10:34:00Z">
      <w:r w:rsidR="00294C5A" w:rsidDel="00CA6538">
        <w:rPr>
          <w:noProof/>
        </w:rPr>
        <w:delText>02.11.15</w:delText>
      </w:r>
    </w:del>
    <w:r w:rsidR="00B06882"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C5A" w:rsidRDefault="002C504F" w:rsidP="00A30305">
    <w:pPr>
      <w:pStyle w:val="Footer"/>
    </w:pPr>
    <w:r>
      <w:fldChar w:fldCharType="begin"/>
    </w:r>
    <w:r>
      <w:instrText xml:space="preserve"> FILENAME \p  \* MERGEFORMAT </w:instrText>
    </w:r>
    <w:r>
      <w:fldChar w:fldCharType="separate"/>
    </w:r>
    <w:ins w:id="13" w:author="Hai, Pham" w:date="2015-11-05T11:12:00Z">
      <w:r w:rsidR="00294C5A">
        <w:t>C:\Users\hai\Dropbox\_WRC15\WG6B\DT\R15-WRC15-151102-TD-0031!!MSW-E_REV1_after_third_meeting.docx</w:t>
      </w:r>
    </w:ins>
    <w:del w:id="14" w:author="Hai, Pham" w:date="2015-11-03T10:34:00Z">
      <w:r w:rsidR="00294C5A" w:rsidDel="00CA6538">
        <w:delText>P:\ENG\ITU-R\CONF-R\CMR15\DT\000\031E.docx</w:delText>
      </w:r>
    </w:del>
    <w:r>
      <w:fldChar w:fldCharType="end"/>
    </w:r>
    <w:r w:rsidR="00294C5A">
      <w:t xml:space="preserve"> (389534)</w:t>
    </w:r>
    <w:r w:rsidR="00294C5A">
      <w:tab/>
    </w:r>
    <w:r w:rsidR="00B06882">
      <w:fldChar w:fldCharType="begin"/>
    </w:r>
    <w:r w:rsidR="00294C5A">
      <w:instrText xml:space="preserve"> SAVEDATE \@ DD.MM.YY </w:instrText>
    </w:r>
    <w:r w:rsidR="00B06882">
      <w:fldChar w:fldCharType="separate"/>
    </w:r>
    <w:r w:rsidR="00272897">
      <w:t>06.11.15</w:t>
    </w:r>
    <w:r w:rsidR="00B06882">
      <w:fldChar w:fldCharType="end"/>
    </w:r>
    <w:r w:rsidR="00294C5A">
      <w:tab/>
    </w:r>
    <w:r w:rsidR="00B06882">
      <w:fldChar w:fldCharType="begin"/>
    </w:r>
    <w:r w:rsidR="00294C5A">
      <w:instrText xml:space="preserve"> PRINTDATE \@ DD.MM.YY </w:instrText>
    </w:r>
    <w:r w:rsidR="00B06882">
      <w:fldChar w:fldCharType="separate"/>
    </w:r>
    <w:ins w:id="15" w:author="Hai, Pham" w:date="2015-11-05T11:12:00Z">
      <w:r w:rsidR="00294C5A">
        <w:t>05.11.15</w:t>
      </w:r>
    </w:ins>
    <w:del w:id="16" w:author="Hai, Pham" w:date="2015-11-03T10:34:00Z">
      <w:r w:rsidR="00294C5A" w:rsidDel="00CA6538">
        <w:delText>02.11.15</w:delText>
      </w:r>
    </w:del>
    <w:r w:rsidR="00B06882"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C5A" w:rsidRDefault="00B06882">
    <w:pPr>
      <w:framePr w:wrap="around" w:vAnchor="text" w:hAnchor="margin" w:xAlign="right" w:y="1"/>
    </w:pPr>
    <w:r>
      <w:fldChar w:fldCharType="begin"/>
    </w:r>
    <w:r w:rsidR="00294C5A">
      <w:instrText xml:space="preserve">PAGE  </w:instrText>
    </w:r>
    <w:r>
      <w:fldChar w:fldCharType="end"/>
    </w:r>
  </w:p>
  <w:p w:rsidR="00294C5A" w:rsidRPr="0041348E" w:rsidRDefault="002C504F">
    <w:pPr>
      <w:ind w:right="360"/>
      <w:rPr>
        <w:lang w:val="en-US"/>
      </w:rPr>
    </w:pPr>
    <w:r>
      <w:fldChar w:fldCharType="begin"/>
    </w:r>
    <w:r>
      <w:instrText xml:space="preserve"> FILENAME \p  \* MERGEFORMAT </w:instrText>
    </w:r>
    <w:r>
      <w:fldChar w:fldCharType="separate"/>
    </w:r>
    <w:r w:rsidR="00294C5A">
      <w:rPr>
        <w:noProof/>
        <w:lang w:val="en-US"/>
      </w:rPr>
      <w:t>P:\ENG\ITU-R\CONF-R\CMR15\DT\000\009REV1E.docx</w:t>
    </w:r>
    <w:r>
      <w:rPr>
        <w:noProof/>
        <w:lang w:val="en-US"/>
      </w:rPr>
      <w:fldChar w:fldCharType="end"/>
    </w:r>
    <w:r w:rsidR="00294C5A" w:rsidRPr="0041348E">
      <w:rPr>
        <w:lang w:val="en-US"/>
      </w:rPr>
      <w:tab/>
    </w:r>
    <w:r w:rsidR="00B06882">
      <w:fldChar w:fldCharType="begin"/>
    </w:r>
    <w:r w:rsidR="00294C5A">
      <w:instrText xml:space="preserve"> SAVEDATE \@ DD.MM.YY </w:instrText>
    </w:r>
    <w:r w:rsidR="00B06882">
      <w:fldChar w:fldCharType="separate"/>
    </w:r>
    <w:r w:rsidR="00272897">
      <w:rPr>
        <w:noProof/>
      </w:rPr>
      <w:t>06.11.15</w:t>
    </w:r>
    <w:r w:rsidR="00B06882">
      <w:fldChar w:fldCharType="end"/>
    </w:r>
    <w:r w:rsidR="00294C5A" w:rsidRPr="0041348E">
      <w:rPr>
        <w:lang w:val="en-US"/>
      </w:rPr>
      <w:tab/>
    </w:r>
    <w:r w:rsidR="00B06882">
      <w:fldChar w:fldCharType="begin"/>
    </w:r>
    <w:r w:rsidR="00294C5A">
      <w:instrText xml:space="preserve"> PRINTDATE \@ DD.MM.YY </w:instrText>
    </w:r>
    <w:r w:rsidR="00B06882">
      <w:fldChar w:fldCharType="separate"/>
    </w:r>
    <w:r w:rsidR="00294C5A">
      <w:rPr>
        <w:noProof/>
      </w:rPr>
      <w:t>24.08.11</w:t>
    </w:r>
    <w:r w:rsidR="00B06882"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C5A" w:rsidRPr="00A162A7" w:rsidRDefault="00294C5A" w:rsidP="00A162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504F" w:rsidRDefault="002C504F">
      <w:r>
        <w:rPr>
          <w:b/>
        </w:rPr>
        <w:t>_______________</w:t>
      </w:r>
    </w:p>
  </w:footnote>
  <w:footnote w:type="continuationSeparator" w:id="0">
    <w:p w:rsidR="002C504F" w:rsidRDefault="002C50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C5A" w:rsidRDefault="002C504F" w:rsidP="00294C5A">
    <w:pPr>
      <w:pStyle w:val="Header"/>
    </w:pPr>
    <w:r>
      <w:fldChar w:fldCharType="begin"/>
    </w:r>
    <w:r>
      <w:instrText xml:space="preserve"> PAGE  \* MERGEFORMAT </w:instrText>
    </w:r>
    <w:r>
      <w:fldChar w:fldCharType="separate"/>
    </w:r>
    <w:r w:rsidR="00294C5A">
      <w:rPr>
        <w:noProof/>
      </w:rPr>
      <w:t>2</w:t>
    </w:r>
    <w:r>
      <w:rPr>
        <w:noProof/>
      </w:rPr>
      <w:fldChar w:fldCharType="end"/>
    </w:r>
  </w:p>
  <w:p w:rsidR="00294C5A" w:rsidRPr="00A066F1" w:rsidRDefault="00294C5A" w:rsidP="00294C5A">
    <w:pPr>
      <w:pStyle w:val="Header"/>
    </w:pPr>
    <w:r>
      <w:t>CMR15/</w:t>
    </w:r>
    <w:bookmarkStart w:id="8" w:name="OLE_LINK1"/>
    <w:bookmarkStart w:id="9" w:name="OLE_LINK2"/>
    <w:bookmarkStart w:id="10" w:name="OLE_LINK3"/>
    <w:r>
      <w:t>DT/31</w:t>
    </w:r>
    <w:bookmarkEnd w:id="8"/>
    <w:bookmarkEnd w:id="9"/>
    <w:bookmarkEnd w:id="10"/>
    <w:r>
      <w:t>-</w:t>
    </w:r>
    <w:r w:rsidRPr="004A26C4">
      <w:t>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C5A" w:rsidRDefault="002C504F" w:rsidP="00AB3BA9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5665E2">
      <w:rPr>
        <w:noProof/>
      </w:rPr>
      <w:t>1</w:t>
    </w:r>
    <w:r>
      <w:rPr>
        <w:noProof/>
      </w:rPr>
      <w:fldChar w:fldCharType="end"/>
    </w:r>
  </w:p>
  <w:p w:rsidR="00294C5A" w:rsidRDefault="00294C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4C5A" w:rsidRDefault="002C504F" w:rsidP="00A30305">
    <w:pPr>
      <w:pStyle w:val="Header"/>
    </w:pPr>
    <w:r>
      <w:fldChar w:fldCharType="begin"/>
    </w:r>
    <w:r>
      <w:instrText xml:space="preserve"> PAGE </w:instrText>
    </w:r>
    <w:r>
      <w:fldChar w:fldCharType="separate"/>
    </w:r>
    <w:r w:rsidR="005665E2">
      <w:rPr>
        <w:noProof/>
      </w:rPr>
      <w:t>7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8"/>
    <w:multiLevelType w:val="singleLevel"/>
    <w:tmpl w:val="88165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FFFFFFFE"/>
    <w:multiLevelType w:val="singleLevel"/>
    <w:tmpl w:val="B39284A0"/>
    <w:lvl w:ilvl="0">
      <w:numFmt w:val="decimal"/>
      <w:lvlText w:val="*"/>
      <w:lvlJc w:val="left"/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Forhadul Parvez">
    <w15:presenceInfo w15:providerId="Windows Live" w15:userId="7bb40bc67408628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oNotDisplayPageBoundaries/>
  <w:printFractionalCharacterWidth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B37"/>
    <w:rsid w:val="00001702"/>
    <w:rsid w:val="000041EA"/>
    <w:rsid w:val="00010A31"/>
    <w:rsid w:val="00022A29"/>
    <w:rsid w:val="000355FD"/>
    <w:rsid w:val="00046FB5"/>
    <w:rsid w:val="00051E39"/>
    <w:rsid w:val="00060E08"/>
    <w:rsid w:val="00061C3A"/>
    <w:rsid w:val="00061E91"/>
    <w:rsid w:val="0007459B"/>
    <w:rsid w:val="00077239"/>
    <w:rsid w:val="00086491"/>
    <w:rsid w:val="00087DFE"/>
    <w:rsid w:val="00091346"/>
    <w:rsid w:val="000C1EEB"/>
    <w:rsid w:val="000C5B26"/>
    <w:rsid w:val="000D04C6"/>
    <w:rsid w:val="000D5DA6"/>
    <w:rsid w:val="000D6080"/>
    <w:rsid w:val="000F1CED"/>
    <w:rsid w:val="000F24AF"/>
    <w:rsid w:val="000F73FF"/>
    <w:rsid w:val="00102FBA"/>
    <w:rsid w:val="00114CF7"/>
    <w:rsid w:val="00123B68"/>
    <w:rsid w:val="00126F2E"/>
    <w:rsid w:val="00146F6F"/>
    <w:rsid w:val="00147EAE"/>
    <w:rsid w:val="00183628"/>
    <w:rsid w:val="00190B55"/>
    <w:rsid w:val="001C3B5F"/>
    <w:rsid w:val="001D058F"/>
    <w:rsid w:val="001D071F"/>
    <w:rsid w:val="001E5B2A"/>
    <w:rsid w:val="001F4254"/>
    <w:rsid w:val="002009EA"/>
    <w:rsid w:val="00202CA0"/>
    <w:rsid w:val="00225F88"/>
    <w:rsid w:val="00241985"/>
    <w:rsid w:val="00247C71"/>
    <w:rsid w:val="00262504"/>
    <w:rsid w:val="00271316"/>
    <w:rsid w:val="00272897"/>
    <w:rsid w:val="00294C5A"/>
    <w:rsid w:val="002A21D3"/>
    <w:rsid w:val="002A7A29"/>
    <w:rsid w:val="002C504F"/>
    <w:rsid w:val="002D58BE"/>
    <w:rsid w:val="0031156D"/>
    <w:rsid w:val="0031549E"/>
    <w:rsid w:val="003228EB"/>
    <w:rsid w:val="00330C7D"/>
    <w:rsid w:val="003400E5"/>
    <w:rsid w:val="00342A88"/>
    <w:rsid w:val="0034361F"/>
    <w:rsid w:val="00371899"/>
    <w:rsid w:val="00377BD3"/>
    <w:rsid w:val="00384088"/>
    <w:rsid w:val="00385246"/>
    <w:rsid w:val="00391BC7"/>
    <w:rsid w:val="003A7F8C"/>
    <w:rsid w:val="003B532E"/>
    <w:rsid w:val="003D0F8B"/>
    <w:rsid w:val="00412151"/>
    <w:rsid w:val="0041348E"/>
    <w:rsid w:val="004223E0"/>
    <w:rsid w:val="00461086"/>
    <w:rsid w:val="0048163D"/>
    <w:rsid w:val="00483C51"/>
    <w:rsid w:val="00492075"/>
    <w:rsid w:val="004969AD"/>
    <w:rsid w:val="004A3E10"/>
    <w:rsid w:val="004A450C"/>
    <w:rsid w:val="004D5D5C"/>
    <w:rsid w:val="0050139F"/>
    <w:rsid w:val="0051271C"/>
    <w:rsid w:val="00531197"/>
    <w:rsid w:val="005665E2"/>
    <w:rsid w:val="0057025E"/>
    <w:rsid w:val="00572C6A"/>
    <w:rsid w:val="005964AB"/>
    <w:rsid w:val="005976C9"/>
    <w:rsid w:val="005B4193"/>
    <w:rsid w:val="005C099A"/>
    <w:rsid w:val="005C31A5"/>
    <w:rsid w:val="005D524B"/>
    <w:rsid w:val="005E3A32"/>
    <w:rsid w:val="005E61DD"/>
    <w:rsid w:val="006023DF"/>
    <w:rsid w:val="00622971"/>
    <w:rsid w:val="00624AC7"/>
    <w:rsid w:val="00640F00"/>
    <w:rsid w:val="00657DE0"/>
    <w:rsid w:val="00685313"/>
    <w:rsid w:val="00687819"/>
    <w:rsid w:val="006922B0"/>
    <w:rsid w:val="006A2E9A"/>
    <w:rsid w:val="006A6E9B"/>
    <w:rsid w:val="006B4582"/>
    <w:rsid w:val="006D426E"/>
    <w:rsid w:val="006D4354"/>
    <w:rsid w:val="007149F9"/>
    <w:rsid w:val="00733A30"/>
    <w:rsid w:val="00740A64"/>
    <w:rsid w:val="00745AEE"/>
    <w:rsid w:val="00761C0E"/>
    <w:rsid w:val="00763716"/>
    <w:rsid w:val="007742CA"/>
    <w:rsid w:val="00800972"/>
    <w:rsid w:val="00811633"/>
    <w:rsid w:val="008155D4"/>
    <w:rsid w:val="00821D28"/>
    <w:rsid w:val="00843AB8"/>
    <w:rsid w:val="008676B0"/>
    <w:rsid w:val="00872FC8"/>
    <w:rsid w:val="008845D0"/>
    <w:rsid w:val="008B0330"/>
    <w:rsid w:val="008B43F2"/>
    <w:rsid w:val="008D7AAD"/>
    <w:rsid w:val="009055C0"/>
    <w:rsid w:val="0090560A"/>
    <w:rsid w:val="0091125C"/>
    <w:rsid w:val="009274B4"/>
    <w:rsid w:val="00944A5C"/>
    <w:rsid w:val="00952A66"/>
    <w:rsid w:val="009620D5"/>
    <w:rsid w:val="00974431"/>
    <w:rsid w:val="009A2AC3"/>
    <w:rsid w:val="009C56E5"/>
    <w:rsid w:val="009E5FC8"/>
    <w:rsid w:val="009E687A"/>
    <w:rsid w:val="00A06D1A"/>
    <w:rsid w:val="00A12032"/>
    <w:rsid w:val="00A141AF"/>
    <w:rsid w:val="00A162A7"/>
    <w:rsid w:val="00A16D29"/>
    <w:rsid w:val="00A26A74"/>
    <w:rsid w:val="00A30305"/>
    <w:rsid w:val="00A31D2D"/>
    <w:rsid w:val="00A3395D"/>
    <w:rsid w:val="00A37EF0"/>
    <w:rsid w:val="00A4600A"/>
    <w:rsid w:val="00A54C25"/>
    <w:rsid w:val="00A56CFC"/>
    <w:rsid w:val="00A710E7"/>
    <w:rsid w:val="00A7372E"/>
    <w:rsid w:val="00A777AB"/>
    <w:rsid w:val="00A93B85"/>
    <w:rsid w:val="00AA0B18"/>
    <w:rsid w:val="00AA4FED"/>
    <w:rsid w:val="00AA7A14"/>
    <w:rsid w:val="00AB3BA9"/>
    <w:rsid w:val="00AD3532"/>
    <w:rsid w:val="00B04C2F"/>
    <w:rsid w:val="00B06882"/>
    <w:rsid w:val="00B639E9"/>
    <w:rsid w:val="00B817CD"/>
    <w:rsid w:val="00BA5DB7"/>
    <w:rsid w:val="00BB3A95"/>
    <w:rsid w:val="00BC34BE"/>
    <w:rsid w:val="00BD72CA"/>
    <w:rsid w:val="00BE132F"/>
    <w:rsid w:val="00C0018F"/>
    <w:rsid w:val="00C0176D"/>
    <w:rsid w:val="00C06FDB"/>
    <w:rsid w:val="00C145D1"/>
    <w:rsid w:val="00C20466"/>
    <w:rsid w:val="00C214ED"/>
    <w:rsid w:val="00C234E6"/>
    <w:rsid w:val="00C324A8"/>
    <w:rsid w:val="00C53E1E"/>
    <w:rsid w:val="00C54517"/>
    <w:rsid w:val="00C62492"/>
    <w:rsid w:val="00C63535"/>
    <w:rsid w:val="00C738C8"/>
    <w:rsid w:val="00C750C9"/>
    <w:rsid w:val="00C92572"/>
    <w:rsid w:val="00C97C68"/>
    <w:rsid w:val="00CA0207"/>
    <w:rsid w:val="00CA1A47"/>
    <w:rsid w:val="00CA3E18"/>
    <w:rsid w:val="00CB15A5"/>
    <w:rsid w:val="00CB388D"/>
    <w:rsid w:val="00CC247A"/>
    <w:rsid w:val="00CE5E47"/>
    <w:rsid w:val="00CF020F"/>
    <w:rsid w:val="00CF2B5B"/>
    <w:rsid w:val="00D14CE0"/>
    <w:rsid w:val="00D31018"/>
    <w:rsid w:val="00D34466"/>
    <w:rsid w:val="00D45420"/>
    <w:rsid w:val="00D516ED"/>
    <w:rsid w:val="00D55F16"/>
    <w:rsid w:val="00D5651D"/>
    <w:rsid w:val="00D61E79"/>
    <w:rsid w:val="00D63013"/>
    <w:rsid w:val="00D74898"/>
    <w:rsid w:val="00D801ED"/>
    <w:rsid w:val="00D87E15"/>
    <w:rsid w:val="00D936BC"/>
    <w:rsid w:val="00D94314"/>
    <w:rsid w:val="00D962FB"/>
    <w:rsid w:val="00D96530"/>
    <w:rsid w:val="00DB01ED"/>
    <w:rsid w:val="00DC5802"/>
    <w:rsid w:val="00DD23DF"/>
    <w:rsid w:val="00DD44AF"/>
    <w:rsid w:val="00DE0652"/>
    <w:rsid w:val="00DE0E48"/>
    <w:rsid w:val="00DE2AC3"/>
    <w:rsid w:val="00DE5692"/>
    <w:rsid w:val="00DF01E1"/>
    <w:rsid w:val="00DF21E7"/>
    <w:rsid w:val="00E03B50"/>
    <w:rsid w:val="00E03C94"/>
    <w:rsid w:val="00E26226"/>
    <w:rsid w:val="00E42E2B"/>
    <w:rsid w:val="00E45D05"/>
    <w:rsid w:val="00E4712B"/>
    <w:rsid w:val="00E55AEF"/>
    <w:rsid w:val="00E6052E"/>
    <w:rsid w:val="00E6419D"/>
    <w:rsid w:val="00E828DB"/>
    <w:rsid w:val="00E9649A"/>
    <w:rsid w:val="00E976C1"/>
    <w:rsid w:val="00EA12E5"/>
    <w:rsid w:val="00ED2EE6"/>
    <w:rsid w:val="00ED3DA7"/>
    <w:rsid w:val="00F02766"/>
    <w:rsid w:val="00F05BD4"/>
    <w:rsid w:val="00F22290"/>
    <w:rsid w:val="00F336C9"/>
    <w:rsid w:val="00F624A3"/>
    <w:rsid w:val="00F65C19"/>
    <w:rsid w:val="00F769CA"/>
    <w:rsid w:val="00F777DA"/>
    <w:rsid w:val="00FA5B37"/>
    <w:rsid w:val="00FB1C4D"/>
    <w:rsid w:val="00FC708C"/>
    <w:rsid w:val="00FD2546"/>
    <w:rsid w:val="00FD772E"/>
    <w:rsid w:val="00FE78C7"/>
    <w:rsid w:val="00FF4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33A5C9B-9FF0-4ABA-83F4-F4CB8BDB8D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A88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en-GB" w:eastAsia="en-US"/>
    </w:rPr>
  </w:style>
  <w:style w:type="paragraph" w:styleId="Heading1">
    <w:name w:val="heading 1"/>
    <w:basedOn w:val="Normal"/>
    <w:next w:val="Normal"/>
    <w:qFormat/>
    <w:rsid w:val="00342A88"/>
    <w:pPr>
      <w:keepNext/>
      <w:keepLines/>
      <w:spacing w:before="280"/>
      <w:ind w:left="1134" w:hanging="1134"/>
      <w:outlineLvl w:val="0"/>
    </w:pPr>
    <w:rPr>
      <w:b/>
      <w:sz w:val="28"/>
    </w:rPr>
  </w:style>
  <w:style w:type="paragraph" w:styleId="Heading2">
    <w:name w:val="heading 2"/>
    <w:basedOn w:val="Heading1"/>
    <w:next w:val="Normal"/>
    <w:qFormat/>
    <w:rsid w:val="00342A88"/>
    <w:pPr>
      <w:spacing w:before="200"/>
      <w:outlineLvl w:val="1"/>
    </w:pPr>
    <w:rPr>
      <w:sz w:val="24"/>
    </w:rPr>
  </w:style>
  <w:style w:type="paragraph" w:styleId="Heading3">
    <w:name w:val="heading 3"/>
    <w:basedOn w:val="Heading1"/>
    <w:next w:val="Normal"/>
    <w:qFormat/>
    <w:rsid w:val="00342A88"/>
    <w:pPr>
      <w:tabs>
        <w:tab w:val="clear" w:pos="1134"/>
      </w:tabs>
      <w:spacing w:before="200"/>
      <w:outlineLvl w:val="2"/>
    </w:pPr>
    <w:rPr>
      <w:sz w:val="24"/>
    </w:rPr>
  </w:style>
  <w:style w:type="paragraph" w:styleId="Heading4">
    <w:name w:val="heading 4"/>
    <w:basedOn w:val="Heading3"/>
    <w:next w:val="Normal"/>
    <w:qFormat/>
    <w:rsid w:val="00342A88"/>
    <w:pPr>
      <w:outlineLvl w:val="3"/>
    </w:pPr>
  </w:style>
  <w:style w:type="paragraph" w:styleId="Heading5">
    <w:name w:val="heading 5"/>
    <w:basedOn w:val="Heading4"/>
    <w:next w:val="Normal"/>
    <w:qFormat/>
    <w:rsid w:val="00342A88"/>
    <w:pPr>
      <w:outlineLvl w:val="4"/>
    </w:pPr>
  </w:style>
  <w:style w:type="paragraph" w:styleId="Heading6">
    <w:name w:val="heading 6"/>
    <w:basedOn w:val="Heading4"/>
    <w:next w:val="Normal"/>
    <w:qFormat/>
    <w:rsid w:val="00342A88"/>
    <w:pPr>
      <w:outlineLvl w:val="5"/>
    </w:pPr>
  </w:style>
  <w:style w:type="paragraph" w:styleId="Heading7">
    <w:name w:val="heading 7"/>
    <w:basedOn w:val="Heading6"/>
    <w:next w:val="Normal"/>
    <w:qFormat/>
    <w:rsid w:val="00342A88"/>
    <w:pPr>
      <w:outlineLvl w:val="6"/>
    </w:pPr>
  </w:style>
  <w:style w:type="paragraph" w:styleId="Heading8">
    <w:name w:val="heading 8"/>
    <w:basedOn w:val="Heading6"/>
    <w:next w:val="Normal"/>
    <w:qFormat/>
    <w:rsid w:val="00342A88"/>
    <w:pPr>
      <w:outlineLvl w:val="7"/>
    </w:pPr>
  </w:style>
  <w:style w:type="paragraph" w:styleId="Heading9">
    <w:name w:val="heading 9"/>
    <w:basedOn w:val="Heading6"/>
    <w:next w:val="Normal"/>
    <w:qFormat/>
    <w:rsid w:val="00342A88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gendaitem">
    <w:name w:val="Agenda_item"/>
    <w:basedOn w:val="Normal"/>
    <w:next w:val="Normal"/>
    <w:qFormat/>
    <w:rsid w:val="00342A88"/>
    <w:pPr>
      <w:overflowPunct/>
      <w:autoSpaceDE/>
      <w:autoSpaceDN/>
      <w:adjustRightInd/>
      <w:spacing w:before="240"/>
      <w:jc w:val="center"/>
      <w:textAlignment w:val="auto"/>
    </w:pPr>
    <w:rPr>
      <w:sz w:val="28"/>
      <w:lang w:val="es-ES_tradnl"/>
    </w:rPr>
  </w:style>
  <w:style w:type="paragraph" w:customStyle="1" w:styleId="AnnexNo">
    <w:name w:val="Annex_No"/>
    <w:basedOn w:val="Normal"/>
    <w:next w:val="Normal"/>
    <w:link w:val="AnnexNoCar"/>
    <w:rsid w:val="00342A88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Annexref">
    <w:name w:val="Annex_ref"/>
    <w:basedOn w:val="Normal"/>
    <w:next w:val="Normal"/>
    <w:rsid w:val="00342A88"/>
    <w:pPr>
      <w:keepNext/>
      <w:keepLines/>
      <w:spacing w:after="280"/>
      <w:jc w:val="center"/>
    </w:pPr>
  </w:style>
  <w:style w:type="paragraph" w:customStyle="1" w:styleId="Annextitle">
    <w:name w:val="Annex_title"/>
    <w:basedOn w:val="Normal"/>
    <w:next w:val="Normal"/>
    <w:rsid w:val="00342A88"/>
    <w:pPr>
      <w:keepNext/>
      <w:keepLines/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customStyle="1" w:styleId="Appdef">
    <w:name w:val="App_def"/>
    <w:basedOn w:val="DefaultParagraphFont"/>
    <w:rsid w:val="00342A88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342A88"/>
  </w:style>
  <w:style w:type="paragraph" w:customStyle="1" w:styleId="AppendixNo">
    <w:name w:val="Appendix_No"/>
    <w:basedOn w:val="AnnexNo"/>
    <w:next w:val="Annexref"/>
    <w:rsid w:val="00342A88"/>
  </w:style>
  <w:style w:type="paragraph" w:customStyle="1" w:styleId="ApptoAnnex">
    <w:name w:val="App_to_Annex"/>
    <w:basedOn w:val="AppendixNo"/>
    <w:next w:val="Normal"/>
    <w:qFormat/>
    <w:rsid w:val="00342A88"/>
  </w:style>
  <w:style w:type="paragraph" w:customStyle="1" w:styleId="Appendixref">
    <w:name w:val="Appendix_ref"/>
    <w:basedOn w:val="Annexref"/>
    <w:next w:val="Annextitle"/>
    <w:rsid w:val="00342A88"/>
  </w:style>
  <w:style w:type="paragraph" w:customStyle="1" w:styleId="Appendixtitle">
    <w:name w:val="Appendix_title"/>
    <w:basedOn w:val="Annextitle"/>
    <w:next w:val="Normal"/>
    <w:rsid w:val="00342A88"/>
  </w:style>
  <w:style w:type="character" w:customStyle="1" w:styleId="Artdef">
    <w:name w:val="Art_def"/>
    <w:basedOn w:val="DefaultParagraphFont"/>
    <w:rsid w:val="00342A88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"/>
    <w:rsid w:val="00342A88"/>
    <w:pPr>
      <w:spacing w:before="480"/>
      <w:jc w:val="center"/>
    </w:pPr>
    <w:rPr>
      <w:rFonts w:ascii="Times New Roman Bold" w:hAnsi="Times New Roman Bold"/>
      <w:b/>
      <w:sz w:val="28"/>
    </w:rPr>
  </w:style>
  <w:style w:type="paragraph" w:customStyle="1" w:styleId="ArtNo">
    <w:name w:val="Art_No"/>
    <w:basedOn w:val="Normal"/>
    <w:next w:val="Normal"/>
    <w:rsid w:val="00342A88"/>
    <w:pPr>
      <w:keepNext/>
      <w:keepLines/>
      <w:spacing w:before="480"/>
      <w:jc w:val="center"/>
    </w:pPr>
    <w:rPr>
      <w:caps/>
      <w:sz w:val="28"/>
    </w:rPr>
  </w:style>
  <w:style w:type="character" w:customStyle="1" w:styleId="Artref">
    <w:name w:val="Art_ref"/>
    <w:basedOn w:val="DefaultParagraphFont"/>
    <w:rsid w:val="00342A88"/>
  </w:style>
  <w:style w:type="paragraph" w:customStyle="1" w:styleId="Arttitle">
    <w:name w:val="Art_title"/>
    <w:basedOn w:val="Normal"/>
    <w:next w:val="Normal"/>
    <w:rsid w:val="00342A88"/>
    <w:pPr>
      <w:keepNext/>
      <w:keepLines/>
      <w:spacing w:before="240"/>
      <w:jc w:val="center"/>
    </w:pPr>
    <w:rPr>
      <w:b/>
      <w:sz w:val="28"/>
    </w:rPr>
  </w:style>
  <w:style w:type="paragraph" w:customStyle="1" w:styleId="Border">
    <w:name w:val="Border"/>
    <w:basedOn w:val="Normal"/>
    <w:rsid w:val="00342A88"/>
    <w:pPr>
      <w:pBdr>
        <w:bottom w:val="single" w:sz="6" w:space="0" w:color="auto"/>
      </w:pBdr>
      <w:tabs>
        <w:tab w:val="clear" w:pos="1134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0" w:line="10" w:lineRule="exact"/>
      <w:ind w:left="28" w:right="28"/>
      <w:jc w:val="center"/>
    </w:pPr>
    <w:rPr>
      <w:b/>
      <w:noProof/>
      <w:sz w:val="20"/>
    </w:rPr>
  </w:style>
  <w:style w:type="paragraph" w:customStyle="1" w:styleId="Call">
    <w:name w:val="Call"/>
    <w:basedOn w:val="Normal"/>
    <w:next w:val="Normal"/>
    <w:rsid w:val="00342A88"/>
    <w:pPr>
      <w:keepNext/>
      <w:keepLines/>
      <w:spacing w:before="160"/>
      <w:ind w:left="1134"/>
    </w:pPr>
    <w:rPr>
      <w:i/>
    </w:rPr>
  </w:style>
  <w:style w:type="paragraph" w:customStyle="1" w:styleId="ChapNo">
    <w:name w:val="Chap_No"/>
    <w:basedOn w:val="ArtNo"/>
    <w:next w:val="Normal"/>
    <w:rsid w:val="00342A88"/>
    <w:rPr>
      <w:rFonts w:ascii="Times New Roman Bold" w:hAnsi="Times New Roman Bold"/>
      <w:b/>
    </w:rPr>
  </w:style>
  <w:style w:type="paragraph" w:customStyle="1" w:styleId="Chaptitle">
    <w:name w:val="Chap_title"/>
    <w:basedOn w:val="Arttitle"/>
    <w:next w:val="Normal"/>
    <w:rsid w:val="00342A88"/>
  </w:style>
  <w:style w:type="character" w:styleId="EndnoteReference">
    <w:name w:val="endnote reference"/>
    <w:basedOn w:val="DefaultParagraphFont"/>
    <w:rsid w:val="00342A88"/>
    <w:rPr>
      <w:vertAlign w:val="superscript"/>
    </w:rPr>
  </w:style>
  <w:style w:type="paragraph" w:customStyle="1" w:styleId="enumlev1">
    <w:name w:val="enumlev1"/>
    <w:basedOn w:val="Normal"/>
    <w:rsid w:val="00342A88"/>
    <w:pPr>
      <w:tabs>
        <w:tab w:val="clear" w:pos="2268"/>
        <w:tab w:val="left" w:pos="2608"/>
        <w:tab w:val="left" w:pos="3345"/>
      </w:tabs>
      <w:spacing w:before="80"/>
      <w:ind w:left="1134" w:hanging="1134"/>
    </w:pPr>
  </w:style>
  <w:style w:type="paragraph" w:customStyle="1" w:styleId="enumlev2">
    <w:name w:val="enumlev2"/>
    <w:basedOn w:val="enumlev1"/>
    <w:rsid w:val="00342A88"/>
    <w:pPr>
      <w:ind w:left="1871" w:hanging="737"/>
    </w:pPr>
  </w:style>
  <w:style w:type="paragraph" w:customStyle="1" w:styleId="enumlev3">
    <w:name w:val="enumlev3"/>
    <w:basedOn w:val="enumlev2"/>
    <w:rsid w:val="00342A88"/>
    <w:pPr>
      <w:ind w:left="2268" w:hanging="397"/>
    </w:pPr>
  </w:style>
  <w:style w:type="paragraph" w:customStyle="1" w:styleId="Equation">
    <w:name w:val="Equation"/>
    <w:basedOn w:val="Normal"/>
    <w:rsid w:val="00342A88"/>
    <w:pPr>
      <w:tabs>
        <w:tab w:val="clear" w:pos="1871"/>
        <w:tab w:val="clear" w:pos="2268"/>
        <w:tab w:val="center" w:pos="4820"/>
        <w:tab w:val="right" w:pos="9639"/>
      </w:tabs>
    </w:pPr>
  </w:style>
  <w:style w:type="paragraph" w:customStyle="1" w:styleId="Equationlegend">
    <w:name w:val="Equation_legend"/>
    <w:basedOn w:val="NormalIndent"/>
    <w:rsid w:val="00342A88"/>
    <w:pPr>
      <w:tabs>
        <w:tab w:val="clear" w:pos="1134"/>
        <w:tab w:val="clear" w:pos="2268"/>
        <w:tab w:val="right" w:pos="1871"/>
        <w:tab w:val="left" w:pos="2041"/>
      </w:tabs>
      <w:spacing w:before="80"/>
      <w:ind w:left="2041" w:hanging="2041"/>
    </w:pPr>
  </w:style>
  <w:style w:type="paragraph" w:styleId="NormalIndent">
    <w:name w:val="Normal Indent"/>
    <w:basedOn w:val="Normal"/>
    <w:rsid w:val="00342A88"/>
    <w:pPr>
      <w:ind w:left="1134"/>
    </w:pPr>
  </w:style>
  <w:style w:type="paragraph" w:customStyle="1" w:styleId="Figure">
    <w:name w:val="Figure"/>
    <w:basedOn w:val="Normal"/>
    <w:next w:val="Normal"/>
    <w:rsid w:val="00342A88"/>
    <w:pPr>
      <w:keepNext/>
      <w:keepLines/>
      <w:jc w:val="center"/>
    </w:pPr>
  </w:style>
  <w:style w:type="paragraph" w:customStyle="1" w:styleId="Figurelegend">
    <w:name w:val="Figure_legend"/>
    <w:basedOn w:val="Normal"/>
    <w:rsid w:val="00342A88"/>
    <w:pPr>
      <w:keepNext/>
      <w:keepLines/>
      <w:spacing w:before="20" w:after="20"/>
    </w:pPr>
    <w:rPr>
      <w:sz w:val="18"/>
    </w:rPr>
  </w:style>
  <w:style w:type="paragraph" w:customStyle="1" w:styleId="FigureNo">
    <w:name w:val="Figure_No"/>
    <w:basedOn w:val="Normal"/>
    <w:next w:val="Normal"/>
    <w:rsid w:val="00342A88"/>
    <w:pPr>
      <w:keepNext/>
      <w:keepLines/>
      <w:spacing w:before="480" w:after="120"/>
      <w:jc w:val="center"/>
    </w:pPr>
    <w:rPr>
      <w:caps/>
      <w:sz w:val="20"/>
    </w:rPr>
  </w:style>
  <w:style w:type="paragraph" w:customStyle="1" w:styleId="Figuretitle">
    <w:name w:val="Figure_title"/>
    <w:basedOn w:val="Normal"/>
    <w:next w:val="Normal"/>
    <w:rsid w:val="00342A88"/>
    <w:pPr>
      <w:keepNext/>
      <w:keepLines/>
      <w:spacing w:before="0" w:after="480"/>
      <w:jc w:val="center"/>
    </w:pPr>
    <w:rPr>
      <w:rFonts w:ascii="Times New Roman Bold" w:hAnsi="Times New Roman Bold"/>
      <w:b/>
      <w:sz w:val="20"/>
    </w:rPr>
  </w:style>
  <w:style w:type="paragraph" w:customStyle="1" w:styleId="Figurewithouttitle">
    <w:name w:val="Figure_without_title"/>
    <w:basedOn w:val="FigureNo"/>
    <w:next w:val="Normal"/>
    <w:rsid w:val="00342A88"/>
    <w:pPr>
      <w:keepNext w:val="0"/>
    </w:pPr>
  </w:style>
  <w:style w:type="paragraph" w:styleId="Footer">
    <w:name w:val="footer"/>
    <w:basedOn w:val="Normal"/>
    <w:link w:val="FooterChar"/>
    <w:rsid w:val="00342A88"/>
    <w:pPr>
      <w:tabs>
        <w:tab w:val="clear" w:pos="1134"/>
        <w:tab w:val="clear" w:pos="1871"/>
        <w:tab w:val="clear" w:pos="2268"/>
        <w:tab w:val="left" w:pos="5954"/>
        <w:tab w:val="right" w:pos="9639"/>
      </w:tabs>
      <w:spacing w:before="0"/>
    </w:pPr>
    <w:rPr>
      <w:caps/>
      <w:noProof/>
      <w:sz w:val="16"/>
    </w:rPr>
  </w:style>
  <w:style w:type="character" w:customStyle="1" w:styleId="FooterChar">
    <w:name w:val="Footer Char"/>
    <w:basedOn w:val="DefaultParagraphFont"/>
    <w:link w:val="Footer"/>
    <w:rsid w:val="00342A88"/>
    <w:rPr>
      <w:rFonts w:ascii="Times New Roman" w:hAnsi="Times New Roman"/>
      <w:caps/>
      <w:noProof/>
      <w:sz w:val="16"/>
      <w:lang w:val="en-GB" w:eastAsia="en-US"/>
    </w:rPr>
  </w:style>
  <w:style w:type="paragraph" w:customStyle="1" w:styleId="FirstFooter">
    <w:name w:val="FirstFooter"/>
    <w:basedOn w:val="Footer"/>
    <w:rsid w:val="00342A88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342A88"/>
    <w:rPr>
      <w:position w:val="6"/>
      <w:sz w:val="18"/>
    </w:rPr>
  </w:style>
  <w:style w:type="paragraph" w:styleId="FootnoteText">
    <w:name w:val="footnote text"/>
    <w:basedOn w:val="Normal"/>
    <w:link w:val="FootnoteTextChar"/>
    <w:rsid w:val="00342A88"/>
    <w:pPr>
      <w:keepLines/>
      <w:tabs>
        <w:tab w:val="left" w:pos="255"/>
      </w:tabs>
    </w:pPr>
  </w:style>
  <w:style w:type="character" w:customStyle="1" w:styleId="FootnoteTextChar">
    <w:name w:val="Footnote Text Char"/>
    <w:basedOn w:val="DefaultParagraphFont"/>
    <w:link w:val="FootnoteText"/>
    <w:rsid w:val="00342A88"/>
    <w:rPr>
      <w:rFonts w:ascii="Times New Roman" w:hAnsi="Times New Roman"/>
      <w:sz w:val="24"/>
      <w:lang w:val="en-GB" w:eastAsia="en-US"/>
    </w:rPr>
  </w:style>
  <w:style w:type="paragraph" w:styleId="Header">
    <w:name w:val="header"/>
    <w:basedOn w:val="Normal"/>
    <w:link w:val="HeaderChar"/>
    <w:rsid w:val="00342A88"/>
    <w:pPr>
      <w:spacing w:before="0"/>
      <w:jc w:val="center"/>
    </w:pPr>
    <w:rPr>
      <w:sz w:val="18"/>
    </w:rPr>
  </w:style>
  <w:style w:type="character" w:customStyle="1" w:styleId="HeaderChar">
    <w:name w:val="Header Char"/>
    <w:basedOn w:val="DefaultParagraphFont"/>
    <w:link w:val="Header"/>
    <w:rsid w:val="00342A88"/>
    <w:rPr>
      <w:rFonts w:ascii="Times New Roman" w:hAnsi="Times New Roman"/>
      <w:sz w:val="18"/>
      <w:lang w:val="en-GB" w:eastAsia="en-US"/>
    </w:rPr>
  </w:style>
  <w:style w:type="paragraph" w:customStyle="1" w:styleId="Normalaftertitle">
    <w:name w:val="Normal after title"/>
    <w:basedOn w:val="Normal"/>
    <w:next w:val="Normal"/>
    <w:rsid w:val="00342A88"/>
    <w:pPr>
      <w:spacing w:before="280"/>
    </w:pPr>
  </w:style>
  <w:style w:type="paragraph" w:customStyle="1" w:styleId="Section1">
    <w:name w:val="Section_1"/>
    <w:basedOn w:val="Normal"/>
    <w:rsid w:val="00342A88"/>
    <w:pPr>
      <w:tabs>
        <w:tab w:val="clear" w:pos="1134"/>
        <w:tab w:val="clear" w:pos="1871"/>
        <w:tab w:val="clear" w:pos="2268"/>
        <w:tab w:val="center" w:pos="4820"/>
      </w:tabs>
      <w:spacing w:before="360"/>
      <w:jc w:val="center"/>
    </w:pPr>
    <w:rPr>
      <w:b/>
    </w:rPr>
  </w:style>
  <w:style w:type="paragraph" w:customStyle="1" w:styleId="Section2">
    <w:name w:val="Section_2"/>
    <w:basedOn w:val="Section1"/>
    <w:rsid w:val="00342A88"/>
    <w:rPr>
      <w:b w:val="0"/>
      <w:i/>
    </w:rPr>
  </w:style>
  <w:style w:type="paragraph" w:customStyle="1" w:styleId="Section3">
    <w:name w:val="Section_3"/>
    <w:basedOn w:val="Section1"/>
    <w:rsid w:val="00342A88"/>
    <w:rPr>
      <w:b w:val="0"/>
    </w:rPr>
  </w:style>
  <w:style w:type="paragraph" w:customStyle="1" w:styleId="SectionNo">
    <w:name w:val="Section_No"/>
    <w:basedOn w:val="AnnexNo"/>
    <w:next w:val="Normal"/>
    <w:rsid w:val="00342A88"/>
  </w:style>
  <w:style w:type="paragraph" w:customStyle="1" w:styleId="Sectiontitle">
    <w:name w:val="Section_title"/>
    <w:basedOn w:val="Annextitle"/>
    <w:next w:val="Normalaftertitle"/>
    <w:rsid w:val="00342A88"/>
  </w:style>
  <w:style w:type="paragraph" w:customStyle="1" w:styleId="Source">
    <w:name w:val="Source"/>
    <w:basedOn w:val="Normal"/>
    <w:next w:val="Normal"/>
    <w:rsid w:val="00342A88"/>
    <w:pPr>
      <w:spacing w:before="840"/>
      <w:jc w:val="center"/>
    </w:pPr>
    <w:rPr>
      <w:b/>
      <w:sz w:val="28"/>
    </w:rPr>
  </w:style>
  <w:style w:type="paragraph" w:customStyle="1" w:styleId="SpecialFooter">
    <w:name w:val="Special Footer"/>
    <w:basedOn w:val="Footer"/>
    <w:rsid w:val="00342A88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Subsection1">
    <w:name w:val="Subsection_1"/>
    <w:basedOn w:val="Section1"/>
    <w:next w:val="Normalaftertitle"/>
    <w:qFormat/>
    <w:rsid w:val="00342A88"/>
  </w:style>
  <w:style w:type="character" w:customStyle="1" w:styleId="Tablefreq">
    <w:name w:val="Table_freq"/>
    <w:basedOn w:val="DefaultParagraphFont"/>
    <w:rsid w:val="00342A88"/>
    <w:rPr>
      <w:b/>
      <w:color w:val="auto"/>
      <w:sz w:val="20"/>
    </w:rPr>
  </w:style>
  <w:style w:type="paragraph" w:customStyle="1" w:styleId="Tablehead">
    <w:name w:val="Table_head"/>
    <w:basedOn w:val="Normal"/>
    <w:rsid w:val="00342A88"/>
    <w:pPr>
      <w:keepNext/>
      <w:spacing w:before="80" w:after="80"/>
      <w:jc w:val="center"/>
    </w:pPr>
    <w:rPr>
      <w:rFonts w:ascii="Times New Roman Bold" w:hAnsi="Times New Roman Bold" w:cs="Times New Roman Bold"/>
      <w:b/>
      <w:sz w:val="20"/>
    </w:rPr>
  </w:style>
  <w:style w:type="paragraph" w:customStyle="1" w:styleId="Tablelegend">
    <w:name w:val="Table_legend"/>
    <w:basedOn w:val="Normal"/>
    <w:rsid w:val="00342A88"/>
    <w:rPr>
      <w:sz w:val="20"/>
    </w:rPr>
  </w:style>
  <w:style w:type="paragraph" w:customStyle="1" w:styleId="TableNo">
    <w:name w:val="Table_No"/>
    <w:basedOn w:val="Normal"/>
    <w:next w:val="Normal"/>
    <w:rsid w:val="00342A88"/>
    <w:pPr>
      <w:keepNext/>
      <w:spacing w:before="560" w:after="120"/>
      <w:jc w:val="center"/>
    </w:pPr>
    <w:rPr>
      <w:caps/>
      <w:sz w:val="20"/>
    </w:rPr>
  </w:style>
  <w:style w:type="paragraph" w:customStyle="1" w:styleId="Tableref">
    <w:name w:val="Table_ref"/>
    <w:basedOn w:val="Normal"/>
    <w:next w:val="Normal"/>
    <w:rsid w:val="00342A88"/>
    <w:pPr>
      <w:keepNext/>
      <w:spacing w:before="560"/>
      <w:jc w:val="center"/>
    </w:pPr>
    <w:rPr>
      <w:sz w:val="20"/>
    </w:rPr>
  </w:style>
  <w:style w:type="paragraph" w:customStyle="1" w:styleId="Normalend">
    <w:name w:val="Normal_end"/>
    <w:basedOn w:val="Normal"/>
    <w:next w:val="Normal"/>
    <w:qFormat/>
    <w:rsid w:val="00342A88"/>
    <w:rPr>
      <w:lang w:val="en-US"/>
    </w:rPr>
  </w:style>
  <w:style w:type="paragraph" w:customStyle="1" w:styleId="Proposal">
    <w:name w:val="Proposal"/>
    <w:basedOn w:val="Normal"/>
    <w:next w:val="Normal"/>
    <w:rsid w:val="00342A88"/>
    <w:pPr>
      <w:keepNext/>
      <w:spacing w:before="240"/>
    </w:pPr>
    <w:rPr>
      <w:rFonts w:hAnsi="Times New Roman Bold"/>
      <w:b/>
    </w:rPr>
  </w:style>
  <w:style w:type="paragraph" w:customStyle="1" w:styleId="Reasons">
    <w:name w:val="Reasons"/>
    <w:basedOn w:val="Normal"/>
    <w:rsid w:val="00342A88"/>
    <w:pPr>
      <w:tabs>
        <w:tab w:val="clear" w:pos="1871"/>
        <w:tab w:val="clear" w:pos="2268"/>
        <w:tab w:val="left" w:pos="1588"/>
        <w:tab w:val="left" w:pos="1985"/>
      </w:tabs>
    </w:pPr>
  </w:style>
  <w:style w:type="paragraph" w:customStyle="1" w:styleId="Questiondate">
    <w:name w:val="Question_date"/>
    <w:basedOn w:val="Normal"/>
    <w:next w:val="Normalaftertitle"/>
    <w:rsid w:val="00342A88"/>
    <w:pPr>
      <w:keepNext/>
      <w:keepLines/>
      <w:jc w:val="right"/>
    </w:pPr>
    <w:rPr>
      <w:sz w:val="22"/>
    </w:rPr>
  </w:style>
  <w:style w:type="paragraph" w:customStyle="1" w:styleId="QuestionNo">
    <w:name w:val="Question_No"/>
    <w:basedOn w:val="Normal"/>
    <w:next w:val="Normal"/>
    <w:rsid w:val="00342A88"/>
    <w:pPr>
      <w:keepNext/>
      <w:keepLines/>
      <w:spacing w:before="480"/>
      <w:jc w:val="center"/>
    </w:pPr>
    <w:rPr>
      <w:caps/>
      <w:sz w:val="28"/>
    </w:rPr>
  </w:style>
  <w:style w:type="paragraph" w:customStyle="1" w:styleId="Questiontitle">
    <w:name w:val="Question_title"/>
    <w:basedOn w:val="Normal"/>
    <w:next w:val="Normal"/>
    <w:rsid w:val="00342A88"/>
    <w:pPr>
      <w:keepNext/>
      <w:keepLines/>
      <w:spacing w:before="240"/>
      <w:jc w:val="center"/>
    </w:pPr>
    <w:rPr>
      <w:rFonts w:ascii="Times New Roman Bold" w:hAnsi="Times New Roman Bold"/>
      <w:b/>
      <w:sz w:val="28"/>
    </w:rPr>
  </w:style>
  <w:style w:type="paragraph" w:styleId="TOC1">
    <w:name w:val="toc 1"/>
    <w:basedOn w:val="Normal"/>
    <w:rsid w:val="00342A88"/>
    <w:pPr>
      <w:keepLines/>
      <w:tabs>
        <w:tab w:val="clear" w:pos="1134"/>
        <w:tab w:val="clear" w:pos="1871"/>
        <w:tab w:val="clear" w:pos="2268"/>
        <w:tab w:val="left" w:pos="567"/>
        <w:tab w:val="left" w:leader="dot" w:pos="7938"/>
        <w:tab w:val="center" w:pos="9526"/>
      </w:tabs>
      <w:spacing w:before="240"/>
      <w:ind w:left="567" w:hanging="567"/>
    </w:pPr>
  </w:style>
  <w:style w:type="paragraph" w:styleId="TOC2">
    <w:name w:val="toc 2"/>
    <w:basedOn w:val="TOC1"/>
    <w:rsid w:val="00342A88"/>
    <w:pPr>
      <w:spacing w:before="120"/>
    </w:pPr>
  </w:style>
  <w:style w:type="paragraph" w:styleId="TOC3">
    <w:name w:val="toc 3"/>
    <w:basedOn w:val="TOC2"/>
    <w:rsid w:val="00342A88"/>
  </w:style>
  <w:style w:type="paragraph" w:styleId="TOC4">
    <w:name w:val="toc 4"/>
    <w:basedOn w:val="TOC3"/>
    <w:rsid w:val="00342A88"/>
  </w:style>
  <w:style w:type="paragraph" w:styleId="TOC5">
    <w:name w:val="toc 5"/>
    <w:basedOn w:val="TOC4"/>
    <w:rsid w:val="00342A88"/>
  </w:style>
  <w:style w:type="paragraph" w:styleId="TOC6">
    <w:name w:val="toc 6"/>
    <w:basedOn w:val="TOC4"/>
    <w:rsid w:val="00342A88"/>
  </w:style>
  <w:style w:type="paragraph" w:styleId="TOC7">
    <w:name w:val="toc 7"/>
    <w:basedOn w:val="TOC4"/>
    <w:rsid w:val="00342A88"/>
  </w:style>
  <w:style w:type="paragraph" w:styleId="TOC8">
    <w:name w:val="toc 8"/>
    <w:basedOn w:val="TOC4"/>
    <w:rsid w:val="00342A88"/>
  </w:style>
  <w:style w:type="paragraph" w:customStyle="1" w:styleId="Title1">
    <w:name w:val="Title 1"/>
    <w:basedOn w:val="Source"/>
    <w:next w:val="Normal"/>
    <w:rsid w:val="00342A88"/>
    <w:pPr>
      <w:tabs>
        <w:tab w:val="left" w:pos="567"/>
        <w:tab w:val="left" w:pos="1701"/>
        <w:tab w:val="left" w:pos="2835"/>
      </w:tabs>
      <w:spacing w:before="240"/>
    </w:pPr>
    <w:rPr>
      <w:b w:val="0"/>
      <w:caps/>
    </w:rPr>
  </w:style>
  <w:style w:type="paragraph" w:customStyle="1" w:styleId="Title2">
    <w:name w:val="Title 2"/>
    <w:basedOn w:val="Source"/>
    <w:next w:val="Normal"/>
    <w:rsid w:val="00342A88"/>
    <w:pPr>
      <w:overflowPunct/>
      <w:autoSpaceDE/>
      <w:autoSpaceDN/>
      <w:adjustRightInd/>
      <w:spacing w:before="480"/>
      <w:textAlignment w:val="auto"/>
    </w:pPr>
    <w:rPr>
      <w:b w:val="0"/>
      <w:caps/>
    </w:rPr>
  </w:style>
  <w:style w:type="paragraph" w:customStyle="1" w:styleId="Title3">
    <w:name w:val="Title 3"/>
    <w:basedOn w:val="Title2"/>
    <w:next w:val="Normal"/>
    <w:rsid w:val="00342A88"/>
    <w:pPr>
      <w:spacing w:before="240"/>
    </w:pPr>
    <w:rPr>
      <w:caps w:val="0"/>
    </w:rPr>
  </w:style>
  <w:style w:type="paragraph" w:customStyle="1" w:styleId="Title4">
    <w:name w:val="Title 4"/>
    <w:basedOn w:val="Title3"/>
    <w:next w:val="Heading1"/>
    <w:rsid w:val="00342A88"/>
    <w:rPr>
      <w:b/>
    </w:rPr>
  </w:style>
  <w:style w:type="paragraph" w:customStyle="1" w:styleId="Tabletext">
    <w:name w:val="Table_text"/>
    <w:basedOn w:val="Normal"/>
    <w:rsid w:val="00342A88"/>
    <w:pPr>
      <w:tabs>
        <w:tab w:val="left" w:pos="284"/>
        <w:tab w:val="left" w:pos="567"/>
        <w:tab w:val="left" w:pos="851"/>
        <w:tab w:val="left" w:pos="1418"/>
        <w:tab w:val="left" w:pos="1701"/>
        <w:tab w:val="left" w:pos="1985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TextS5">
    <w:name w:val="Table_TextS5"/>
    <w:basedOn w:val="Normal"/>
    <w:rsid w:val="00342A88"/>
    <w:pPr>
      <w:tabs>
        <w:tab w:val="clear" w:pos="1134"/>
        <w:tab w:val="clear" w:pos="1871"/>
        <w:tab w:val="clear" w:pos="2268"/>
        <w:tab w:val="left" w:pos="170"/>
        <w:tab w:val="left" w:pos="567"/>
        <w:tab w:val="left" w:pos="737"/>
        <w:tab w:val="left" w:pos="2977"/>
        <w:tab w:val="left" w:pos="3266"/>
      </w:tabs>
      <w:spacing w:before="40" w:after="40"/>
    </w:pPr>
    <w:rPr>
      <w:sz w:val="20"/>
    </w:rPr>
  </w:style>
  <w:style w:type="paragraph" w:customStyle="1" w:styleId="Tabletitle">
    <w:name w:val="Table_title"/>
    <w:basedOn w:val="Normal"/>
    <w:next w:val="Tabletext"/>
    <w:rsid w:val="00342A88"/>
    <w:pPr>
      <w:keepNext/>
      <w:keepLines/>
      <w:spacing w:before="0" w:after="120"/>
      <w:jc w:val="center"/>
    </w:pPr>
    <w:rPr>
      <w:rFonts w:ascii="Times New Roman Bold" w:hAnsi="Times New Roman Bold"/>
      <w:b/>
      <w:sz w:val="20"/>
    </w:rPr>
  </w:style>
  <w:style w:type="paragraph" w:customStyle="1" w:styleId="Headingi">
    <w:name w:val="Heading_i"/>
    <w:basedOn w:val="Normal"/>
    <w:next w:val="Normal"/>
    <w:qFormat/>
    <w:rsid w:val="00342A88"/>
    <w:pPr>
      <w:spacing w:before="160"/>
    </w:pPr>
    <w:rPr>
      <w:i/>
    </w:rPr>
  </w:style>
  <w:style w:type="paragraph" w:customStyle="1" w:styleId="Headingb">
    <w:name w:val="Heading_b"/>
    <w:basedOn w:val="Normal"/>
    <w:next w:val="Normal"/>
    <w:qFormat/>
    <w:rsid w:val="00342A88"/>
    <w:pPr>
      <w:spacing w:before="160"/>
    </w:pPr>
    <w:rPr>
      <w:rFonts w:ascii="Times New Roman Bold" w:hAnsi="Times New Roman Bold" w:cs="Times New Roman Bold"/>
      <w:b/>
      <w:lang w:val="fr-CH"/>
    </w:rPr>
  </w:style>
  <w:style w:type="paragraph" w:customStyle="1" w:styleId="Note">
    <w:name w:val="Note"/>
    <w:basedOn w:val="Normal"/>
    <w:next w:val="Normal"/>
    <w:rsid w:val="00342A88"/>
    <w:pPr>
      <w:tabs>
        <w:tab w:val="left" w:pos="284"/>
      </w:tabs>
      <w:spacing w:before="80"/>
    </w:pPr>
  </w:style>
  <w:style w:type="paragraph" w:customStyle="1" w:styleId="Part1">
    <w:name w:val="Part_1"/>
    <w:basedOn w:val="Section1"/>
    <w:next w:val="Section1"/>
    <w:qFormat/>
    <w:rsid w:val="00342A88"/>
  </w:style>
  <w:style w:type="paragraph" w:customStyle="1" w:styleId="PartNo">
    <w:name w:val="Part_No"/>
    <w:basedOn w:val="AnnexNo"/>
    <w:next w:val="Normal"/>
    <w:rsid w:val="00342A88"/>
  </w:style>
  <w:style w:type="paragraph" w:customStyle="1" w:styleId="Partref">
    <w:name w:val="Part_ref"/>
    <w:basedOn w:val="Annexref"/>
    <w:next w:val="Normal"/>
    <w:rsid w:val="00342A88"/>
  </w:style>
  <w:style w:type="paragraph" w:customStyle="1" w:styleId="Parttitle">
    <w:name w:val="Part_title"/>
    <w:basedOn w:val="Annextitle"/>
    <w:next w:val="Normalaftertitle"/>
    <w:rsid w:val="00342A88"/>
  </w:style>
  <w:style w:type="paragraph" w:customStyle="1" w:styleId="Recdate">
    <w:name w:val="Rec_date"/>
    <w:basedOn w:val="Normal"/>
    <w:next w:val="Normalaftertitle"/>
    <w:rsid w:val="00342A88"/>
    <w:pPr>
      <w:keepNext/>
      <w:keepLines/>
      <w:jc w:val="right"/>
    </w:pPr>
    <w:rPr>
      <w:sz w:val="22"/>
    </w:rPr>
  </w:style>
  <w:style w:type="paragraph" w:customStyle="1" w:styleId="RecNo">
    <w:name w:val="Rec_No"/>
    <w:basedOn w:val="Normal"/>
    <w:next w:val="Normal"/>
    <w:rsid w:val="00342A88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RecNo"/>
    <w:next w:val="Normal"/>
    <w:rsid w:val="00342A88"/>
    <w:pPr>
      <w:spacing w:before="240"/>
    </w:pPr>
    <w:rPr>
      <w:rFonts w:ascii="Times New Roman Bold" w:hAnsi="Times New Roman Bold"/>
      <w:b/>
      <w:caps w:val="0"/>
    </w:rPr>
  </w:style>
  <w:style w:type="paragraph" w:customStyle="1" w:styleId="ResNo">
    <w:name w:val="Res_No"/>
    <w:basedOn w:val="RecNo"/>
    <w:next w:val="Normal"/>
    <w:rsid w:val="00342A88"/>
  </w:style>
  <w:style w:type="paragraph" w:customStyle="1" w:styleId="Restitle">
    <w:name w:val="Res_title"/>
    <w:basedOn w:val="Rectitle"/>
    <w:next w:val="Normal"/>
    <w:rsid w:val="00342A88"/>
  </w:style>
  <w:style w:type="paragraph" w:customStyle="1" w:styleId="AppArtNo">
    <w:name w:val="App_Art_No"/>
    <w:basedOn w:val="ArtNo"/>
    <w:qFormat/>
    <w:rsid w:val="00342A88"/>
  </w:style>
  <w:style w:type="paragraph" w:customStyle="1" w:styleId="AppArttitle">
    <w:name w:val="App_Art_title"/>
    <w:basedOn w:val="Arttitle"/>
    <w:qFormat/>
    <w:rsid w:val="00342A88"/>
  </w:style>
  <w:style w:type="paragraph" w:customStyle="1" w:styleId="toc0">
    <w:name w:val="toc 0"/>
    <w:basedOn w:val="Normal"/>
    <w:next w:val="TOC1"/>
    <w:rsid w:val="00C63535"/>
    <w:pPr>
      <w:tabs>
        <w:tab w:val="clear" w:pos="1134"/>
        <w:tab w:val="clear" w:pos="1871"/>
        <w:tab w:val="clear" w:pos="2268"/>
        <w:tab w:val="right" w:pos="9781"/>
      </w:tabs>
    </w:pPr>
    <w:rPr>
      <w:b/>
    </w:rPr>
  </w:style>
  <w:style w:type="paragraph" w:customStyle="1" w:styleId="Committee">
    <w:name w:val="Committee"/>
    <w:basedOn w:val="Normal"/>
    <w:qFormat/>
    <w:rsid w:val="00342A88"/>
    <w:pPr>
      <w:framePr w:hSpace="180" w:wrap="around" w:hAnchor="margin" w:y="-675"/>
      <w:tabs>
        <w:tab w:val="left" w:pos="851"/>
      </w:tabs>
      <w:spacing w:before="0" w:line="240" w:lineRule="atLeast"/>
    </w:pPr>
    <w:rPr>
      <w:rFonts w:asciiTheme="minorHAnsi" w:hAnsiTheme="minorHAnsi" w:cstheme="minorHAnsi"/>
      <w:b/>
      <w:szCs w:val="24"/>
    </w:rPr>
  </w:style>
  <w:style w:type="paragraph" w:customStyle="1" w:styleId="Volumetitle">
    <w:name w:val="Volume_title"/>
    <w:basedOn w:val="Normal"/>
    <w:qFormat/>
    <w:rsid w:val="00342A88"/>
    <w:pPr>
      <w:jc w:val="center"/>
    </w:pPr>
    <w:rPr>
      <w:b/>
      <w:bCs/>
      <w:sz w:val="28"/>
      <w:szCs w:val="28"/>
    </w:rPr>
  </w:style>
  <w:style w:type="character" w:styleId="Hyperlink">
    <w:name w:val="Hyperlink"/>
    <w:basedOn w:val="DefaultParagraphFont"/>
    <w:uiPriority w:val="99"/>
    <w:semiHidden/>
    <w:unhideWhenUsed/>
    <w:rsid w:val="00FA5B37"/>
    <w:rPr>
      <w:color w:val="0563C1"/>
      <w:u w:val="single"/>
    </w:rPr>
  </w:style>
  <w:style w:type="paragraph" w:styleId="Index1">
    <w:name w:val="index 1"/>
    <w:basedOn w:val="Normal"/>
    <w:next w:val="Normal"/>
    <w:rsid w:val="00FC708C"/>
  </w:style>
  <w:style w:type="character" w:customStyle="1" w:styleId="AnnexNoCar">
    <w:name w:val="Annex_No Car"/>
    <w:basedOn w:val="DefaultParagraphFont"/>
    <w:link w:val="AnnexNo"/>
    <w:rsid w:val="00D45420"/>
    <w:rPr>
      <w:rFonts w:ascii="Times New Roman" w:hAnsi="Times New Roman"/>
      <w:caps/>
      <w:sz w:val="28"/>
      <w:lang w:val="en-GB" w:eastAsia="en-US"/>
    </w:rPr>
  </w:style>
  <w:style w:type="paragraph" w:styleId="ListParagraph">
    <w:name w:val="List Paragraph"/>
    <w:basedOn w:val="Normal"/>
    <w:uiPriority w:val="34"/>
    <w:qFormat/>
    <w:rsid w:val="00311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urnbulk\AppData\Roaming\Microsoft\Templates\POOL%20E%20-%20ITU\PE_WRC15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05B84-67F8-4E24-880E-5585E906A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PE_WRC15</Template>
  <TotalTime>0</TotalTime>
  <Pages>8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>General Secretariat - Pool</Manager>
  <Company>International Telecommunication Union (ITU)</Company>
  <LinksUpToDate>false</LinksUpToDate>
  <CharactersWithSpaces>5802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World Radiocommunication Conference - 2012</dc:subject>
  <dc:creator>bub</dc:creator>
  <cp:lastModifiedBy>Forhadul Parvez</cp:lastModifiedBy>
  <cp:revision>2</cp:revision>
  <cp:lastPrinted>2011-08-24T07:41:00Z</cp:lastPrinted>
  <dcterms:created xsi:type="dcterms:W3CDTF">2015-11-06T19:08:00Z</dcterms:created>
  <dcterms:modified xsi:type="dcterms:W3CDTF">2015-11-06T19:08:00Z</dcterms:modified>
  <cp:category>Conference document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eader">
    <vt:lpwstr>RR</vt:lpwstr>
  </property>
  <property fmtid="{D5CDD505-2E9C-101B-9397-08002B2CF9AE}" pid="3" name="Docnum">
    <vt:lpwstr>PE_WRC07.dotm</vt:lpwstr>
  </property>
  <property fmtid="{D5CDD505-2E9C-101B-9397-08002B2CF9AE}" pid="4" name="Docdate">
    <vt:lpwstr/>
  </property>
  <property fmtid="{D5CDD505-2E9C-101B-9397-08002B2CF9AE}" pid="5" name="Docorlang">
    <vt:lpwstr/>
  </property>
  <property fmtid="{D5CDD505-2E9C-101B-9397-08002B2CF9AE}" pid="6" name="Docbluepink">
    <vt:lpwstr/>
  </property>
  <property fmtid="{D5CDD505-2E9C-101B-9397-08002B2CF9AE}" pid="7" name="Docdest">
    <vt:lpwstr/>
  </property>
  <property fmtid="{D5CDD505-2E9C-101B-9397-08002B2CF9AE}" pid="8" name="Docauthor">
    <vt:lpwstr/>
  </property>
</Properties>
</file>