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73E4C0C3" w14:textId="77777777" w:rsidTr="00666F5F">
        <w:trPr>
          <w:cantSplit/>
        </w:trPr>
        <w:tc>
          <w:tcPr>
            <w:tcW w:w="1399" w:type="dxa"/>
            <w:vMerge w:val="restart"/>
          </w:tcPr>
          <w:p w14:paraId="41AAFC28" w14:textId="77777777" w:rsidR="00CF3963" w:rsidRPr="00891D0B" w:rsidRDefault="00CF3963" w:rsidP="00666F5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91D0B" w:rsidRDefault="00CF3963" w:rsidP="00666F5F">
            <w:r w:rsidRPr="00096326">
              <w:t>ASIA-PACIFIC TELECOMMUNITY</w:t>
            </w:r>
          </w:p>
        </w:tc>
        <w:tc>
          <w:tcPr>
            <w:tcW w:w="2700" w:type="dxa"/>
          </w:tcPr>
          <w:p w14:paraId="0D82F459" w14:textId="77777777" w:rsidR="00CF3963" w:rsidRPr="00096326" w:rsidRDefault="00CF3963" w:rsidP="00666F5F">
            <w:pPr>
              <w:rPr>
                <w:b/>
                <w:bCs/>
                <w:lang w:val="fr-FR"/>
              </w:rPr>
            </w:pPr>
            <w:r w:rsidRPr="00C15799">
              <w:rPr>
                <w:b/>
                <w:lang w:val="fr-FR"/>
              </w:rPr>
              <w:t>Document</w:t>
            </w:r>
            <w:r>
              <w:rPr>
                <w:b/>
                <w:lang w:val="fr-FR"/>
              </w:rPr>
              <w:t xml:space="preserve">: </w:t>
            </w:r>
          </w:p>
        </w:tc>
      </w:tr>
      <w:tr w:rsidR="00931F5E" w:rsidRPr="00C15799" w14:paraId="448FBFF1" w14:textId="77777777" w:rsidTr="00666F5F">
        <w:trPr>
          <w:cantSplit/>
        </w:trPr>
        <w:tc>
          <w:tcPr>
            <w:tcW w:w="1399" w:type="dxa"/>
            <w:vMerge/>
          </w:tcPr>
          <w:p w14:paraId="29C3EF27" w14:textId="77777777" w:rsidR="00931F5E" w:rsidRPr="00891D0B" w:rsidRDefault="00931F5E" w:rsidP="00666F5F"/>
        </w:tc>
        <w:tc>
          <w:tcPr>
            <w:tcW w:w="5720" w:type="dxa"/>
          </w:tcPr>
          <w:p w14:paraId="5CBA7DD0" w14:textId="758176A0" w:rsidR="00931F5E" w:rsidRPr="00891D0B" w:rsidRDefault="00931F5E" w:rsidP="00666F5F">
            <w:pPr>
              <w:spacing w:line="0" w:lineRule="atLeast"/>
            </w:pPr>
            <w:r w:rsidRPr="00441526">
              <w:rPr>
                <w:b/>
              </w:rPr>
              <w:t>The 3rd Meeting of the APT Conference Preparatory  Group for WRC-19 (APG19-3)</w:t>
            </w:r>
          </w:p>
        </w:tc>
        <w:tc>
          <w:tcPr>
            <w:tcW w:w="2700" w:type="dxa"/>
          </w:tcPr>
          <w:p w14:paraId="79797BCF" w14:textId="75805881" w:rsidR="00931F5E" w:rsidRPr="0039038F" w:rsidRDefault="00931F5E" w:rsidP="001F7DD2">
            <w:pPr>
              <w:rPr>
                <w:rFonts w:eastAsiaTheme="minorEastAsia"/>
                <w:b/>
                <w:bCs/>
                <w:lang w:val="fr-FR" w:eastAsia="zh-CN"/>
              </w:rPr>
            </w:pPr>
            <w:bookmarkStart w:id="0" w:name="OLE_LINK5"/>
            <w:bookmarkStart w:id="1" w:name="OLE_LINK6"/>
            <w:r w:rsidRPr="0039038F">
              <w:rPr>
                <w:b/>
                <w:bCs/>
                <w:lang w:val="fr-FR"/>
              </w:rPr>
              <w:t>APG19-</w:t>
            </w:r>
            <w:r>
              <w:rPr>
                <w:rFonts w:eastAsiaTheme="minorEastAsia" w:hint="eastAsia"/>
                <w:b/>
                <w:bCs/>
                <w:lang w:val="fr-FR" w:eastAsia="zh-CN"/>
              </w:rPr>
              <w:t>3</w:t>
            </w:r>
            <w:r w:rsidRPr="0039038F">
              <w:rPr>
                <w:b/>
                <w:bCs/>
                <w:lang w:val="fr-FR"/>
              </w:rPr>
              <w:t>/</w:t>
            </w:r>
            <w:r w:rsidR="009463FE">
              <w:rPr>
                <w:b/>
                <w:bCs/>
                <w:lang w:val="fr-FR"/>
              </w:rPr>
              <w:t>OUT</w:t>
            </w:r>
            <w:r w:rsidRPr="0039038F">
              <w:rPr>
                <w:b/>
                <w:bCs/>
                <w:lang w:val="fr-FR"/>
              </w:rPr>
              <w:t>-</w:t>
            </w:r>
            <w:bookmarkEnd w:id="0"/>
            <w:bookmarkEnd w:id="1"/>
            <w:r w:rsidR="001F7DD2">
              <w:rPr>
                <w:b/>
                <w:bCs/>
                <w:lang w:val="fr-FR"/>
              </w:rPr>
              <w:t>31</w:t>
            </w:r>
          </w:p>
        </w:tc>
      </w:tr>
      <w:tr w:rsidR="00931F5E" w:rsidRPr="00891D0B" w14:paraId="53A9E6D1" w14:textId="77777777" w:rsidTr="00666F5F">
        <w:trPr>
          <w:cantSplit/>
          <w:trHeight w:val="219"/>
        </w:trPr>
        <w:tc>
          <w:tcPr>
            <w:tcW w:w="1399" w:type="dxa"/>
            <w:vMerge/>
          </w:tcPr>
          <w:p w14:paraId="59C3513F" w14:textId="77777777" w:rsidR="00931F5E" w:rsidRPr="00C15799" w:rsidRDefault="00931F5E" w:rsidP="00666F5F">
            <w:pPr>
              <w:rPr>
                <w:lang w:val="fr-FR"/>
              </w:rPr>
            </w:pPr>
          </w:p>
        </w:tc>
        <w:tc>
          <w:tcPr>
            <w:tcW w:w="5720" w:type="dxa"/>
          </w:tcPr>
          <w:p w14:paraId="3510CFC7" w14:textId="09458293" w:rsidR="00931F5E" w:rsidRPr="00891D0B" w:rsidRDefault="00931F5E" w:rsidP="00666F5F">
            <w:r w:rsidRPr="00441526">
              <w:t>12 – 1</w:t>
            </w:r>
            <w:r>
              <w:t>6</w:t>
            </w:r>
            <w:r w:rsidRPr="00441526">
              <w:t xml:space="preserve"> March 2018, Perth, Australia</w:t>
            </w:r>
          </w:p>
        </w:tc>
        <w:tc>
          <w:tcPr>
            <w:tcW w:w="2700" w:type="dxa"/>
          </w:tcPr>
          <w:p w14:paraId="60FFE2BA" w14:textId="230E717F" w:rsidR="00931F5E" w:rsidRPr="00931F5E" w:rsidRDefault="009463FE" w:rsidP="00931F5E">
            <w:pPr>
              <w:rPr>
                <w:rFonts w:eastAsiaTheme="minorEastAsia"/>
                <w:b/>
                <w:lang w:eastAsia="zh-CN"/>
              </w:rPr>
            </w:pPr>
            <w:r>
              <w:rPr>
                <w:rFonts w:eastAsiaTheme="minorEastAsia"/>
                <w:b/>
                <w:lang w:eastAsia="zh-CN"/>
              </w:rPr>
              <w:t>16</w:t>
            </w:r>
            <w:r w:rsidR="00931F5E" w:rsidRPr="0039038F">
              <w:rPr>
                <w:b/>
              </w:rPr>
              <w:t xml:space="preserve"> </w:t>
            </w:r>
            <w:r w:rsidR="00931F5E">
              <w:rPr>
                <w:rFonts w:eastAsiaTheme="minorEastAsia" w:hint="eastAsia"/>
                <w:b/>
                <w:lang w:eastAsia="zh-CN"/>
              </w:rPr>
              <w:t>March</w:t>
            </w:r>
            <w:r w:rsidR="00931F5E" w:rsidRPr="0039038F">
              <w:rPr>
                <w:b/>
              </w:rPr>
              <w:t xml:space="preserve"> 201</w:t>
            </w:r>
            <w:r w:rsidR="00931F5E">
              <w:rPr>
                <w:rFonts w:eastAsiaTheme="minorEastAsia" w:hint="eastAsia"/>
                <w:b/>
                <w:lang w:eastAsia="zh-CN"/>
              </w:rPr>
              <w:t>8</w:t>
            </w:r>
          </w:p>
        </w:tc>
      </w:tr>
    </w:tbl>
    <w:p w14:paraId="2E0E673C" w14:textId="77777777" w:rsidR="00D13D9D" w:rsidRPr="007673CA" w:rsidRDefault="00D13D9D" w:rsidP="00DA7595">
      <w:pPr>
        <w:rPr>
          <w:lang w:val="en-NZ" w:eastAsia="ko-KR"/>
        </w:rPr>
      </w:pPr>
    </w:p>
    <w:p w14:paraId="2E0E6743" w14:textId="77777777" w:rsidR="00930E64" w:rsidRPr="007673CA" w:rsidRDefault="00930E64" w:rsidP="00930E64">
      <w:pPr>
        <w:jc w:val="center"/>
        <w:rPr>
          <w:lang w:val="en-NZ"/>
        </w:rPr>
      </w:pPr>
    </w:p>
    <w:p w14:paraId="2E0E6744" w14:textId="434388EF" w:rsidR="00B64A60" w:rsidRPr="00C6752D" w:rsidRDefault="009463FE" w:rsidP="009463FE">
      <w:pPr>
        <w:jc w:val="center"/>
        <w:rPr>
          <w:rFonts w:eastAsiaTheme="minorEastAsia"/>
          <w:bCs/>
          <w:lang w:val="en-NZ" w:eastAsia="zh-CN"/>
        </w:rPr>
      </w:pPr>
      <w:r>
        <w:rPr>
          <w:rFonts w:eastAsiaTheme="minorEastAsia"/>
          <w:bCs/>
          <w:lang w:val="en-NZ" w:eastAsia="zh-CN"/>
        </w:rPr>
        <w:t>Working Party 6</w:t>
      </w:r>
    </w:p>
    <w:p w14:paraId="411AAEA9" w14:textId="77777777" w:rsidR="004B427A" w:rsidRPr="00FD1156" w:rsidRDefault="004B427A" w:rsidP="00B64A60">
      <w:pPr>
        <w:jc w:val="center"/>
        <w:rPr>
          <w:rFonts w:eastAsiaTheme="minorEastAsia"/>
          <w:b/>
          <w:lang w:val="en-NZ" w:eastAsia="zh-CN"/>
        </w:rPr>
      </w:pPr>
    </w:p>
    <w:p w14:paraId="2E0E6746" w14:textId="57A1A60F" w:rsidR="00B64A60" w:rsidRDefault="00B64A60" w:rsidP="00B64A60">
      <w:pPr>
        <w:jc w:val="center"/>
        <w:rPr>
          <w:rFonts w:eastAsiaTheme="minorEastAsia"/>
          <w:b/>
          <w:bCs/>
          <w:caps/>
          <w:lang w:val="en-NZ" w:eastAsia="zh-CN"/>
        </w:rPr>
      </w:pPr>
      <w:r w:rsidRPr="00311E8A">
        <w:rPr>
          <w:b/>
          <w:bCs/>
          <w:caps/>
          <w:lang w:val="en-NZ"/>
        </w:rPr>
        <w:t>PRELIMINARY VIEWs on WRC</w:t>
      </w:r>
      <w:r w:rsidR="00C810E3">
        <w:rPr>
          <w:rFonts w:eastAsiaTheme="minorEastAsia" w:hint="eastAsia"/>
          <w:b/>
          <w:bCs/>
          <w:caps/>
          <w:lang w:val="en-NZ" w:eastAsia="zh-CN"/>
        </w:rPr>
        <w:t>-</w:t>
      </w:r>
      <w:r w:rsidRPr="00311E8A">
        <w:rPr>
          <w:b/>
          <w:bCs/>
          <w:caps/>
          <w:lang w:val="en-NZ"/>
        </w:rPr>
        <w:t xml:space="preserve">19 agenda item </w:t>
      </w:r>
      <w:r w:rsidR="00FD1156">
        <w:rPr>
          <w:rFonts w:eastAsiaTheme="minorEastAsia" w:hint="eastAsia"/>
          <w:b/>
          <w:bCs/>
          <w:caps/>
          <w:lang w:val="en-NZ" w:eastAsia="zh-CN"/>
        </w:rPr>
        <w:t>9</w:t>
      </w:r>
      <w:r w:rsidRPr="00311E8A">
        <w:rPr>
          <w:b/>
          <w:bCs/>
          <w:caps/>
          <w:lang w:val="en-NZ"/>
        </w:rPr>
        <w:t>.</w:t>
      </w:r>
      <w:r w:rsidR="00FD1156">
        <w:rPr>
          <w:rFonts w:eastAsiaTheme="minorEastAsia" w:hint="eastAsia"/>
          <w:b/>
          <w:bCs/>
          <w:caps/>
          <w:lang w:val="en-NZ" w:eastAsia="zh-CN"/>
        </w:rPr>
        <w:t>1</w:t>
      </w:r>
      <w:r w:rsidR="00363F49">
        <w:rPr>
          <w:rFonts w:eastAsiaTheme="minorEastAsia" w:hint="eastAsia"/>
          <w:b/>
          <w:bCs/>
          <w:caps/>
          <w:lang w:val="en-NZ" w:eastAsia="zh-CN"/>
        </w:rPr>
        <w:t>, issue 9.1.</w:t>
      </w:r>
      <w:r w:rsidR="00FD1156">
        <w:rPr>
          <w:rFonts w:eastAsiaTheme="minorEastAsia" w:hint="eastAsia"/>
          <w:b/>
          <w:bCs/>
          <w:caps/>
          <w:lang w:val="en-NZ" w:eastAsia="zh-CN"/>
        </w:rPr>
        <w:t>7</w:t>
      </w:r>
    </w:p>
    <w:p w14:paraId="4EFC834C" w14:textId="77777777" w:rsidR="007570AC" w:rsidRPr="007570AC" w:rsidRDefault="007570AC" w:rsidP="00B64A60">
      <w:pPr>
        <w:jc w:val="center"/>
        <w:rPr>
          <w:rFonts w:eastAsiaTheme="minorEastAsia"/>
          <w:b/>
          <w:bCs/>
          <w:caps/>
          <w:lang w:val="en-NZ" w:eastAsia="zh-CN"/>
        </w:rPr>
      </w:pPr>
    </w:p>
    <w:p w14:paraId="494DF968" w14:textId="77777777" w:rsidR="00BB7C9E" w:rsidRPr="00BB7C9E" w:rsidRDefault="00BB7C9E" w:rsidP="00B64A60">
      <w:pPr>
        <w:rPr>
          <w:rFonts w:eastAsiaTheme="minorEastAsia"/>
          <w:lang w:val="en-NZ" w:eastAsia="zh-CN"/>
        </w:rPr>
      </w:pPr>
    </w:p>
    <w:p w14:paraId="2E0E6748" w14:textId="7AD52A9F" w:rsidR="00B64A60" w:rsidRPr="00710333" w:rsidRDefault="00B64A60" w:rsidP="00B64A60">
      <w:pPr>
        <w:jc w:val="both"/>
        <w:rPr>
          <w:lang w:val="en-NZ"/>
        </w:rPr>
      </w:pPr>
      <w:bookmarkStart w:id="2" w:name="OLE_LINK26"/>
      <w:bookmarkStart w:id="3" w:name="OLE_LINK27"/>
      <w:r w:rsidRPr="00710333">
        <w:rPr>
          <w:b/>
          <w:lang w:val="en-NZ"/>
        </w:rPr>
        <w:t xml:space="preserve">Agenda Item </w:t>
      </w:r>
      <w:r w:rsidR="00834E47">
        <w:rPr>
          <w:rFonts w:eastAsiaTheme="minorEastAsia" w:hint="eastAsia"/>
          <w:b/>
          <w:lang w:val="en-NZ" w:eastAsia="zh-CN"/>
        </w:rPr>
        <w:t xml:space="preserve">9.1, issue </w:t>
      </w:r>
      <w:r w:rsidR="00FD1156">
        <w:rPr>
          <w:rFonts w:eastAsiaTheme="minorEastAsia" w:hint="eastAsia"/>
          <w:b/>
          <w:lang w:val="en-NZ" w:eastAsia="zh-CN"/>
        </w:rPr>
        <w:t>9.1</w:t>
      </w:r>
      <w:r w:rsidR="002C6D7C">
        <w:rPr>
          <w:rFonts w:eastAsiaTheme="minorEastAsia" w:hint="eastAsia"/>
          <w:b/>
          <w:lang w:val="en-NZ" w:eastAsia="zh-CN"/>
        </w:rPr>
        <w:t>.7</w:t>
      </w:r>
      <w:bookmarkEnd w:id="2"/>
      <w:bookmarkEnd w:id="3"/>
      <w:r w:rsidRPr="00710333">
        <w:rPr>
          <w:b/>
          <w:lang w:val="en-NZ"/>
        </w:rPr>
        <w:t xml:space="preserve">: </w:t>
      </w:r>
    </w:p>
    <w:p w14:paraId="03F571B7" w14:textId="77777777" w:rsidR="00316A36" w:rsidRPr="00B219E0" w:rsidRDefault="009A77F4" w:rsidP="00316A36">
      <w:pPr>
        <w:rPr>
          <w:rFonts w:asciiTheme="majorBidi" w:hAnsiTheme="majorBidi" w:cstheme="majorBidi"/>
          <w:i/>
          <w:iCs/>
        </w:rPr>
      </w:pPr>
      <w:r w:rsidRPr="00B219E0">
        <w:rPr>
          <w:rFonts w:asciiTheme="majorBidi" w:hAnsiTheme="majorBidi" w:cstheme="majorBidi"/>
          <w:i/>
          <w:iCs/>
        </w:rPr>
        <w:t xml:space="preserve">Issue 2) in the Annex to </w:t>
      </w:r>
      <w:r w:rsidRPr="00397954">
        <w:rPr>
          <w:rFonts w:asciiTheme="majorBidi" w:hAnsiTheme="majorBidi" w:cstheme="majorBidi"/>
          <w:i/>
          <w:iCs/>
        </w:rPr>
        <w:t>Resolution</w:t>
      </w:r>
      <w:r w:rsidRPr="009B27FD">
        <w:rPr>
          <w:rFonts w:asciiTheme="majorBidi" w:hAnsiTheme="majorBidi" w:cstheme="majorBidi"/>
          <w:b/>
          <w:i/>
          <w:iCs/>
        </w:rPr>
        <w:t xml:space="preserve"> </w:t>
      </w:r>
      <w:hyperlink r:id="rId9" w:history="1">
        <w:r w:rsidRPr="009B27FD">
          <w:rPr>
            <w:rFonts w:asciiTheme="majorBidi" w:hAnsiTheme="majorBidi" w:cstheme="majorBidi"/>
            <w:b/>
            <w:iCs/>
          </w:rPr>
          <w:t>958 (WRC-15)</w:t>
        </w:r>
      </w:hyperlink>
    </w:p>
    <w:p w14:paraId="5642D64B" w14:textId="776FA347" w:rsidR="009A77F4" w:rsidRPr="00B219E0" w:rsidRDefault="00316A36" w:rsidP="00316A36">
      <w:pPr>
        <w:rPr>
          <w:rFonts w:asciiTheme="majorBidi" w:hAnsiTheme="majorBidi" w:cstheme="majorBidi"/>
          <w:i/>
          <w:iCs/>
        </w:rPr>
      </w:pPr>
      <w:r w:rsidRPr="00B219E0">
        <w:rPr>
          <w:rFonts w:asciiTheme="majorBidi" w:hAnsiTheme="majorBidi" w:cstheme="majorBidi"/>
          <w:i/>
          <w:iCs/>
        </w:rPr>
        <w:t>2)</w:t>
      </w:r>
      <w:r w:rsidRPr="00B219E0">
        <w:rPr>
          <w:rFonts w:asciiTheme="majorBidi" w:hAnsiTheme="majorBidi" w:cstheme="majorBidi"/>
          <w:i/>
          <w:iCs/>
        </w:rPr>
        <w:tab/>
      </w:r>
      <w:r w:rsidR="009A77F4" w:rsidRPr="00B219E0">
        <w:rPr>
          <w:rFonts w:asciiTheme="majorBidi" w:hAnsiTheme="majorBidi" w:cstheme="majorBidi"/>
          <w:i/>
          <w:iCs/>
        </w:rPr>
        <w:t xml:space="preserve">Studies to examine: </w:t>
      </w:r>
    </w:p>
    <w:p w14:paraId="4EC2165F" w14:textId="77777777" w:rsidR="00FD1156" w:rsidRPr="00B219E0" w:rsidRDefault="00FD1156" w:rsidP="009750F9">
      <w:pPr>
        <w:jc w:val="both"/>
        <w:rPr>
          <w:rFonts w:asciiTheme="majorBidi" w:hAnsiTheme="majorBidi" w:cstheme="majorBidi"/>
          <w:i/>
          <w:iCs/>
        </w:rPr>
      </w:pPr>
      <w:r w:rsidRPr="00B219E0">
        <w:rPr>
          <w:rFonts w:asciiTheme="majorBidi" w:hAnsiTheme="majorBidi" w:cstheme="majorBidi"/>
          <w:i/>
          <w:iCs/>
        </w:rPr>
        <w:t>a)</w:t>
      </w:r>
      <w:r w:rsidRPr="00B219E0">
        <w:rPr>
          <w:rFonts w:asciiTheme="majorBidi" w:hAnsiTheme="majorBidi" w:cstheme="majorBidi"/>
          <w:i/>
          <w:iCs/>
        </w:rPr>
        <w:tab/>
      </w:r>
      <w:proofErr w:type="gramStart"/>
      <w:r w:rsidRPr="00B219E0">
        <w:rPr>
          <w:rFonts w:asciiTheme="majorBidi" w:hAnsiTheme="majorBidi" w:cstheme="majorBidi"/>
          <w:i/>
          <w:iCs/>
        </w:rPr>
        <w:t>whether</w:t>
      </w:r>
      <w:proofErr w:type="gramEnd"/>
      <w:r w:rsidRPr="00B219E0">
        <w:rPr>
          <w:rFonts w:asciiTheme="majorBidi" w:hAnsiTheme="majorBidi" w:cstheme="majorBidi"/>
          <w:i/>
          <w:iCs/>
        </w:rPr>
        <w:t xml:space="preserve"> there is a need for possible additional measures in order to limit uplink transmissions of terminals to those authorized terminals in accordance with No. </w:t>
      </w:r>
      <w:r w:rsidRPr="00B219E0">
        <w:rPr>
          <w:rFonts w:asciiTheme="majorBidi" w:hAnsiTheme="majorBidi" w:cstheme="majorBidi"/>
          <w:b/>
          <w:bCs/>
          <w:i/>
          <w:iCs/>
        </w:rPr>
        <w:t>18.1</w:t>
      </w:r>
      <w:r w:rsidRPr="00B219E0">
        <w:rPr>
          <w:rFonts w:asciiTheme="majorBidi" w:hAnsiTheme="majorBidi" w:cstheme="majorBidi"/>
          <w:i/>
          <w:iCs/>
        </w:rPr>
        <w:t>;</w:t>
      </w:r>
    </w:p>
    <w:p w14:paraId="2E0E674A" w14:textId="38FC686C" w:rsidR="00B64A60" w:rsidRDefault="00FD1156" w:rsidP="009750F9">
      <w:pPr>
        <w:jc w:val="both"/>
        <w:rPr>
          <w:rFonts w:asciiTheme="majorBidi" w:eastAsiaTheme="minorEastAsia" w:hAnsiTheme="majorBidi" w:cstheme="majorBidi"/>
          <w:i/>
          <w:iCs/>
          <w:lang w:eastAsia="zh-CN"/>
        </w:rPr>
      </w:pPr>
      <w:r w:rsidRPr="00B219E0">
        <w:rPr>
          <w:rFonts w:asciiTheme="majorBidi" w:hAnsiTheme="majorBidi" w:cstheme="majorBidi"/>
          <w:i/>
          <w:iCs/>
        </w:rPr>
        <w:t>b)</w:t>
      </w:r>
      <w:r w:rsidRPr="00B219E0">
        <w:rPr>
          <w:rFonts w:asciiTheme="majorBidi" w:hAnsiTheme="majorBidi" w:cstheme="majorBidi"/>
          <w:i/>
          <w:iCs/>
        </w:rPr>
        <w:tab/>
      </w:r>
      <w:proofErr w:type="gramStart"/>
      <w:r w:rsidRPr="00B219E0">
        <w:rPr>
          <w:rFonts w:asciiTheme="majorBidi" w:hAnsiTheme="majorBidi" w:cstheme="majorBidi"/>
          <w:i/>
          <w:iCs/>
        </w:rPr>
        <w:t>the</w:t>
      </w:r>
      <w:proofErr w:type="gramEnd"/>
      <w:r w:rsidRPr="00B219E0">
        <w:rPr>
          <w:rFonts w:asciiTheme="majorBidi" w:hAnsiTheme="majorBidi" w:cstheme="majorBidi"/>
          <w:i/>
          <w:iCs/>
        </w:rPr>
        <w:t xml:space="preserve"> possible methods that will assist administrations in managing the unauthorized operation of earth station terminals deployed within its territory, as a tool to guide their national spectrum management programme, in accordance with Resolution ITU-R 64 (RA-15).</w:t>
      </w:r>
    </w:p>
    <w:p w14:paraId="463EBECA" w14:textId="77777777" w:rsidR="00FD1156" w:rsidRPr="00FD1156" w:rsidRDefault="00FD1156" w:rsidP="00FD1156">
      <w:pPr>
        <w:rPr>
          <w:rFonts w:eastAsiaTheme="minorEastAsia"/>
          <w:lang w:val="en-NZ" w:eastAsia="zh-CN"/>
        </w:rPr>
      </w:pPr>
    </w:p>
    <w:p w14:paraId="2E0E674B" w14:textId="3020A2A2" w:rsidR="00B64A60" w:rsidRPr="0004043C" w:rsidRDefault="00B64A60" w:rsidP="00E04D00">
      <w:pPr>
        <w:pStyle w:val="Heading1"/>
        <w:numPr>
          <w:ilvl w:val="0"/>
          <w:numId w:val="22"/>
        </w:numPr>
        <w:spacing w:line="360" w:lineRule="auto"/>
        <w:jc w:val="left"/>
        <w:rPr>
          <w:rFonts w:eastAsiaTheme="minorEastAsia"/>
          <w:b w:val="0"/>
          <w:u w:val="none"/>
          <w:lang w:val="en-NZ" w:eastAsia="zh-CN"/>
        </w:rPr>
      </w:pPr>
      <w:r w:rsidRPr="0004043C">
        <w:rPr>
          <w:u w:val="none"/>
          <w:lang w:val="en-NZ" w:eastAsia="ko-KR"/>
        </w:rPr>
        <w:t>Background</w:t>
      </w:r>
    </w:p>
    <w:p w14:paraId="0B8203F3" w14:textId="7B70DAC7" w:rsidR="00F44A65" w:rsidRPr="00B219E0" w:rsidRDefault="00F44A65" w:rsidP="00F3356B">
      <w:pPr>
        <w:pStyle w:val="NormalWeb"/>
        <w:spacing w:before="0" w:beforeAutospacing="0"/>
        <w:jc w:val="both"/>
      </w:pPr>
      <w:r w:rsidRPr="00B219E0">
        <w:t>While the 2015 ITU Radiocommunication Assembly (RA</w:t>
      </w:r>
      <w:r w:rsidR="004B427A" w:rsidRPr="00B219E0">
        <w:rPr>
          <w:rFonts w:eastAsiaTheme="minorEastAsia"/>
          <w:lang w:eastAsia="zh-CN"/>
        </w:rPr>
        <w:t>-</w:t>
      </w:r>
      <w:r w:rsidRPr="00B219E0">
        <w:t xml:space="preserve">15) addressed this matter through the establishment of Resolution ITU-R 64 </w:t>
      </w:r>
      <w:r w:rsidRPr="00B219E0">
        <w:rPr>
          <w:rFonts w:cs="Segoe UI"/>
          <w:i/>
          <w:color w:val="000000"/>
        </w:rPr>
        <w:t>Guidelines for the management of unauthorized operation of earth station terminals</w:t>
      </w:r>
      <w:r w:rsidRPr="00B219E0">
        <w:rPr>
          <w:rFonts w:cs="Segoe UI"/>
          <w:color w:val="000000"/>
        </w:rPr>
        <w:t>, WRC-15 subsequently included further studies under Issue</w:t>
      </w:r>
      <w:r w:rsidRPr="00B219E0">
        <w:rPr>
          <w:rFonts w:eastAsiaTheme="minorEastAsia" w:cs="Segoe UI"/>
          <w:color w:val="000000"/>
          <w:lang w:eastAsia="zh-CN"/>
        </w:rPr>
        <w:t xml:space="preserve"> </w:t>
      </w:r>
      <w:r w:rsidRPr="00B219E0">
        <w:rPr>
          <w:rFonts w:cs="Segoe UI"/>
          <w:color w:val="000000"/>
        </w:rPr>
        <w:t xml:space="preserve">2 Annexed to Resolution </w:t>
      </w:r>
      <w:r w:rsidRPr="00B219E0">
        <w:rPr>
          <w:rFonts w:cs="Segoe UI"/>
          <w:b/>
          <w:color w:val="000000"/>
        </w:rPr>
        <w:t>958 (WRC</w:t>
      </w:r>
      <w:r w:rsidR="00397954">
        <w:rPr>
          <w:rFonts w:asciiTheme="minorEastAsia" w:eastAsiaTheme="minorEastAsia" w:hAnsiTheme="minorEastAsia" w:cs="Segoe UI" w:hint="eastAsia"/>
          <w:b/>
          <w:color w:val="000000"/>
          <w:lang w:eastAsia="zh-CN"/>
        </w:rPr>
        <w:t>-</w:t>
      </w:r>
      <w:r w:rsidR="00397954">
        <w:rPr>
          <w:rFonts w:eastAsiaTheme="minorEastAsia" w:cs="Segoe UI" w:hint="eastAsia"/>
          <w:b/>
          <w:color w:val="000000"/>
          <w:lang w:eastAsia="zh-CN"/>
        </w:rPr>
        <w:t>15</w:t>
      </w:r>
      <w:r w:rsidRPr="00B219E0">
        <w:rPr>
          <w:rFonts w:cs="Segoe UI"/>
          <w:b/>
          <w:color w:val="000000"/>
        </w:rPr>
        <w:t>)</w:t>
      </w:r>
      <w:r w:rsidRPr="00B219E0">
        <w:rPr>
          <w:rFonts w:cs="Segoe UI"/>
          <w:color w:val="000000"/>
        </w:rPr>
        <w:t xml:space="preserve">. </w:t>
      </w:r>
    </w:p>
    <w:p w14:paraId="15DE373B" w14:textId="0258F379" w:rsidR="00F44A65" w:rsidRPr="004B427A" w:rsidRDefault="00F44A65" w:rsidP="00F3356B">
      <w:pPr>
        <w:pStyle w:val="NormalWeb"/>
        <w:spacing w:before="0" w:beforeAutospacing="0"/>
        <w:jc w:val="both"/>
        <w:rPr>
          <w:rFonts w:eastAsiaTheme="minorEastAsia"/>
          <w:lang w:eastAsia="zh-CN"/>
        </w:rPr>
      </w:pPr>
      <w:r w:rsidRPr="00B219E0">
        <w:t xml:space="preserve">The Annex to Resolution </w:t>
      </w:r>
      <w:r w:rsidRPr="00B219E0">
        <w:rPr>
          <w:b/>
        </w:rPr>
        <w:t>958 (WRC-15)</w:t>
      </w:r>
      <w:r w:rsidRPr="00B219E0">
        <w:t xml:space="preserve"> sought urgent studies for the 2019 World Radiocommunication Conference. The studies (the responsibility of ITU-R Working Party 1B) are to consider if</w:t>
      </w:r>
      <w:r w:rsidRPr="00B219E0">
        <w:rPr>
          <w:lang w:val="en-GB"/>
        </w:rPr>
        <w:t xml:space="preserve"> there is a need for possible additional measures in order to limit uplink transmissions of terminals to those authorised terminals in accordance with RR No.</w:t>
      </w:r>
      <w:r w:rsidRPr="00B219E0">
        <w:rPr>
          <w:rFonts w:eastAsiaTheme="minorEastAsia"/>
          <w:b/>
          <w:bCs/>
          <w:lang w:val="en-GB" w:eastAsia="zh-CN"/>
        </w:rPr>
        <w:t xml:space="preserve"> </w:t>
      </w:r>
      <w:r w:rsidRPr="00B219E0">
        <w:rPr>
          <w:b/>
          <w:bCs/>
          <w:lang w:val="en-GB"/>
        </w:rPr>
        <w:t>18.1</w:t>
      </w:r>
      <w:r w:rsidRPr="00B219E0">
        <w:rPr>
          <w:lang w:val="en-GB"/>
        </w:rPr>
        <w:t>, and possible methods to ‘assist administrations in managing the unauthorized operation of earth station terminals deployed within its territory, as a tool to guide their national spectrum management programme,’ in accordance with Resolution</w:t>
      </w:r>
      <w:r w:rsidRPr="00B219E0">
        <w:rPr>
          <w:rFonts w:eastAsiaTheme="minorEastAsia"/>
          <w:lang w:val="en-GB" w:eastAsia="zh-CN"/>
        </w:rPr>
        <w:t xml:space="preserve"> </w:t>
      </w:r>
      <w:r w:rsidR="004B427A" w:rsidRPr="00B219E0">
        <w:rPr>
          <w:lang w:val="en-GB"/>
        </w:rPr>
        <w:t>ITU</w:t>
      </w:r>
      <w:r w:rsidR="004B427A" w:rsidRPr="00B219E0">
        <w:rPr>
          <w:rFonts w:eastAsiaTheme="minorEastAsia"/>
          <w:lang w:val="en-GB" w:eastAsia="zh-CN"/>
        </w:rPr>
        <w:t>-</w:t>
      </w:r>
      <w:r w:rsidRPr="00B219E0">
        <w:rPr>
          <w:lang w:val="en-GB"/>
        </w:rPr>
        <w:t>R</w:t>
      </w:r>
      <w:r w:rsidRPr="00B219E0">
        <w:rPr>
          <w:rFonts w:eastAsiaTheme="minorEastAsia"/>
          <w:lang w:val="en-GB" w:eastAsia="zh-CN"/>
        </w:rPr>
        <w:t xml:space="preserve"> </w:t>
      </w:r>
      <w:r w:rsidRPr="00B219E0">
        <w:rPr>
          <w:lang w:val="en-GB"/>
        </w:rPr>
        <w:t>64 (RA</w:t>
      </w:r>
      <w:r w:rsidR="004B427A" w:rsidRPr="00B219E0">
        <w:rPr>
          <w:rFonts w:eastAsiaTheme="minorEastAsia"/>
          <w:lang w:val="en-GB" w:eastAsia="zh-CN"/>
        </w:rPr>
        <w:t>-</w:t>
      </w:r>
      <w:r w:rsidRPr="00B219E0">
        <w:rPr>
          <w:lang w:val="en-GB"/>
        </w:rPr>
        <w:t>15).</w:t>
      </w:r>
      <w:r w:rsidR="004B427A">
        <w:t xml:space="preserve"> </w:t>
      </w:r>
    </w:p>
    <w:p w14:paraId="5D8AF1AC" w14:textId="77777777" w:rsidR="003348B8" w:rsidRDefault="003348B8" w:rsidP="003348B8">
      <w:pPr>
        <w:rPr>
          <w:rFonts w:eastAsia="SimSun"/>
          <w:lang w:eastAsia="zh-CN"/>
        </w:rPr>
      </w:pPr>
      <w:r>
        <w:t xml:space="preserve">At the November 2017 meeting, </w:t>
      </w:r>
      <w:r w:rsidRPr="003A553A">
        <w:t>WP 1B continued the preparations for WRC-19</w:t>
      </w:r>
      <w:r>
        <w:t xml:space="preserve"> AI 9.1, issue 9.1.7. </w:t>
      </w:r>
      <w:r w:rsidRPr="003A553A">
        <w:t xml:space="preserve">The </w:t>
      </w:r>
      <w:r w:rsidRPr="003A553A">
        <w:rPr>
          <w:lang w:eastAsia="zh-CN"/>
        </w:rPr>
        <w:t>w</w:t>
      </w:r>
      <w:r w:rsidRPr="003A553A">
        <w:t xml:space="preserve">orking </w:t>
      </w:r>
      <w:r w:rsidRPr="003A553A">
        <w:rPr>
          <w:lang w:eastAsia="zh-CN"/>
        </w:rPr>
        <w:t>d</w:t>
      </w:r>
      <w:r w:rsidRPr="003A553A">
        <w:t xml:space="preserve">ocument towards a </w:t>
      </w:r>
      <w:r w:rsidRPr="003A553A">
        <w:rPr>
          <w:lang w:eastAsia="zh-CN"/>
        </w:rPr>
        <w:t>p</w:t>
      </w:r>
      <w:r w:rsidRPr="003A553A">
        <w:t xml:space="preserve">reliminary </w:t>
      </w:r>
      <w:r w:rsidRPr="003A553A">
        <w:rPr>
          <w:lang w:eastAsia="zh-CN"/>
        </w:rPr>
        <w:t>d</w:t>
      </w:r>
      <w:r w:rsidRPr="003A553A">
        <w:t xml:space="preserve">raft </w:t>
      </w:r>
      <w:r w:rsidRPr="003A553A">
        <w:rPr>
          <w:lang w:eastAsia="zh-CN"/>
        </w:rPr>
        <w:t>n</w:t>
      </w:r>
      <w:r w:rsidRPr="003A553A">
        <w:t xml:space="preserve">ew </w:t>
      </w:r>
      <w:r w:rsidRPr="003A553A">
        <w:rPr>
          <w:lang w:eastAsia="zh-CN"/>
        </w:rPr>
        <w:t>R</w:t>
      </w:r>
      <w:r w:rsidRPr="003A553A">
        <w:t>eport on studies for WRC-19 AI 9.1,</w:t>
      </w:r>
      <w:r>
        <w:t xml:space="preserve"> issue 9.1.7 (Annex 9</w:t>
      </w:r>
      <w:r w:rsidRPr="003A553A">
        <w:rPr>
          <w:lang w:eastAsia="zh-CN"/>
        </w:rPr>
        <w:t xml:space="preserve"> to Doc.</w:t>
      </w:r>
      <w:r>
        <w:rPr>
          <w:lang w:eastAsia="zh-CN"/>
        </w:rPr>
        <w:t> </w:t>
      </w:r>
      <w:hyperlink r:id="rId10" w:history="1">
        <w:r w:rsidRPr="003A553A">
          <w:rPr>
            <w:rStyle w:val="Hyperlink"/>
          </w:rPr>
          <w:t>1B/193</w:t>
        </w:r>
      </w:hyperlink>
      <w:r w:rsidRPr="003A553A">
        <w:t>)</w:t>
      </w:r>
      <w:r>
        <w:t xml:space="preserve"> was </w:t>
      </w:r>
      <w:r w:rsidRPr="003A553A">
        <w:t>noted by WP1B.</w:t>
      </w:r>
      <w:r>
        <w:t xml:space="preserve"> It was carried forward to the next meeting</w:t>
      </w:r>
      <w:r>
        <w:rPr>
          <w:rFonts w:hint="eastAsia"/>
          <w:lang w:eastAsia="zh-CN"/>
        </w:rPr>
        <w:t xml:space="preserve"> (</w:t>
      </w:r>
      <w:r>
        <w:rPr>
          <w:lang w:eastAsia="zh-CN"/>
        </w:rPr>
        <w:t>s</w:t>
      </w:r>
      <w:r>
        <w:rPr>
          <w:rFonts w:hint="eastAsia"/>
          <w:lang w:eastAsia="zh-CN"/>
        </w:rPr>
        <w:t>ee Annex 8 to Doc.</w:t>
      </w:r>
      <w:r>
        <w:rPr>
          <w:lang w:eastAsia="zh-CN"/>
        </w:rPr>
        <w:t> </w:t>
      </w:r>
      <w:hyperlink r:id="rId11" w:history="1">
        <w:r w:rsidRPr="007E17B3">
          <w:rPr>
            <w:rStyle w:val="Hyperlink"/>
            <w:rFonts w:hint="eastAsia"/>
          </w:rPr>
          <w:t>1B/237</w:t>
        </w:r>
      </w:hyperlink>
      <w:r>
        <w:rPr>
          <w:rFonts w:hint="eastAsia"/>
          <w:lang w:eastAsia="zh-CN"/>
        </w:rPr>
        <w:t>)</w:t>
      </w:r>
      <w:r w:rsidRPr="003A553A">
        <w:rPr>
          <w:rFonts w:eastAsia="SimSun"/>
          <w:lang w:eastAsia="zh-CN"/>
        </w:rPr>
        <w:t>.</w:t>
      </w:r>
    </w:p>
    <w:p w14:paraId="48DE3E90" w14:textId="77777777" w:rsidR="00047BFD" w:rsidRPr="00AC1569" w:rsidRDefault="00047BFD" w:rsidP="003348B8"/>
    <w:p w14:paraId="0F0694FC" w14:textId="2E8D5F31" w:rsidR="004D5A86" w:rsidRDefault="003348B8" w:rsidP="003348B8">
      <w:pPr>
        <w:spacing w:afterLines="50" w:after="120"/>
        <w:jc w:val="both"/>
        <w:rPr>
          <w:rFonts w:eastAsiaTheme="minorEastAsia"/>
          <w:lang w:eastAsia="zh-CN"/>
        </w:rPr>
      </w:pPr>
      <w:r w:rsidRPr="003A553A">
        <w:t xml:space="preserve">The meeting considered input contributions and revised the </w:t>
      </w:r>
      <w:r w:rsidRPr="003A553A">
        <w:rPr>
          <w:lang w:eastAsia="zh-CN"/>
        </w:rPr>
        <w:t>w</w:t>
      </w:r>
      <w:r w:rsidRPr="003A553A">
        <w:t xml:space="preserve">orking </w:t>
      </w:r>
      <w:r w:rsidRPr="003A553A">
        <w:rPr>
          <w:lang w:eastAsia="zh-CN"/>
        </w:rPr>
        <w:t>d</w:t>
      </w:r>
      <w:r w:rsidRPr="003A553A">
        <w:t xml:space="preserve">ocument </w:t>
      </w:r>
      <w:r>
        <w:t xml:space="preserve">towards </w:t>
      </w:r>
      <w:r w:rsidRPr="003A553A">
        <w:t>draft CPM text for WRC-19 AI 9.1,</w:t>
      </w:r>
      <w:r w:rsidR="00153779">
        <w:rPr>
          <w:rFonts w:eastAsiaTheme="minorEastAsia" w:hint="eastAsia"/>
          <w:lang w:eastAsia="zh-CN"/>
        </w:rPr>
        <w:t xml:space="preserve"> </w:t>
      </w:r>
      <w:r w:rsidRPr="003A553A">
        <w:t>issue 9.1.7 (Annex 7</w:t>
      </w:r>
      <w:r w:rsidRPr="003A553A">
        <w:rPr>
          <w:lang w:eastAsia="zh-CN"/>
        </w:rPr>
        <w:t xml:space="preserve"> to Doc.</w:t>
      </w:r>
      <w:r>
        <w:rPr>
          <w:lang w:eastAsia="zh-CN"/>
        </w:rPr>
        <w:t> </w:t>
      </w:r>
      <w:hyperlink r:id="rId12" w:history="1">
        <w:r w:rsidRPr="003A553A">
          <w:rPr>
            <w:rStyle w:val="Hyperlink"/>
          </w:rPr>
          <w:t>1B/193</w:t>
        </w:r>
      </w:hyperlink>
      <w:r w:rsidRPr="003A553A">
        <w:t>)</w:t>
      </w:r>
      <w:r>
        <w:rPr>
          <w:lang w:eastAsia="zh-CN"/>
        </w:rPr>
        <w:t>.</w:t>
      </w:r>
      <w:r>
        <w:rPr>
          <w:bCs/>
        </w:rPr>
        <w:t xml:space="preserve"> The resulting</w:t>
      </w:r>
      <w:r>
        <w:rPr>
          <w:bCs/>
          <w:lang w:eastAsia="zh-CN"/>
        </w:rPr>
        <w:t xml:space="preserve"> </w:t>
      </w:r>
      <w:r w:rsidRPr="003A553A">
        <w:rPr>
          <w:bCs/>
          <w:lang w:eastAsia="zh-CN"/>
        </w:rPr>
        <w:t>w</w:t>
      </w:r>
      <w:r w:rsidRPr="003A553A">
        <w:rPr>
          <w:bCs/>
        </w:rPr>
        <w:t xml:space="preserve">orking </w:t>
      </w:r>
      <w:r w:rsidRPr="003A553A">
        <w:rPr>
          <w:bCs/>
          <w:lang w:eastAsia="zh-CN"/>
        </w:rPr>
        <w:t>d</w:t>
      </w:r>
      <w:r w:rsidRPr="003A553A">
        <w:rPr>
          <w:bCs/>
        </w:rPr>
        <w:t xml:space="preserve">ocument </w:t>
      </w:r>
      <w:r>
        <w:rPr>
          <w:rFonts w:eastAsia="SimSun"/>
          <w:lang w:eastAsia="zh-CN"/>
        </w:rPr>
        <w:t>(see </w:t>
      </w:r>
      <w:r w:rsidRPr="003A553A">
        <w:rPr>
          <w:rFonts w:eastAsia="SimSun"/>
          <w:lang w:eastAsia="zh-CN"/>
        </w:rPr>
        <w:t xml:space="preserve">Annex </w:t>
      </w:r>
      <w:r>
        <w:rPr>
          <w:rFonts w:eastAsia="SimSun" w:hint="eastAsia"/>
          <w:lang w:eastAsia="zh-CN"/>
        </w:rPr>
        <w:t>6</w:t>
      </w:r>
      <w:r w:rsidRPr="003A553A">
        <w:rPr>
          <w:rFonts w:eastAsia="SimSun"/>
          <w:lang w:eastAsia="zh-CN"/>
        </w:rPr>
        <w:t xml:space="preserve"> to </w:t>
      </w:r>
      <w:r w:rsidRPr="003A553A">
        <w:rPr>
          <w:lang w:eastAsia="zh-CN"/>
        </w:rPr>
        <w:t xml:space="preserve">Doc. </w:t>
      </w:r>
      <w:hyperlink r:id="rId13" w:history="1">
        <w:r w:rsidRPr="007E17B3">
          <w:rPr>
            <w:rStyle w:val="Hyperlink"/>
            <w:rFonts w:hint="eastAsia"/>
          </w:rPr>
          <w:t>1B/237</w:t>
        </w:r>
      </w:hyperlink>
      <w:r w:rsidRPr="003A553A">
        <w:rPr>
          <w:rFonts w:eastAsia="SimSun"/>
          <w:lang w:eastAsia="zh-CN"/>
        </w:rPr>
        <w:t>)</w:t>
      </w:r>
      <w:r w:rsidR="0019476D">
        <w:rPr>
          <w:rFonts w:eastAsia="SimSun" w:hint="eastAsia"/>
          <w:lang w:eastAsia="zh-CN"/>
        </w:rPr>
        <w:t xml:space="preserve"> </w:t>
      </w:r>
      <w:r w:rsidR="004D5A86">
        <w:rPr>
          <w:rFonts w:eastAsiaTheme="minorEastAsia" w:hint="eastAsia"/>
          <w:lang w:eastAsia="zh-CN"/>
        </w:rPr>
        <w:t>contains three options</w:t>
      </w:r>
      <w:r w:rsidR="00047BFD">
        <w:rPr>
          <w:rFonts w:eastAsiaTheme="minorEastAsia" w:hint="eastAsia"/>
          <w:lang w:eastAsia="zh-CN"/>
        </w:rPr>
        <w:t xml:space="preserve"> to address issue 2a) in annex 2 to </w:t>
      </w:r>
      <w:r w:rsidR="00047BFD" w:rsidRPr="00153779">
        <w:rPr>
          <w:rFonts w:eastAsiaTheme="minorEastAsia" w:hint="eastAsia"/>
          <w:lang w:eastAsia="zh-CN"/>
        </w:rPr>
        <w:t>Resolution</w:t>
      </w:r>
      <w:r w:rsidR="00047BFD" w:rsidRPr="00047BFD">
        <w:rPr>
          <w:rFonts w:eastAsiaTheme="minorEastAsia" w:hint="eastAsia"/>
          <w:b/>
          <w:lang w:eastAsia="zh-CN"/>
        </w:rPr>
        <w:t xml:space="preserve"> 958</w:t>
      </w:r>
      <w:r w:rsidR="00047BFD">
        <w:rPr>
          <w:rFonts w:eastAsiaTheme="minorEastAsia" w:hint="eastAsia"/>
          <w:lang w:eastAsia="zh-CN"/>
        </w:rPr>
        <w:t>(WRC-15)</w:t>
      </w:r>
      <w:r w:rsidR="0019476D">
        <w:rPr>
          <w:rFonts w:eastAsiaTheme="minorEastAsia" w:hint="eastAsia"/>
          <w:lang w:eastAsia="zh-CN"/>
        </w:rPr>
        <w:t>. S</w:t>
      </w:r>
      <w:r w:rsidR="00A1514F">
        <w:rPr>
          <w:rFonts w:eastAsiaTheme="minorEastAsia" w:hint="eastAsia"/>
          <w:lang w:eastAsia="zh-CN"/>
        </w:rPr>
        <w:t>ome of them</w:t>
      </w:r>
      <w:r w:rsidR="004D5A86">
        <w:rPr>
          <w:rFonts w:eastAsiaTheme="minorEastAsia" w:hint="eastAsia"/>
          <w:lang w:eastAsia="zh-CN"/>
        </w:rPr>
        <w:t xml:space="preserve"> need to be further </w:t>
      </w:r>
      <w:r w:rsidR="00A1514F">
        <w:rPr>
          <w:rFonts w:eastAsiaTheme="minorEastAsia" w:hint="eastAsia"/>
          <w:lang w:eastAsia="zh-CN"/>
        </w:rPr>
        <w:t>considered and</w:t>
      </w:r>
      <w:r w:rsidR="00A1514F" w:rsidRPr="00A1514F">
        <w:rPr>
          <w:rFonts w:eastAsiaTheme="minorEastAsia" w:hint="eastAsia"/>
          <w:lang w:eastAsia="zh-CN"/>
        </w:rPr>
        <w:t xml:space="preserve"> </w:t>
      </w:r>
      <w:r w:rsidR="00A1514F">
        <w:rPr>
          <w:rFonts w:eastAsiaTheme="minorEastAsia" w:hint="eastAsia"/>
          <w:lang w:eastAsia="zh-CN"/>
        </w:rPr>
        <w:t>developed</w:t>
      </w:r>
      <w:r w:rsidR="004D5A86">
        <w:rPr>
          <w:rFonts w:eastAsiaTheme="minorEastAsia" w:hint="eastAsia"/>
          <w:lang w:eastAsia="zh-CN"/>
        </w:rPr>
        <w:t>.</w:t>
      </w:r>
    </w:p>
    <w:p w14:paraId="117E00DD" w14:textId="416B395D" w:rsidR="004D5A86" w:rsidRDefault="00A1514F" w:rsidP="00A1514F">
      <w:pPr>
        <w:pStyle w:val="ListParagraph"/>
        <w:numPr>
          <w:ilvl w:val="0"/>
          <w:numId w:val="28"/>
        </w:numPr>
        <w:spacing w:afterLines="50" w:after="120"/>
        <w:jc w:val="both"/>
        <w:rPr>
          <w:rFonts w:eastAsiaTheme="minorEastAsia"/>
          <w:lang w:eastAsia="zh-CN"/>
        </w:rPr>
      </w:pPr>
      <w:r w:rsidRPr="00A1514F">
        <w:rPr>
          <w:rFonts w:eastAsiaTheme="minorEastAsia" w:hint="eastAsia"/>
          <w:b/>
          <w:lang w:eastAsia="zh-CN"/>
        </w:rPr>
        <w:t>Option 1:</w:t>
      </w:r>
      <w:r w:rsidRPr="00A1514F">
        <w:rPr>
          <w:rFonts w:eastAsiaTheme="minorEastAsia" w:hint="eastAsia"/>
          <w:lang w:eastAsia="zh-CN"/>
        </w:rPr>
        <w:t xml:space="preserve"> </w:t>
      </w:r>
      <w:r w:rsidRPr="00A1514F">
        <w:rPr>
          <w:rFonts w:eastAsiaTheme="minorEastAsia"/>
          <w:lang w:eastAsia="zh-CN"/>
        </w:rPr>
        <w:t>No changes to the Radio Regulations.</w:t>
      </w:r>
    </w:p>
    <w:p w14:paraId="65C2C7C2" w14:textId="48A0FE7C" w:rsidR="009B27FD" w:rsidRPr="009B27FD" w:rsidRDefault="009B27FD" w:rsidP="00A1514F">
      <w:pPr>
        <w:pStyle w:val="ListParagraph"/>
        <w:numPr>
          <w:ilvl w:val="0"/>
          <w:numId w:val="28"/>
        </w:numPr>
        <w:spacing w:afterLines="50" w:after="120"/>
        <w:jc w:val="both"/>
        <w:rPr>
          <w:rFonts w:eastAsiaTheme="minorEastAsia"/>
          <w:b/>
          <w:lang w:eastAsia="zh-CN"/>
        </w:rPr>
      </w:pPr>
      <w:r>
        <w:rPr>
          <w:rFonts w:eastAsiaTheme="minorEastAsia" w:hint="eastAsia"/>
          <w:b/>
          <w:lang w:eastAsia="zh-CN"/>
        </w:rPr>
        <w:t>Option 2:</w:t>
      </w:r>
      <w:r w:rsidRPr="009B27FD">
        <w:rPr>
          <w:rFonts w:eastAsiaTheme="minorEastAsia" w:hint="eastAsia"/>
          <w:b/>
          <w:lang w:eastAsia="zh-CN"/>
        </w:rPr>
        <w:t xml:space="preserve"> </w:t>
      </w:r>
      <w:bookmarkStart w:id="4" w:name="OLE_LINK28"/>
      <w:bookmarkStart w:id="5" w:name="OLE_LINK29"/>
      <w:r w:rsidRPr="009B27FD">
        <w:rPr>
          <w:rFonts w:eastAsiaTheme="minorEastAsia"/>
          <w:lang w:eastAsia="zh-CN"/>
        </w:rPr>
        <w:t>Develop a new WRC Resolution</w:t>
      </w:r>
      <w:bookmarkEnd w:id="4"/>
      <w:bookmarkEnd w:id="5"/>
      <w:r w:rsidRPr="009B27FD">
        <w:rPr>
          <w:rFonts w:eastAsiaTheme="minorEastAsia"/>
          <w:lang w:eastAsia="zh-CN"/>
        </w:rPr>
        <w:t xml:space="preserve"> to introduce additional measures in order to address the issue of unauthorized uplink transmissions of ES terminals</w:t>
      </w:r>
      <w:r w:rsidRPr="009B27FD">
        <w:rPr>
          <w:rFonts w:eastAsiaTheme="minorEastAsia" w:hint="eastAsia"/>
          <w:lang w:eastAsia="zh-CN"/>
        </w:rPr>
        <w:t>.</w:t>
      </w:r>
    </w:p>
    <w:p w14:paraId="162CC20A" w14:textId="56B4662B" w:rsidR="0019476D" w:rsidRPr="009B27FD" w:rsidRDefault="00A1514F" w:rsidP="009B27FD">
      <w:pPr>
        <w:spacing w:afterLines="50" w:after="120"/>
        <w:ind w:leftChars="350" w:left="840"/>
        <w:jc w:val="both"/>
        <w:rPr>
          <w:rFonts w:eastAsiaTheme="minorEastAsia"/>
          <w:lang w:eastAsia="zh-CN"/>
        </w:rPr>
      </w:pPr>
      <w:r w:rsidRPr="009B27FD">
        <w:rPr>
          <w:rFonts w:eastAsiaTheme="minorEastAsia" w:hint="eastAsia"/>
          <w:b/>
          <w:lang w:eastAsia="zh-CN"/>
        </w:rPr>
        <w:t>Option 2A:</w:t>
      </w:r>
      <w:r>
        <w:t xml:space="preserve"> Introduce the following additional measure: that for the connection of any earth station terminals to operate within a FSS network from any administration through </w:t>
      </w:r>
      <w:r>
        <w:lastRenderedPageBreak/>
        <w:t xml:space="preserve">a gateway earth station, the notifying administration for the gateway earth station needs to ensure that the earth station terminals have obtained the required authorization as referred to in No. </w:t>
      </w:r>
      <w:r w:rsidRPr="009B27FD">
        <w:rPr>
          <w:b/>
          <w:bCs/>
        </w:rPr>
        <w:t>18.1</w:t>
      </w:r>
      <w:r>
        <w:t xml:space="preserve"> of the RR, from the administrations on whose territory the earth station terminals intend to operate.</w:t>
      </w:r>
    </w:p>
    <w:p w14:paraId="351D723F" w14:textId="28449D5E" w:rsidR="00A1514F" w:rsidRDefault="00A1514F" w:rsidP="00A1514F">
      <w:pPr>
        <w:pStyle w:val="ListParagraph"/>
        <w:spacing w:afterLines="50" w:after="120"/>
        <w:ind w:leftChars="350" w:left="840"/>
        <w:jc w:val="both"/>
        <w:rPr>
          <w:rFonts w:eastAsiaTheme="minorEastAsia"/>
          <w:lang w:eastAsia="zh-CN"/>
        </w:rPr>
      </w:pPr>
      <w:r w:rsidRPr="00A1514F">
        <w:rPr>
          <w:rFonts w:eastAsiaTheme="minorEastAsia" w:hint="eastAsia"/>
          <w:b/>
          <w:lang w:eastAsia="zh-CN"/>
        </w:rPr>
        <w:t>Option 2B:</w:t>
      </w:r>
      <w:r w:rsidRPr="00A1514F">
        <w:rPr>
          <w:b/>
        </w:rPr>
        <w:t xml:space="preserve"> </w:t>
      </w:r>
      <w:r>
        <w:t>Introduce the following additional measure: that any administration may decide at any moment, even after the operation of the assignments to a FSS satellite network, to request that its territory be excluded from the service area of certain FSS satellite network(s). This request shall be immediately communicated to the notifying administration of the satellite network with a copy to the BR. As a result the administration which has requested the exclusion shall no longer authorize the operation of any earth station terminals that were subject to the request for exclusion.</w:t>
      </w:r>
    </w:p>
    <w:p w14:paraId="669BE9A1" w14:textId="062BBD3C" w:rsidR="00A1514F" w:rsidRDefault="00A1514F" w:rsidP="00A1514F">
      <w:pPr>
        <w:pStyle w:val="ListParagraph"/>
        <w:spacing w:afterLines="50" w:after="120"/>
        <w:ind w:left="420" w:firstLineChars="200" w:firstLine="482"/>
        <w:jc w:val="both"/>
        <w:rPr>
          <w:rFonts w:eastAsiaTheme="minorEastAsia"/>
          <w:lang w:eastAsia="zh-CN"/>
        </w:rPr>
      </w:pPr>
      <w:r w:rsidRPr="00A1514F">
        <w:rPr>
          <w:rFonts w:eastAsiaTheme="minorEastAsia" w:hint="eastAsia"/>
          <w:b/>
          <w:lang w:eastAsia="zh-CN"/>
        </w:rPr>
        <w:t>Option 2C:</w:t>
      </w:r>
      <w:r w:rsidRPr="00A1514F">
        <w:rPr>
          <w:b/>
        </w:rPr>
        <w:t xml:space="preserve"> </w:t>
      </w:r>
      <w:r>
        <w:t>Combination of Option 2A and Option 2B.</w:t>
      </w:r>
    </w:p>
    <w:p w14:paraId="78EA95FA" w14:textId="0FE15035" w:rsidR="00A1514F" w:rsidRPr="00A1514F" w:rsidRDefault="00A1514F" w:rsidP="00A1514F">
      <w:pPr>
        <w:pStyle w:val="ListParagraph"/>
        <w:numPr>
          <w:ilvl w:val="0"/>
          <w:numId w:val="28"/>
        </w:numPr>
        <w:spacing w:afterLines="50" w:after="120"/>
        <w:jc w:val="both"/>
        <w:rPr>
          <w:rFonts w:eastAsiaTheme="minorEastAsia"/>
          <w:lang w:eastAsia="zh-CN"/>
        </w:rPr>
      </w:pPr>
      <w:r w:rsidRPr="00A1514F">
        <w:rPr>
          <w:rFonts w:eastAsiaTheme="minorEastAsia" w:hint="eastAsia"/>
          <w:b/>
          <w:lang w:eastAsia="zh-CN"/>
        </w:rPr>
        <w:t>Option 3:</w:t>
      </w:r>
      <w:bookmarkStart w:id="6" w:name="__DdeLink__30479_42873717541"/>
      <w:r w:rsidRPr="00A1514F">
        <w:rPr>
          <w:b/>
          <w:lang w:eastAsia="zh-CN"/>
        </w:rPr>
        <w:t xml:space="preserve"> </w:t>
      </w:r>
      <w:r w:rsidRPr="00752B60">
        <w:rPr>
          <w:lang w:eastAsia="zh-CN"/>
        </w:rPr>
        <w:t xml:space="preserve">WRC-19 may decide to </w:t>
      </w:r>
      <w:bookmarkStart w:id="7" w:name="OLE_LINK30"/>
      <w:bookmarkStart w:id="8" w:name="OLE_LINK31"/>
      <w:bookmarkStart w:id="9" w:name="OLE_LINK32"/>
      <w:bookmarkStart w:id="10" w:name="OLE_LINK33"/>
      <w:r w:rsidRPr="00752B60">
        <w:rPr>
          <w:lang w:eastAsia="zh-CN"/>
        </w:rPr>
        <w:t>strengthen the current procedures</w:t>
      </w:r>
      <w:bookmarkEnd w:id="7"/>
      <w:bookmarkEnd w:id="8"/>
      <w:r w:rsidRPr="00752B60">
        <w:rPr>
          <w:lang w:eastAsia="zh-CN"/>
        </w:rPr>
        <w:t xml:space="preserve"> as currently contained in Appendix </w:t>
      </w:r>
      <w:r w:rsidRPr="006E70ED">
        <w:rPr>
          <w:b/>
          <w:bCs/>
          <w:lang w:eastAsia="zh-CN"/>
        </w:rPr>
        <w:t>4</w:t>
      </w:r>
      <w:r w:rsidRPr="00752B60">
        <w:rPr>
          <w:lang w:eastAsia="zh-CN"/>
        </w:rPr>
        <w:t xml:space="preserve"> of the RR</w:t>
      </w:r>
      <w:bookmarkEnd w:id="9"/>
      <w:bookmarkEnd w:id="10"/>
      <w:r w:rsidRPr="00752B60">
        <w:rPr>
          <w:lang w:eastAsia="zh-CN"/>
        </w:rPr>
        <w:t xml:space="preserve"> to </w:t>
      </w:r>
      <w:r>
        <w:rPr>
          <w:lang w:eastAsia="zh-CN"/>
        </w:rPr>
        <w:t>limit</w:t>
      </w:r>
      <w:r w:rsidRPr="00752B60">
        <w:rPr>
          <w:lang w:eastAsia="zh-CN"/>
        </w:rPr>
        <w:t xml:space="preserve"> Global beams service areas, unless explicit agreement is obtained from administrations, the territory of which is intended to be included in the service area and that country would no longer be receiving the signal by the satellite.</w:t>
      </w:r>
      <w:bookmarkEnd w:id="6"/>
    </w:p>
    <w:p w14:paraId="1DD1D6DE" w14:textId="40C22B49" w:rsidR="0019476D" w:rsidRPr="00A1514F" w:rsidRDefault="0019476D" w:rsidP="003348B8">
      <w:pPr>
        <w:spacing w:afterLines="50" w:after="120"/>
        <w:jc w:val="both"/>
        <w:rPr>
          <w:rFonts w:eastAsiaTheme="minorEastAsia"/>
          <w:lang w:eastAsia="zh-CN"/>
        </w:rPr>
      </w:pPr>
      <w:r>
        <w:rPr>
          <w:bCs/>
        </w:rPr>
        <w:t>The resulting</w:t>
      </w:r>
      <w:r>
        <w:rPr>
          <w:bCs/>
          <w:lang w:eastAsia="zh-CN"/>
        </w:rPr>
        <w:t xml:space="preserve"> </w:t>
      </w:r>
      <w:r w:rsidRPr="003A553A">
        <w:rPr>
          <w:bCs/>
          <w:lang w:eastAsia="zh-CN"/>
        </w:rPr>
        <w:t>w</w:t>
      </w:r>
      <w:r w:rsidRPr="003A553A">
        <w:rPr>
          <w:bCs/>
        </w:rPr>
        <w:t xml:space="preserve">orking </w:t>
      </w:r>
      <w:r w:rsidRPr="003A553A">
        <w:rPr>
          <w:bCs/>
          <w:lang w:eastAsia="zh-CN"/>
        </w:rPr>
        <w:t>d</w:t>
      </w:r>
      <w:r w:rsidRPr="003A553A">
        <w:rPr>
          <w:bCs/>
        </w:rPr>
        <w:t xml:space="preserve">ocument </w:t>
      </w:r>
      <w:r>
        <w:rPr>
          <w:rFonts w:eastAsia="SimSun"/>
          <w:lang w:eastAsia="zh-CN"/>
        </w:rPr>
        <w:t>(see </w:t>
      </w:r>
      <w:r w:rsidRPr="003A553A">
        <w:rPr>
          <w:rFonts w:eastAsia="SimSun"/>
          <w:lang w:eastAsia="zh-CN"/>
        </w:rPr>
        <w:t xml:space="preserve">Annex </w:t>
      </w:r>
      <w:r>
        <w:rPr>
          <w:rFonts w:eastAsia="SimSun" w:hint="eastAsia"/>
          <w:lang w:eastAsia="zh-CN"/>
        </w:rPr>
        <w:t>6</w:t>
      </w:r>
      <w:r w:rsidRPr="003A553A">
        <w:rPr>
          <w:rFonts w:eastAsia="SimSun"/>
          <w:lang w:eastAsia="zh-CN"/>
        </w:rPr>
        <w:t xml:space="preserve"> to </w:t>
      </w:r>
      <w:r w:rsidRPr="003A553A">
        <w:rPr>
          <w:lang w:eastAsia="zh-CN"/>
        </w:rPr>
        <w:t xml:space="preserve">Doc. </w:t>
      </w:r>
      <w:hyperlink r:id="rId14" w:history="1">
        <w:r w:rsidRPr="007E17B3">
          <w:rPr>
            <w:rStyle w:val="Hyperlink"/>
            <w:rFonts w:hint="eastAsia"/>
          </w:rPr>
          <w:t>1B/237</w:t>
        </w:r>
      </w:hyperlink>
      <w:r w:rsidRPr="003A553A">
        <w:rPr>
          <w:rFonts w:eastAsia="SimSun"/>
          <w:lang w:eastAsia="zh-CN"/>
        </w:rPr>
        <w:t>)</w:t>
      </w:r>
      <w:r w:rsidR="00047BFD" w:rsidRPr="004E69F4">
        <w:rPr>
          <w:rFonts w:eastAsiaTheme="minorEastAsia" w:hint="eastAsia"/>
          <w:lang w:eastAsia="zh-CN"/>
        </w:rPr>
        <w:t xml:space="preserve"> contains one option to address issue 2b) in annex 2 to </w:t>
      </w:r>
      <w:r w:rsidR="00047BFD" w:rsidRPr="00397954">
        <w:rPr>
          <w:rFonts w:eastAsiaTheme="minorEastAsia" w:hint="eastAsia"/>
          <w:lang w:eastAsia="zh-CN"/>
        </w:rPr>
        <w:t>Resolution</w:t>
      </w:r>
      <w:r w:rsidR="00047BFD" w:rsidRPr="004E69F4">
        <w:rPr>
          <w:rFonts w:eastAsiaTheme="minorEastAsia" w:hint="eastAsia"/>
          <w:b/>
          <w:lang w:eastAsia="zh-CN"/>
        </w:rPr>
        <w:t xml:space="preserve"> 958</w:t>
      </w:r>
      <w:r w:rsidR="00047BFD" w:rsidRPr="00153779">
        <w:rPr>
          <w:rFonts w:eastAsiaTheme="minorEastAsia" w:hint="eastAsia"/>
          <w:b/>
          <w:lang w:eastAsia="zh-CN"/>
        </w:rPr>
        <w:t>(WRC-15)</w:t>
      </w:r>
      <w:r w:rsidR="00721C95" w:rsidRPr="004E69F4" w:rsidDel="00721C95">
        <w:rPr>
          <w:rFonts w:eastAsiaTheme="minorEastAsia" w:hint="eastAsia"/>
          <w:lang w:eastAsia="zh-CN"/>
        </w:rPr>
        <w:t xml:space="preserve"> </w:t>
      </w:r>
      <w:r w:rsidR="009B27FD" w:rsidRPr="004E69F4">
        <w:rPr>
          <w:rFonts w:eastAsiaTheme="minorEastAsia" w:hint="eastAsia"/>
          <w:lang w:eastAsia="zh-CN"/>
        </w:rPr>
        <w:t xml:space="preserve"> t</w:t>
      </w:r>
      <w:r w:rsidR="009B27FD" w:rsidRPr="004E69F4">
        <w:rPr>
          <w:lang w:eastAsia="zh-CN"/>
        </w:rPr>
        <w:t>o further assist administrations in managing (identifying and geo-locating) the unauthorized operation of earth station terminals deployed within their territory</w:t>
      </w:r>
      <w:r w:rsidR="009B27FD" w:rsidRPr="004E69F4">
        <w:t xml:space="preserve">, the ITU-R needs to provide necessary guidelines on satellite </w:t>
      </w:r>
      <w:r w:rsidR="009B27FD" w:rsidRPr="004E69F4">
        <w:rPr>
          <w:lang w:eastAsia="zh-CN"/>
        </w:rPr>
        <w:t>monitoring</w:t>
      </w:r>
      <w:r w:rsidR="009B27FD" w:rsidRPr="004E69F4">
        <w:t xml:space="preserve"> </w:t>
      </w:r>
      <w:r w:rsidR="009B27FD" w:rsidRPr="004E69F4">
        <w:rPr>
          <w:lang w:eastAsia="zh-CN"/>
        </w:rPr>
        <w:t>capabilities</w:t>
      </w:r>
      <w:r w:rsidR="009B27FD" w:rsidRPr="004E69F4">
        <w:t xml:space="preserve">, </w:t>
      </w:r>
      <w:r w:rsidR="009B27FD" w:rsidRPr="004E69F4">
        <w:rPr>
          <w:lang w:eastAsia="zh-CN"/>
        </w:rPr>
        <w:t>along</w:t>
      </w:r>
      <w:r w:rsidR="009B27FD" w:rsidRPr="004E69F4">
        <w:t xml:space="preserve"> </w:t>
      </w:r>
      <w:r w:rsidR="009B27FD" w:rsidRPr="004E69F4">
        <w:rPr>
          <w:lang w:eastAsia="zh-CN"/>
        </w:rPr>
        <w:t>with possible revision and further development of</w:t>
      </w:r>
      <w:r w:rsidR="009B27FD" w:rsidRPr="004E69F4">
        <w:t xml:space="preserve"> </w:t>
      </w:r>
      <w:r w:rsidR="009B27FD" w:rsidRPr="004E69F4">
        <w:rPr>
          <w:lang w:eastAsia="zh-CN"/>
        </w:rPr>
        <w:t>I</w:t>
      </w:r>
      <w:r w:rsidR="00153779">
        <w:rPr>
          <w:rFonts w:eastAsiaTheme="minorEastAsia" w:hint="eastAsia"/>
          <w:lang w:eastAsia="zh-CN"/>
        </w:rPr>
        <w:t xml:space="preserve"> </w:t>
      </w:r>
      <w:r w:rsidR="009B27FD" w:rsidRPr="004E69F4">
        <w:rPr>
          <w:lang w:eastAsia="zh-CN"/>
        </w:rPr>
        <w:t>TU-R</w:t>
      </w:r>
      <w:r w:rsidR="009B27FD" w:rsidRPr="004E69F4">
        <w:t xml:space="preserve"> </w:t>
      </w:r>
      <w:r w:rsidR="009B27FD" w:rsidRPr="004E69F4">
        <w:rPr>
          <w:lang w:eastAsia="zh-CN"/>
        </w:rPr>
        <w:t>reports or</w:t>
      </w:r>
      <w:r w:rsidR="009B27FD" w:rsidRPr="004E69F4">
        <w:t xml:space="preserve"> </w:t>
      </w:r>
      <w:r w:rsidR="009B27FD" w:rsidRPr="004E69F4">
        <w:rPr>
          <w:lang w:eastAsia="zh-CN"/>
        </w:rPr>
        <w:t>handbooks</w:t>
      </w:r>
      <w:r w:rsidR="009B27FD" w:rsidRPr="004E69F4">
        <w:t xml:space="preserve"> in this regard</w:t>
      </w:r>
      <w:r w:rsidR="009B27FD" w:rsidRPr="004E69F4">
        <w:rPr>
          <w:rFonts w:eastAsiaTheme="minorEastAsia" w:hint="eastAsia"/>
          <w:lang w:eastAsia="zh-CN"/>
        </w:rPr>
        <w:t>.</w:t>
      </w:r>
    </w:p>
    <w:p w14:paraId="2E0E6752" w14:textId="4A5B2635" w:rsidR="00B64A60" w:rsidRPr="0004043C" w:rsidRDefault="00B64A60" w:rsidP="00E04D00">
      <w:pPr>
        <w:pStyle w:val="Heading1"/>
        <w:numPr>
          <w:ilvl w:val="0"/>
          <w:numId w:val="22"/>
        </w:numPr>
        <w:spacing w:line="360" w:lineRule="auto"/>
        <w:jc w:val="left"/>
        <w:rPr>
          <w:u w:val="none"/>
          <w:lang w:val="en-NZ" w:eastAsia="ko-KR"/>
        </w:rPr>
      </w:pPr>
      <w:r w:rsidRPr="0004043C">
        <w:rPr>
          <w:u w:val="none"/>
          <w:lang w:val="en-NZ" w:eastAsia="ko-KR"/>
        </w:rPr>
        <w:t>Documents</w:t>
      </w:r>
    </w:p>
    <w:p w14:paraId="256AF612" w14:textId="4F9DC94A" w:rsidR="009B27FD" w:rsidRDefault="007570AC" w:rsidP="005F5A1B">
      <w:pPr>
        <w:spacing w:after="120"/>
        <w:jc w:val="both"/>
        <w:rPr>
          <w:rFonts w:eastAsiaTheme="minorEastAsia"/>
          <w:b/>
          <w:lang w:val="en-NZ" w:eastAsia="zh-CN"/>
        </w:rPr>
      </w:pPr>
      <w:r w:rsidRPr="007570AC">
        <w:rPr>
          <w:rFonts w:eastAsiaTheme="minorEastAsia" w:hint="eastAsia"/>
          <w:b/>
          <w:lang w:val="en-NZ" w:eastAsia="zh-CN"/>
        </w:rPr>
        <w:t>2.1</w:t>
      </w:r>
      <w:r w:rsidRPr="005F5A1B">
        <w:rPr>
          <w:rFonts w:eastAsiaTheme="minorEastAsia" w:hint="eastAsia"/>
          <w:b/>
          <w:lang w:val="en-NZ" w:eastAsia="zh-CN"/>
        </w:rPr>
        <w:t xml:space="preserve"> </w:t>
      </w:r>
      <w:r w:rsidR="00B64A60" w:rsidRPr="005F5A1B">
        <w:rPr>
          <w:rFonts w:eastAsiaTheme="minorEastAsia"/>
          <w:b/>
          <w:lang w:val="en-NZ" w:eastAsia="zh-CN"/>
        </w:rPr>
        <w:t>Input Documents</w:t>
      </w:r>
      <w:bookmarkStart w:id="11" w:name="OLE_LINK1"/>
      <w:bookmarkStart w:id="12" w:name="OLE_LINK2"/>
    </w:p>
    <w:bookmarkEnd w:id="11"/>
    <w:bookmarkEnd w:id="12"/>
    <w:p w14:paraId="17E835C2" w14:textId="5295901F" w:rsidR="00EE64D8" w:rsidRPr="00EE64D8" w:rsidRDefault="00EE64D8" w:rsidP="00C6752D">
      <w:pPr>
        <w:spacing w:after="120"/>
        <w:ind w:left="360"/>
        <w:rPr>
          <w:rFonts w:eastAsiaTheme="minorEastAsia"/>
          <w:lang w:val="en-NZ" w:eastAsia="zh-CN"/>
        </w:rPr>
      </w:pPr>
      <w:r w:rsidRPr="00EE64D8">
        <w:rPr>
          <w:rFonts w:eastAsiaTheme="minorEastAsia"/>
          <w:lang w:val="en-NZ" w:eastAsia="zh-CN"/>
        </w:rPr>
        <w:t>APG19-3</w:t>
      </w:r>
      <w:r w:rsidRPr="00EE64D8">
        <w:rPr>
          <w:rFonts w:eastAsiaTheme="minorEastAsia" w:hint="eastAsia"/>
          <w:lang w:val="en-NZ" w:eastAsia="zh-CN"/>
        </w:rPr>
        <w:t>/</w:t>
      </w:r>
      <w:r w:rsidRPr="00EE64D8">
        <w:rPr>
          <w:rFonts w:eastAsiaTheme="minorEastAsia"/>
          <w:lang w:val="en-NZ" w:eastAsia="zh-CN"/>
        </w:rPr>
        <w:t>INP-</w:t>
      </w:r>
      <w:r w:rsidRPr="00EE64D8">
        <w:rPr>
          <w:rFonts w:eastAsiaTheme="minorEastAsia" w:hint="eastAsia"/>
          <w:lang w:val="en-NZ" w:eastAsia="zh-CN"/>
        </w:rPr>
        <w:t xml:space="preserve">17(IND), </w:t>
      </w:r>
      <w:r w:rsidRPr="00EE64D8">
        <w:rPr>
          <w:rFonts w:eastAsiaTheme="minorEastAsia"/>
          <w:lang w:val="en-NZ" w:eastAsia="zh-CN"/>
        </w:rPr>
        <w:t>APG19-3</w:t>
      </w:r>
      <w:r w:rsidRPr="00EE64D8">
        <w:rPr>
          <w:rFonts w:eastAsiaTheme="minorEastAsia" w:hint="eastAsia"/>
          <w:lang w:val="en-NZ" w:eastAsia="zh-CN"/>
        </w:rPr>
        <w:t>/</w:t>
      </w:r>
      <w:r w:rsidRPr="00EE64D8">
        <w:rPr>
          <w:rFonts w:eastAsiaTheme="minorEastAsia"/>
          <w:lang w:val="en-NZ" w:eastAsia="zh-CN"/>
        </w:rPr>
        <w:t>INP-</w:t>
      </w:r>
      <w:r w:rsidRPr="00EE64D8">
        <w:rPr>
          <w:rFonts w:eastAsiaTheme="minorEastAsia" w:hint="eastAsia"/>
          <w:lang w:val="en-NZ" w:eastAsia="zh-CN"/>
        </w:rPr>
        <w:t xml:space="preserve">18(INS), </w:t>
      </w:r>
      <w:r w:rsidRPr="00EE64D8">
        <w:rPr>
          <w:rFonts w:eastAsiaTheme="minorEastAsia"/>
          <w:lang w:val="en-NZ" w:eastAsia="zh-CN"/>
        </w:rPr>
        <w:t>APG19-</w:t>
      </w:r>
      <w:r w:rsidRPr="00EE64D8">
        <w:rPr>
          <w:rFonts w:eastAsiaTheme="minorEastAsia" w:hint="eastAsia"/>
          <w:lang w:val="en-NZ" w:eastAsia="zh-CN"/>
        </w:rPr>
        <w:t>3/</w:t>
      </w:r>
      <w:r w:rsidRPr="00EE64D8">
        <w:rPr>
          <w:rFonts w:eastAsiaTheme="minorEastAsia"/>
          <w:lang w:val="en-NZ" w:eastAsia="zh-CN"/>
        </w:rPr>
        <w:t>INP-</w:t>
      </w:r>
      <w:r w:rsidRPr="00EE64D8">
        <w:rPr>
          <w:rFonts w:eastAsiaTheme="minorEastAsia" w:hint="eastAsia"/>
          <w:lang w:val="en-NZ" w:eastAsia="zh-CN"/>
        </w:rPr>
        <w:t xml:space="preserve">33(IRN), </w:t>
      </w:r>
      <w:r w:rsidRPr="00EE64D8">
        <w:rPr>
          <w:rFonts w:eastAsiaTheme="minorEastAsia"/>
          <w:lang w:val="en-NZ" w:eastAsia="zh-CN"/>
        </w:rPr>
        <w:t>APG19-</w:t>
      </w:r>
      <w:r w:rsidRPr="00EE64D8">
        <w:rPr>
          <w:rFonts w:eastAsiaTheme="minorEastAsia" w:hint="eastAsia"/>
          <w:lang w:val="en-NZ" w:eastAsia="zh-CN"/>
        </w:rPr>
        <w:t>3/</w:t>
      </w:r>
      <w:r w:rsidRPr="00EE64D8">
        <w:rPr>
          <w:rFonts w:eastAsiaTheme="minorEastAsia"/>
          <w:lang w:val="en-NZ" w:eastAsia="zh-CN"/>
        </w:rPr>
        <w:t>INP-</w:t>
      </w:r>
      <w:r w:rsidRPr="00EE64D8">
        <w:rPr>
          <w:rFonts w:eastAsiaTheme="minorEastAsia" w:hint="eastAsia"/>
          <w:lang w:val="en-NZ" w:eastAsia="zh-CN"/>
        </w:rPr>
        <w:t xml:space="preserve">46(AUS), </w:t>
      </w:r>
      <w:r w:rsidRPr="00EE64D8">
        <w:rPr>
          <w:rFonts w:eastAsiaTheme="minorEastAsia"/>
          <w:lang w:val="en-NZ" w:eastAsia="zh-CN"/>
        </w:rPr>
        <w:t>APG19-</w:t>
      </w:r>
      <w:r w:rsidRPr="00EE64D8">
        <w:rPr>
          <w:rFonts w:eastAsiaTheme="minorEastAsia" w:hint="eastAsia"/>
          <w:lang w:val="en-NZ" w:eastAsia="zh-CN"/>
        </w:rPr>
        <w:t>3/</w:t>
      </w:r>
      <w:r w:rsidRPr="00EE64D8">
        <w:rPr>
          <w:rFonts w:eastAsiaTheme="minorEastAsia"/>
          <w:lang w:val="en-NZ" w:eastAsia="zh-CN"/>
        </w:rPr>
        <w:t>INP-</w:t>
      </w:r>
      <w:r w:rsidRPr="00EE64D8">
        <w:rPr>
          <w:rFonts w:eastAsiaTheme="minorEastAsia" w:hint="eastAsia"/>
          <w:lang w:val="en-NZ" w:eastAsia="zh-CN"/>
        </w:rPr>
        <w:t xml:space="preserve">54(J), </w:t>
      </w:r>
      <w:r w:rsidRPr="00EE64D8">
        <w:rPr>
          <w:rFonts w:eastAsiaTheme="minorEastAsia"/>
          <w:lang w:val="en-NZ" w:eastAsia="zh-CN"/>
        </w:rPr>
        <w:t>APG19-</w:t>
      </w:r>
      <w:r w:rsidRPr="00EE64D8">
        <w:rPr>
          <w:rFonts w:eastAsiaTheme="minorEastAsia" w:hint="eastAsia"/>
          <w:lang w:val="en-NZ" w:eastAsia="zh-CN"/>
        </w:rPr>
        <w:t>3/</w:t>
      </w:r>
      <w:r w:rsidRPr="00EE64D8">
        <w:rPr>
          <w:rFonts w:eastAsiaTheme="minorEastAsia"/>
          <w:lang w:val="en-NZ" w:eastAsia="zh-CN"/>
        </w:rPr>
        <w:t>INP-</w:t>
      </w:r>
      <w:r w:rsidRPr="00EE64D8">
        <w:rPr>
          <w:rFonts w:eastAsiaTheme="minorEastAsia" w:hint="eastAsia"/>
          <w:lang w:val="en-NZ" w:eastAsia="zh-CN"/>
        </w:rPr>
        <w:t xml:space="preserve">71(SNG and THA), </w:t>
      </w:r>
      <w:r w:rsidRPr="00EE64D8">
        <w:rPr>
          <w:rFonts w:eastAsiaTheme="minorEastAsia"/>
          <w:lang w:val="en-NZ" w:eastAsia="zh-CN"/>
        </w:rPr>
        <w:t>APG19-</w:t>
      </w:r>
      <w:r w:rsidRPr="00EE64D8">
        <w:rPr>
          <w:rFonts w:eastAsiaTheme="minorEastAsia" w:hint="eastAsia"/>
          <w:lang w:val="en-NZ" w:eastAsia="zh-CN"/>
        </w:rPr>
        <w:t>3/</w:t>
      </w:r>
      <w:r w:rsidRPr="00EE64D8">
        <w:rPr>
          <w:rFonts w:eastAsiaTheme="minorEastAsia"/>
          <w:lang w:val="en-NZ" w:eastAsia="zh-CN"/>
        </w:rPr>
        <w:t>INP-</w:t>
      </w:r>
      <w:r w:rsidRPr="00EE64D8">
        <w:rPr>
          <w:rFonts w:eastAsiaTheme="minorEastAsia" w:hint="eastAsia"/>
          <w:lang w:val="en-NZ" w:eastAsia="zh-CN"/>
        </w:rPr>
        <w:t>91(CHN).</w:t>
      </w:r>
    </w:p>
    <w:p w14:paraId="5A566FBD" w14:textId="31BCDCC2" w:rsidR="009B27FD" w:rsidRDefault="007570AC" w:rsidP="005F5A1B">
      <w:pPr>
        <w:spacing w:after="120"/>
        <w:jc w:val="both"/>
        <w:rPr>
          <w:rFonts w:eastAsiaTheme="minorEastAsia"/>
          <w:b/>
          <w:lang w:val="en-NZ" w:eastAsia="zh-CN"/>
        </w:rPr>
      </w:pPr>
      <w:r w:rsidRPr="007570AC">
        <w:rPr>
          <w:rFonts w:eastAsiaTheme="minorEastAsia" w:hint="eastAsia"/>
          <w:b/>
          <w:lang w:val="en-NZ" w:eastAsia="zh-CN"/>
        </w:rPr>
        <w:t>2.2</w:t>
      </w:r>
      <w:r w:rsidRPr="005F5A1B">
        <w:rPr>
          <w:rFonts w:eastAsiaTheme="minorEastAsia" w:hint="eastAsia"/>
          <w:b/>
          <w:lang w:val="en-NZ" w:eastAsia="zh-CN"/>
        </w:rPr>
        <w:t xml:space="preserve"> </w:t>
      </w:r>
      <w:r w:rsidR="00B64A60" w:rsidRPr="0004043C">
        <w:rPr>
          <w:rFonts w:eastAsiaTheme="minorEastAsia"/>
          <w:b/>
          <w:lang w:val="en-NZ" w:eastAsia="zh-CN"/>
        </w:rPr>
        <w:t>Information Documents</w:t>
      </w:r>
      <w:bookmarkStart w:id="13" w:name="OLE_LINK3"/>
      <w:bookmarkStart w:id="14" w:name="OLE_LINK4"/>
    </w:p>
    <w:p w14:paraId="17B8EC29" w14:textId="0E44B669" w:rsidR="008C5D03" w:rsidRPr="00EE64D8" w:rsidRDefault="00EE64D8" w:rsidP="00C6752D">
      <w:pPr>
        <w:spacing w:after="120"/>
        <w:ind w:firstLineChars="150" w:firstLine="360"/>
        <w:rPr>
          <w:lang w:val="en-NZ"/>
        </w:rPr>
      </w:pPr>
      <w:r w:rsidRPr="00266772">
        <w:rPr>
          <w:rFonts w:eastAsiaTheme="minorEastAsia"/>
          <w:lang w:val="en-NZ" w:eastAsia="zh-CN"/>
        </w:rPr>
        <w:t>APG19-3</w:t>
      </w:r>
      <w:r w:rsidRPr="00266772">
        <w:rPr>
          <w:rFonts w:eastAsiaTheme="minorEastAsia" w:hint="eastAsia"/>
          <w:lang w:val="en-NZ" w:eastAsia="zh-CN"/>
        </w:rPr>
        <w:t>/</w:t>
      </w:r>
      <w:r w:rsidRPr="00266772">
        <w:rPr>
          <w:rFonts w:eastAsiaTheme="minorEastAsia"/>
          <w:lang w:val="en-NZ" w:eastAsia="zh-CN"/>
        </w:rPr>
        <w:t>INF-0</w:t>
      </w:r>
      <w:r w:rsidRPr="00266772">
        <w:rPr>
          <w:rFonts w:eastAsiaTheme="minorEastAsia" w:hint="eastAsia"/>
          <w:lang w:val="en-NZ" w:eastAsia="zh-CN"/>
        </w:rPr>
        <w:t>6(CEPT),</w:t>
      </w:r>
      <w:r w:rsidRPr="00266772">
        <w:rPr>
          <w:rFonts w:eastAsiaTheme="minorEastAsia"/>
          <w:lang w:val="en-NZ" w:eastAsia="zh-CN"/>
        </w:rPr>
        <w:t xml:space="preserve"> APG19-3</w:t>
      </w:r>
      <w:r w:rsidRPr="00266772">
        <w:rPr>
          <w:rFonts w:eastAsiaTheme="minorEastAsia" w:hint="eastAsia"/>
          <w:lang w:val="en-NZ" w:eastAsia="zh-CN"/>
        </w:rPr>
        <w:t>/</w:t>
      </w:r>
      <w:r w:rsidRPr="00266772">
        <w:rPr>
          <w:rFonts w:eastAsiaTheme="minorEastAsia"/>
          <w:lang w:val="en-NZ" w:eastAsia="zh-CN"/>
        </w:rPr>
        <w:t>INF</w:t>
      </w:r>
      <w:r w:rsidRPr="00266772">
        <w:rPr>
          <w:rFonts w:eastAsiaTheme="minorEastAsia" w:hint="eastAsia"/>
          <w:lang w:val="en-NZ" w:eastAsia="zh-CN"/>
        </w:rPr>
        <w:t>-08(CITEL).</w:t>
      </w:r>
      <w:bookmarkEnd w:id="13"/>
      <w:bookmarkEnd w:id="14"/>
    </w:p>
    <w:p w14:paraId="2E0E6757" w14:textId="7D0CF08C" w:rsidR="00B64A60" w:rsidRPr="0004043C" w:rsidRDefault="00B64A60" w:rsidP="00E04D00">
      <w:pPr>
        <w:pStyle w:val="Heading1"/>
        <w:numPr>
          <w:ilvl w:val="0"/>
          <w:numId w:val="22"/>
        </w:numPr>
        <w:spacing w:line="360" w:lineRule="auto"/>
        <w:jc w:val="left"/>
        <w:rPr>
          <w:u w:val="none"/>
          <w:lang w:val="en-NZ" w:eastAsia="ko-KR"/>
        </w:rPr>
      </w:pPr>
      <w:r w:rsidRPr="0004043C">
        <w:rPr>
          <w:u w:val="none"/>
          <w:lang w:val="en-NZ" w:eastAsia="ko-KR"/>
        </w:rPr>
        <w:t>Summary of Discussions</w:t>
      </w:r>
    </w:p>
    <w:p w14:paraId="43EE88A6" w14:textId="36C6AE41" w:rsidR="00C13FC6" w:rsidRPr="00C13FC6" w:rsidRDefault="007570AC" w:rsidP="007570AC">
      <w:pPr>
        <w:spacing w:beforeLines="50" w:before="120"/>
        <w:jc w:val="lowKashida"/>
        <w:rPr>
          <w:rFonts w:eastAsiaTheme="minorEastAsia"/>
          <w:lang w:eastAsia="zh-CN"/>
        </w:rPr>
      </w:pPr>
      <w:r w:rsidRPr="00FD6F1A">
        <w:t xml:space="preserve">APT </w:t>
      </w:r>
      <w:r>
        <w:t>M</w:t>
      </w:r>
      <w:r w:rsidRPr="00FD6F1A">
        <w:t>embers</w:t>
      </w:r>
      <w:r>
        <w:rPr>
          <w:rFonts w:eastAsia="MS Mincho" w:hint="eastAsia"/>
          <w:lang w:eastAsia="ja-JP"/>
        </w:rPr>
        <w:t xml:space="preserve"> </w:t>
      </w:r>
      <w:r w:rsidR="004B427A">
        <w:rPr>
          <w:rFonts w:eastAsiaTheme="minorEastAsia" w:hint="eastAsia"/>
          <w:lang w:eastAsia="zh-CN"/>
        </w:rPr>
        <w:t>discussed</w:t>
      </w:r>
      <w:r>
        <w:rPr>
          <w:rFonts w:eastAsia="MS Mincho" w:hint="eastAsia"/>
          <w:lang w:eastAsia="ja-JP"/>
        </w:rPr>
        <w:t xml:space="preserve"> the input documents submitted to the meeting, and developed </w:t>
      </w:r>
      <w:r>
        <w:rPr>
          <w:rFonts w:eastAsia="MS Mincho"/>
          <w:lang w:eastAsia="ja-JP"/>
        </w:rPr>
        <w:t>“</w:t>
      </w:r>
      <w:r>
        <w:rPr>
          <w:rFonts w:eastAsia="MS Mincho" w:hint="eastAsia"/>
          <w:lang w:eastAsia="ja-JP"/>
        </w:rPr>
        <w:t>APT preliminary views</w:t>
      </w:r>
      <w:r>
        <w:rPr>
          <w:rFonts w:eastAsia="MS Mincho"/>
          <w:lang w:eastAsia="ja-JP"/>
        </w:rPr>
        <w:t>”</w:t>
      </w:r>
      <w:r>
        <w:rPr>
          <w:rFonts w:eastAsia="MS Mincho" w:hint="eastAsia"/>
          <w:lang w:eastAsia="ja-JP"/>
        </w:rPr>
        <w:t xml:space="preserve"> as provided in the </w:t>
      </w:r>
      <w:r>
        <w:rPr>
          <w:rFonts w:eastAsia="MS Mincho"/>
          <w:lang w:eastAsia="ja-JP"/>
        </w:rPr>
        <w:t>following</w:t>
      </w:r>
      <w:r>
        <w:rPr>
          <w:rFonts w:eastAsia="MS Mincho" w:hint="eastAsia"/>
          <w:lang w:eastAsia="ja-JP"/>
        </w:rPr>
        <w:t xml:space="preserve"> </w:t>
      </w:r>
      <w:r w:rsidRPr="00164D96">
        <w:rPr>
          <w:rFonts w:eastAsia="MS Mincho" w:hint="eastAsia"/>
          <w:lang w:eastAsia="ja-JP"/>
        </w:rPr>
        <w:t>section 4</w:t>
      </w:r>
      <w:r w:rsidR="00F47005" w:rsidRPr="00164D96">
        <w:rPr>
          <w:rFonts w:eastAsiaTheme="minorEastAsia" w:hint="eastAsia"/>
          <w:lang w:eastAsia="zh-CN"/>
        </w:rPr>
        <w:t xml:space="preserve"> and section 5</w:t>
      </w:r>
      <w:r w:rsidRPr="00164D96">
        <w:rPr>
          <w:rFonts w:eastAsia="MS Mincho" w:hint="eastAsia"/>
          <w:lang w:eastAsia="ja-JP"/>
        </w:rPr>
        <w:t>.</w:t>
      </w:r>
    </w:p>
    <w:p w14:paraId="4B6D875B" w14:textId="24198708" w:rsidR="00C13FC6" w:rsidRPr="0004043C" w:rsidRDefault="00C13FC6" w:rsidP="00E04D00">
      <w:pPr>
        <w:pStyle w:val="Heading2"/>
        <w:numPr>
          <w:ilvl w:val="1"/>
          <w:numId w:val="26"/>
        </w:numPr>
        <w:spacing w:beforeLines="50" w:before="120" w:after="0" w:line="360" w:lineRule="auto"/>
        <w:ind w:left="420"/>
        <w:rPr>
          <w:rFonts w:ascii="Times New Roman" w:hAnsi="Times New Roman" w:cs="Times New Roman"/>
          <w:b w:val="0"/>
          <w:sz w:val="24"/>
          <w:szCs w:val="24"/>
          <w:lang w:val="en-NZ" w:eastAsia="ko-KR"/>
        </w:rPr>
      </w:pPr>
      <w:r w:rsidRPr="0004043C">
        <w:rPr>
          <w:rFonts w:ascii="Times New Roman" w:hAnsi="Times New Roman" w:cs="Times New Roman"/>
          <w:sz w:val="24"/>
          <w:szCs w:val="24"/>
          <w:lang w:val="en-NZ" w:eastAsia="ko-KR"/>
        </w:rPr>
        <w:t>Summary of Members’ view</w:t>
      </w:r>
    </w:p>
    <w:p w14:paraId="27859E04" w14:textId="6E5FC82A" w:rsidR="00BB7C9E" w:rsidRPr="00386900" w:rsidRDefault="00BB7C9E" w:rsidP="00E04D00">
      <w:pPr>
        <w:pStyle w:val="Heading3"/>
        <w:numPr>
          <w:ilvl w:val="2"/>
          <w:numId w:val="27"/>
        </w:numPr>
        <w:spacing w:beforeLines="50" w:before="120" w:after="0" w:line="360" w:lineRule="auto"/>
        <w:ind w:left="420"/>
        <w:rPr>
          <w:rFonts w:eastAsiaTheme="minorEastAsia"/>
          <w:sz w:val="24"/>
          <w:szCs w:val="24"/>
          <w:lang w:val="en-NZ" w:eastAsia="zh-CN"/>
        </w:rPr>
      </w:pPr>
      <w:r w:rsidRPr="009F7DC8">
        <w:rPr>
          <w:rFonts w:eastAsiaTheme="minorEastAsia"/>
          <w:sz w:val="24"/>
          <w:szCs w:val="24"/>
          <w:lang w:val="en-NZ" w:eastAsia="zh-CN"/>
        </w:rPr>
        <w:t>Australia</w:t>
      </w:r>
      <w:r w:rsidR="00386900">
        <w:rPr>
          <w:rFonts w:eastAsiaTheme="minorEastAsia" w:hint="eastAsia"/>
          <w:sz w:val="24"/>
          <w:szCs w:val="24"/>
          <w:lang w:val="en-NZ" w:eastAsia="zh-CN"/>
        </w:rPr>
        <w:t xml:space="preserve"> - Document </w:t>
      </w:r>
      <w:r w:rsidR="00386900" w:rsidRPr="00386900">
        <w:rPr>
          <w:rFonts w:eastAsiaTheme="minorEastAsia"/>
          <w:sz w:val="24"/>
          <w:szCs w:val="24"/>
          <w:lang w:val="en-NZ" w:eastAsia="zh-CN"/>
        </w:rPr>
        <w:t>APG19-</w:t>
      </w:r>
      <w:r w:rsidR="00386900" w:rsidRPr="00386900">
        <w:rPr>
          <w:rFonts w:eastAsiaTheme="minorEastAsia" w:hint="eastAsia"/>
          <w:sz w:val="24"/>
          <w:szCs w:val="24"/>
          <w:lang w:val="en-NZ" w:eastAsia="zh-CN"/>
        </w:rPr>
        <w:t>3/</w:t>
      </w:r>
      <w:r w:rsidR="00386900" w:rsidRPr="00386900">
        <w:rPr>
          <w:rFonts w:eastAsiaTheme="minorEastAsia"/>
          <w:sz w:val="24"/>
          <w:szCs w:val="24"/>
          <w:lang w:val="en-NZ" w:eastAsia="zh-CN"/>
        </w:rPr>
        <w:t>INP-</w:t>
      </w:r>
      <w:r w:rsidR="00386900" w:rsidRPr="00386900">
        <w:rPr>
          <w:rFonts w:eastAsiaTheme="minorEastAsia" w:hint="eastAsia"/>
          <w:sz w:val="24"/>
          <w:szCs w:val="24"/>
          <w:lang w:val="en-NZ" w:eastAsia="zh-CN"/>
        </w:rPr>
        <w:t>46</w:t>
      </w:r>
    </w:p>
    <w:p w14:paraId="6C7EE9D8" w14:textId="7316C892" w:rsidR="00E04D00" w:rsidRPr="003A68DB" w:rsidRDefault="00E04D00" w:rsidP="003A68DB">
      <w:pPr>
        <w:jc w:val="both"/>
        <w:rPr>
          <w:rFonts w:eastAsiaTheme="minorEastAsia"/>
          <w:lang w:eastAsia="ja-JP"/>
        </w:rPr>
      </w:pPr>
      <w:r w:rsidRPr="003A68DB">
        <w:rPr>
          <w:rFonts w:eastAsiaTheme="minorEastAsia"/>
          <w:lang w:eastAsia="ja-JP"/>
        </w:rPr>
        <w:t xml:space="preserve">For Issue 2a in Annex to Resolution </w:t>
      </w:r>
      <w:r w:rsidRPr="00397954">
        <w:rPr>
          <w:rFonts w:eastAsiaTheme="minorEastAsia"/>
          <w:b/>
          <w:lang w:eastAsia="ja-JP"/>
        </w:rPr>
        <w:t>958 (WRC-15)</w:t>
      </w:r>
      <w:r w:rsidRPr="003A68DB">
        <w:rPr>
          <w:rFonts w:eastAsiaTheme="minorEastAsia"/>
          <w:lang w:eastAsia="ja-JP"/>
        </w:rPr>
        <w:t xml:space="preserve"> Australia is of the view that earth station licensing is the responsibility of administrations and no changes to the Radio Regulations are necessary as Article 18 sufficiently addresses the required regulatory measures. This is consistent with Option 1 for Issue 2a in the draft CPM Report text (Document</w:t>
      </w:r>
      <w:r w:rsidR="003A68DB">
        <w:rPr>
          <w:rFonts w:eastAsiaTheme="minorEastAsia" w:hint="eastAsia"/>
          <w:lang w:eastAsia="ja-JP"/>
        </w:rPr>
        <w:t xml:space="preserve"> </w:t>
      </w:r>
      <w:r w:rsidR="003A68DB" w:rsidRPr="003A68DB">
        <w:rPr>
          <w:rFonts w:eastAsiaTheme="minorEastAsia"/>
          <w:lang w:eastAsia="ja-JP"/>
        </w:rPr>
        <w:fldChar w:fldCharType="begin"/>
      </w:r>
      <w:r w:rsidR="003A68DB">
        <w:rPr>
          <w:rFonts w:eastAsiaTheme="minorEastAsia"/>
          <w:lang w:eastAsia="ja-JP"/>
        </w:rPr>
        <w:instrText>HYPERLINK "https://www.itu.int/dms_ties/itu-r/md/15/wp1b/c/R15-WP1B-C-0237!N06!MSW-E.docx"</w:instrText>
      </w:r>
      <w:r w:rsidR="003A68DB" w:rsidRPr="003A68DB">
        <w:rPr>
          <w:rFonts w:eastAsiaTheme="minorEastAsia"/>
          <w:lang w:eastAsia="ja-JP"/>
        </w:rPr>
        <w:fldChar w:fldCharType="separate"/>
      </w:r>
      <w:r w:rsidRPr="003A68DB">
        <w:rPr>
          <w:rFonts w:eastAsiaTheme="minorEastAsia"/>
          <w:lang w:eastAsia="ja-JP"/>
        </w:rPr>
        <w:t>1B/237</w:t>
      </w:r>
      <w:r w:rsidR="003A68DB" w:rsidRPr="003A68DB">
        <w:rPr>
          <w:rFonts w:hint="eastAsia"/>
          <w:lang w:eastAsia="ja-JP"/>
        </w:rPr>
        <w:t xml:space="preserve"> </w:t>
      </w:r>
      <w:r w:rsidRPr="003A68DB">
        <w:rPr>
          <w:rFonts w:eastAsiaTheme="minorEastAsia"/>
          <w:lang w:eastAsia="ja-JP"/>
        </w:rPr>
        <w:t>Annex</w:t>
      </w:r>
      <w:r w:rsidR="003A68DB" w:rsidRPr="003A68DB">
        <w:rPr>
          <w:rFonts w:hint="eastAsia"/>
          <w:lang w:eastAsia="ja-JP"/>
        </w:rPr>
        <w:t xml:space="preserve"> </w:t>
      </w:r>
      <w:r w:rsidRPr="003A68DB">
        <w:rPr>
          <w:rFonts w:eastAsiaTheme="minorEastAsia"/>
          <w:lang w:eastAsia="ja-JP"/>
        </w:rPr>
        <w:t xml:space="preserve">6). </w:t>
      </w:r>
    </w:p>
    <w:p w14:paraId="393E1674" w14:textId="274AA776" w:rsidR="003A68DB" w:rsidRPr="003A68DB" w:rsidRDefault="00E04D00" w:rsidP="003A68DB">
      <w:pPr>
        <w:jc w:val="both"/>
        <w:rPr>
          <w:rFonts w:eastAsiaTheme="minorEastAsia"/>
          <w:lang w:eastAsia="ja-JP"/>
        </w:rPr>
      </w:pPr>
      <w:r w:rsidRPr="003A68DB">
        <w:rPr>
          <w:rFonts w:eastAsiaTheme="minorEastAsia"/>
          <w:lang w:eastAsia="ja-JP"/>
        </w:rPr>
        <w:t>For I</w:t>
      </w:r>
      <w:r w:rsidR="003A68DB" w:rsidRPr="003A68DB">
        <w:rPr>
          <w:rFonts w:eastAsiaTheme="minorEastAsia"/>
          <w:lang w:eastAsia="ja-JP"/>
        </w:rPr>
        <w:fldChar w:fldCharType="end"/>
      </w:r>
      <w:r w:rsidRPr="003A68DB">
        <w:rPr>
          <w:rFonts w:eastAsiaTheme="minorEastAsia"/>
          <w:lang w:eastAsia="ja-JP"/>
        </w:rPr>
        <w:t xml:space="preserve">ssue 2b in Annex to Resolution </w:t>
      </w:r>
      <w:r w:rsidRPr="00397954">
        <w:rPr>
          <w:rFonts w:eastAsiaTheme="minorEastAsia"/>
          <w:b/>
          <w:lang w:eastAsia="ja-JP"/>
        </w:rPr>
        <w:t>958 (WRC-15)</w:t>
      </w:r>
      <w:r w:rsidRPr="003A68DB">
        <w:rPr>
          <w:rFonts w:eastAsiaTheme="minorEastAsia"/>
          <w:lang w:eastAsia="ja-JP"/>
        </w:rPr>
        <w:t xml:space="preserve"> Australia is of the view that further assistance to administrations in managing (identifying and geo-locating) unauthorized operation of earth station terminals deployed within their territory, can be accommodated in the scope of the ITU Radiocommunication Sector (ITU-R) in guidelines on satellite monitoring capabilities, and ITU-R Reports or Handbooks as appropriate. This is consistent with the singular Option for Issue 2b in the draft CPM Report text (</w:t>
      </w:r>
      <w:r w:rsidR="00834E47" w:rsidRPr="00834E47">
        <w:rPr>
          <w:rFonts w:eastAsiaTheme="minorEastAsia"/>
          <w:lang w:eastAsia="ja-JP"/>
        </w:rPr>
        <w:t>Document</w:t>
      </w:r>
      <w:r w:rsidR="00834E47" w:rsidRPr="00834E47">
        <w:rPr>
          <w:rFonts w:eastAsiaTheme="minorEastAsia" w:hint="eastAsia"/>
          <w:lang w:eastAsia="ja-JP"/>
        </w:rPr>
        <w:t xml:space="preserve"> </w:t>
      </w:r>
      <w:hyperlink r:id="rId15" w:history="1">
        <w:r w:rsidR="00834E47" w:rsidRPr="00834E47">
          <w:rPr>
            <w:rStyle w:val="Hyperlink"/>
            <w:rFonts w:eastAsiaTheme="minorEastAsia"/>
            <w:lang w:eastAsia="ja-JP"/>
          </w:rPr>
          <w:t>1B/237Annex</w:t>
        </w:r>
        <w:r w:rsidR="00834E47" w:rsidRPr="00834E47">
          <w:rPr>
            <w:rStyle w:val="Hyperlink"/>
            <w:rFonts w:hint="eastAsia"/>
            <w:lang w:eastAsia="ja-JP"/>
          </w:rPr>
          <w:t xml:space="preserve"> </w:t>
        </w:r>
        <w:r w:rsidR="00834E47" w:rsidRPr="00834E47">
          <w:rPr>
            <w:rStyle w:val="Hyperlink"/>
            <w:rFonts w:eastAsiaTheme="minorEastAsia"/>
            <w:lang w:eastAsia="ja-JP"/>
          </w:rPr>
          <w:t>6</w:t>
        </w:r>
      </w:hyperlink>
      <w:r w:rsidR="003A68DB" w:rsidRPr="003A68DB">
        <w:rPr>
          <w:rFonts w:eastAsiaTheme="minorEastAsia"/>
          <w:lang w:eastAsia="ja-JP"/>
        </w:rPr>
        <w:t xml:space="preserve">). </w:t>
      </w:r>
    </w:p>
    <w:p w14:paraId="1DF02501" w14:textId="77777777" w:rsidR="003A68DB" w:rsidRPr="003A68DB" w:rsidRDefault="003A68DB" w:rsidP="003A68DB">
      <w:pPr>
        <w:jc w:val="both"/>
        <w:rPr>
          <w:rFonts w:eastAsiaTheme="minorEastAsia"/>
          <w:lang w:eastAsia="ja-JP"/>
        </w:rPr>
      </w:pPr>
      <w:r w:rsidRPr="003A68DB">
        <w:rPr>
          <w:rFonts w:eastAsiaTheme="minorEastAsia"/>
          <w:lang w:eastAsia="ja-JP"/>
        </w:rPr>
        <w:t xml:space="preserve">Accordingly number 2) of the Annex to Resolution </w:t>
      </w:r>
      <w:r w:rsidRPr="00397954">
        <w:rPr>
          <w:rFonts w:eastAsiaTheme="minorEastAsia"/>
          <w:b/>
          <w:lang w:eastAsia="ja-JP"/>
        </w:rPr>
        <w:t>958 (WRC-15)</w:t>
      </w:r>
      <w:r w:rsidRPr="003A68DB">
        <w:rPr>
          <w:rFonts w:eastAsiaTheme="minorEastAsia"/>
          <w:lang w:eastAsia="ja-JP"/>
        </w:rPr>
        <w:t xml:space="preserve"> can be suppressed.</w:t>
      </w:r>
    </w:p>
    <w:p w14:paraId="7D99040B" w14:textId="1C32B185" w:rsidR="00BB7C9E" w:rsidRPr="00E04D00" w:rsidRDefault="00BB7C9E" w:rsidP="00E04D00">
      <w:pPr>
        <w:pStyle w:val="Heading3"/>
        <w:numPr>
          <w:ilvl w:val="2"/>
          <w:numId w:val="27"/>
        </w:numPr>
        <w:spacing w:beforeLines="50" w:before="120" w:after="0" w:line="360" w:lineRule="auto"/>
        <w:ind w:left="420"/>
        <w:rPr>
          <w:rFonts w:eastAsiaTheme="minorEastAsia"/>
          <w:sz w:val="24"/>
          <w:szCs w:val="24"/>
          <w:lang w:val="en-NZ" w:eastAsia="zh-CN"/>
        </w:rPr>
      </w:pPr>
      <w:r w:rsidRPr="00E04D00">
        <w:rPr>
          <w:rFonts w:eastAsiaTheme="minorEastAsia"/>
          <w:sz w:val="24"/>
          <w:szCs w:val="24"/>
          <w:lang w:val="en-NZ" w:eastAsia="zh-CN"/>
        </w:rPr>
        <w:lastRenderedPageBreak/>
        <w:t>China</w:t>
      </w:r>
      <w:r w:rsidR="00386900">
        <w:rPr>
          <w:rFonts w:eastAsiaTheme="minorEastAsia" w:hint="eastAsia"/>
          <w:sz w:val="24"/>
          <w:szCs w:val="24"/>
          <w:lang w:val="en-NZ" w:eastAsia="zh-CN"/>
        </w:rPr>
        <w:t xml:space="preserve"> -</w:t>
      </w:r>
      <w:r w:rsidR="00386900" w:rsidRPr="00386900">
        <w:rPr>
          <w:rFonts w:eastAsiaTheme="minorEastAsia" w:hint="eastAsia"/>
          <w:sz w:val="24"/>
          <w:szCs w:val="24"/>
          <w:lang w:val="en-NZ" w:eastAsia="zh-CN"/>
        </w:rPr>
        <w:t xml:space="preserve"> </w:t>
      </w:r>
      <w:r w:rsidR="00386900">
        <w:rPr>
          <w:rFonts w:eastAsiaTheme="minorEastAsia" w:hint="eastAsia"/>
          <w:sz w:val="24"/>
          <w:szCs w:val="24"/>
          <w:lang w:val="en-NZ" w:eastAsia="zh-CN"/>
        </w:rPr>
        <w:t xml:space="preserve">Document </w:t>
      </w:r>
      <w:r w:rsidR="00386900" w:rsidRPr="00386900">
        <w:rPr>
          <w:rFonts w:eastAsiaTheme="minorEastAsia"/>
          <w:sz w:val="24"/>
          <w:szCs w:val="24"/>
          <w:lang w:val="en-NZ" w:eastAsia="zh-CN"/>
        </w:rPr>
        <w:t>APG19-</w:t>
      </w:r>
      <w:r w:rsidR="00386900" w:rsidRPr="00386900">
        <w:rPr>
          <w:rFonts w:eastAsiaTheme="minorEastAsia" w:hint="eastAsia"/>
          <w:sz w:val="24"/>
          <w:szCs w:val="24"/>
          <w:lang w:val="en-NZ" w:eastAsia="zh-CN"/>
        </w:rPr>
        <w:t>3/</w:t>
      </w:r>
      <w:r w:rsidR="00386900" w:rsidRPr="00386900">
        <w:rPr>
          <w:rFonts w:eastAsiaTheme="minorEastAsia"/>
          <w:sz w:val="24"/>
          <w:szCs w:val="24"/>
          <w:lang w:val="en-NZ" w:eastAsia="zh-CN"/>
        </w:rPr>
        <w:t>INP-</w:t>
      </w:r>
      <w:r w:rsidR="00386900" w:rsidRPr="00386900">
        <w:rPr>
          <w:rFonts w:eastAsiaTheme="minorEastAsia" w:hint="eastAsia"/>
          <w:sz w:val="24"/>
          <w:szCs w:val="24"/>
          <w:lang w:val="en-NZ" w:eastAsia="zh-CN"/>
        </w:rPr>
        <w:t>91</w:t>
      </w:r>
    </w:p>
    <w:p w14:paraId="2C7D45C2" w14:textId="6F9957AB" w:rsidR="00E04D00" w:rsidRPr="00E04D00" w:rsidRDefault="00E04D00" w:rsidP="00E04D00">
      <w:pPr>
        <w:tabs>
          <w:tab w:val="left" w:pos="3390"/>
        </w:tabs>
        <w:spacing w:after="100" w:afterAutospacing="1"/>
        <w:jc w:val="both"/>
      </w:pPr>
      <w:r w:rsidRPr="00CD619A">
        <w:t>China</w:t>
      </w:r>
      <w:r w:rsidRPr="00E04D00">
        <w:rPr>
          <w:rFonts w:hint="eastAsia"/>
        </w:rPr>
        <w:t xml:space="preserve"> is of the view that for issue a), that regulatory changes </w:t>
      </w:r>
      <w:r w:rsidRPr="00E04D00">
        <w:t>to</w:t>
      </w:r>
      <w:r w:rsidRPr="00E04D00">
        <w:rPr>
          <w:rFonts w:hint="eastAsia"/>
        </w:rPr>
        <w:t xml:space="preserve"> </w:t>
      </w:r>
      <w:r w:rsidRPr="00E04D00">
        <w:t>the</w:t>
      </w:r>
      <w:r w:rsidRPr="00E04D00">
        <w:rPr>
          <w:rFonts w:hint="eastAsia"/>
        </w:rPr>
        <w:t xml:space="preserve"> </w:t>
      </w:r>
      <w:r w:rsidRPr="00E04D00">
        <w:t>Radio</w:t>
      </w:r>
      <w:r w:rsidRPr="00E04D00">
        <w:rPr>
          <w:rFonts w:hint="eastAsia"/>
        </w:rPr>
        <w:t xml:space="preserve"> </w:t>
      </w:r>
      <w:r w:rsidRPr="00E04D00">
        <w:t>Regulations</w:t>
      </w:r>
      <w:r w:rsidRPr="00E04D00">
        <w:rPr>
          <w:rFonts w:hint="eastAsia"/>
        </w:rPr>
        <w:t xml:space="preserve">, if any, should be </w:t>
      </w:r>
      <w:r w:rsidRPr="00E04D00">
        <w:t>really</w:t>
      </w:r>
      <w:r w:rsidRPr="00E04D00">
        <w:rPr>
          <w:rFonts w:hint="eastAsia"/>
        </w:rPr>
        <w:t xml:space="preserve"> </w:t>
      </w:r>
      <w:r w:rsidRPr="00E04D00">
        <w:t>capable</w:t>
      </w:r>
      <w:r w:rsidRPr="00E04D00">
        <w:rPr>
          <w:rFonts w:hint="eastAsia"/>
        </w:rPr>
        <w:t xml:space="preserve"> </w:t>
      </w:r>
      <w:r w:rsidRPr="00E04D00">
        <w:t>of</w:t>
      </w:r>
      <w:r w:rsidRPr="00E04D00">
        <w:rPr>
          <w:rFonts w:hint="eastAsia"/>
        </w:rPr>
        <w:t xml:space="preserve"> </w:t>
      </w:r>
      <w:r w:rsidRPr="00E04D00">
        <w:t>resolving</w:t>
      </w:r>
      <w:r w:rsidRPr="00E04D00">
        <w:rPr>
          <w:rFonts w:hint="eastAsia"/>
        </w:rPr>
        <w:t xml:space="preserve"> </w:t>
      </w:r>
      <w:r w:rsidRPr="00E04D00">
        <w:t>the</w:t>
      </w:r>
      <w:r w:rsidRPr="00E04D00">
        <w:rPr>
          <w:rFonts w:hint="eastAsia"/>
        </w:rPr>
        <w:t xml:space="preserve"> </w:t>
      </w:r>
      <w:r w:rsidRPr="00E04D00">
        <w:t>issue</w:t>
      </w:r>
      <w:r w:rsidRPr="00E04D00">
        <w:rPr>
          <w:rFonts w:hint="eastAsia"/>
        </w:rPr>
        <w:t xml:space="preserve"> </w:t>
      </w:r>
      <w:r w:rsidRPr="00E04D00">
        <w:t>and</w:t>
      </w:r>
      <w:r w:rsidRPr="00E04D00">
        <w:rPr>
          <w:rFonts w:hint="eastAsia"/>
        </w:rPr>
        <w:t xml:space="preserve"> </w:t>
      </w:r>
      <w:r w:rsidRPr="00E04D00">
        <w:t>should</w:t>
      </w:r>
      <w:r w:rsidRPr="00E04D00">
        <w:rPr>
          <w:rFonts w:hint="eastAsia"/>
        </w:rPr>
        <w:t xml:space="preserve"> </w:t>
      </w:r>
      <w:r w:rsidRPr="00E04D00">
        <w:t>not</w:t>
      </w:r>
      <w:r w:rsidRPr="00E04D00">
        <w:rPr>
          <w:rFonts w:hint="eastAsia"/>
        </w:rPr>
        <w:t xml:space="preserve"> impose </w:t>
      </w:r>
      <w:r w:rsidRPr="00E04D00">
        <w:t>undue</w:t>
      </w:r>
      <w:r w:rsidRPr="00E04D00">
        <w:rPr>
          <w:rFonts w:hint="eastAsia"/>
        </w:rPr>
        <w:t xml:space="preserve"> </w:t>
      </w:r>
      <w:r w:rsidRPr="00E04D00">
        <w:t>constrains</w:t>
      </w:r>
      <w:r w:rsidRPr="00E04D00">
        <w:rPr>
          <w:rFonts w:hint="eastAsia"/>
        </w:rPr>
        <w:t xml:space="preserve"> to satellite operators and administrations</w:t>
      </w:r>
      <w:r w:rsidRPr="00E04D00">
        <w:t>.</w:t>
      </w:r>
      <w:r w:rsidRPr="00E04D00">
        <w:rPr>
          <w:rFonts w:hint="eastAsia"/>
        </w:rPr>
        <w:t xml:space="preserve"> While for issue b), China supports the development of ITU-R texts (Recommendations, Reports and Handbooks etc.) to satisfy this issue.</w:t>
      </w:r>
    </w:p>
    <w:p w14:paraId="351293E3" w14:textId="6410BF34" w:rsidR="00B10296" w:rsidRDefault="00B10296" w:rsidP="00B10296">
      <w:pPr>
        <w:pStyle w:val="Heading3"/>
        <w:numPr>
          <w:ilvl w:val="2"/>
          <w:numId w:val="27"/>
        </w:numPr>
        <w:spacing w:beforeLines="50" w:before="120" w:after="0" w:line="360" w:lineRule="auto"/>
        <w:ind w:left="420"/>
        <w:rPr>
          <w:rFonts w:eastAsiaTheme="minorEastAsia"/>
          <w:sz w:val="24"/>
          <w:szCs w:val="24"/>
          <w:lang w:val="en-NZ" w:eastAsia="zh-CN"/>
        </w:rPr>
      </w:pPr>
      <w:r>
        <w:rPr>
          <w:rFonts w:eastAsiaTheme="minorEastAsia" w:hint="eastAsia"/>
          <w:sz w:val="24"/>
          <w:szCs w:val="24"/>
          <w:lang w:val="en-NZ" w:eastAsia="zh-CN"/>
        </w:rPr>
        <w:t>India</w:t>
      </w:r>
      <w:r w:rsidR="00386900">
        <w:rPr>
          <w:rFonts w:eastAsiaTheme="minorEastAsia" w:hint="eastAsia"/>
          <w:sz w:val="24"/>
          <w:szCs w:val="24"/>
          <w:lang w:val="en-NZ" w:eastAsia="zh-CN"/>
        </w:rPr>
        <w:t xml:space="preserve"> -</w:t>
      </w:r>
      <w:r w:rsidR="00386900" w:rsidRPr="00386900">
        <w:rPr>
          <w:rFonts w:eastAsiaTheme="minorEastAsia" w:hint="eastAsia"/>
          <w:sz w:val="24"/>
          <w:szCs w:val="24"/>
          <w:lang w:val="en-NZ" w:eastAsia="zh-CN"/>
        </w:rPr>
        <w:t xml:space="preserve"> </w:t>
      </w:r>
      <w:r w:rsidR="00386900">
        <w:rPr>
          <w:rFonts w:eastAsiaTheme="minorEastAsia" w:hint="eastAsia"/>
          <w:sz w:val="24"/>
          <w:szCs w:val="24"/>
          <w:lang w:val="en-NZ" w:eastAsia="zh-CN"/>
        </w:rPr>
        <w:t xml:space="preserve">Document </w:t>
      </w:r>
      <w:r w:rsidR="00386900" w:rsidRPr="00386900">
        <w:rPr>
          <w:rFonts w:eastAsiaTheme="minorEastAsia"/>
          <w:sz w:val="24"/>
          <w:szCs w:val="24"/>
          <w:lang w:val="en-NZ" w:eastAsia="zh-CN"/>
        </w:rPr>
        <w:t>APG19-</w:t>
      </w:r>
      <w:r w:rsidR="00386900" w:rsidRPr="00386900">
        <w:rPr>
          <w:rFonts w:eastAsiaTheme="minorEastAsia" w:hint="eastAsia"/>
          <w:sz w:val="24"/>
          <w:szCs w:val="24"/>
          <w:lang w:val="en-NZ" w:eastAsia="zh-CN"/>
        </w:rPr>
        <w:t>3/</w:t>
      </w:r>
      <w:r w:rsidR="00386900" w:rsidRPr="00386900">
        <w:rPr>
          <w:rFonts w:eastAsiaTheme="minorEastAsia"/>
          <w:sz w:val="24"/>
          <w:szCs w:val="24"/>
          <w:lang w:val="en-NZ" w:eastAsia="zh-CN"/>
        </w:rPr>
        <w:t>INP-</w:t>
      </w:r>
      <w:r w:rsidR="00386900">
        <w:rPr>
          <w:rFonts w:eastAsiaTheme="minorEastAsia" w:hint="eastAsia"/>
          <w:sz w:val="24"/>
          <w:szCs w:val="24"/>
          <w:lang w:val="en-NZ" w:eastAsia="zh-CN"/>
        </w:rPr>
        <w:t>17</w:t>
      </w:r>
    </w:p>
    <w:p w14:paraId="24C02D41" w14:textId="46440C76" w:rsidR="00B10296" w:rsidRPr="00E04D00" w:rsidRDefault="00B10296" w:rsidP="00B10296">
      <w:pPr>
        <w:jc w:val="both"/>
        <w:rPr>
          <w:rFonts w:eastAsiaTheme="minorEastAsia"/>
          <w:lang w:eastAsia="ja-JP"/>
        </w:rPr>
      </w:pPr>
      <w:r w:rsidRPr="00E04D00">
        <w:rPr>
          <w:rFonts w:eastAsiaTheme="minorEastAsia"/>
          <w:lang w:eastAsia="ja-JP"/>
        </w:rPr>
        <w:t xml:space="preserve">Issue 2a in Annex to </w:t>
      </w:r>
      <w:r w:rsidRPr="00397954">
        <w:rPr>
          <w:rFonts w:eastAsiaTheme="minorEastAsia"/>
          <w:lang w:eastAsia="ja-JP"/>
        </w:rPr>
        <w:t>Resol</w:t>
      </w:r>
      <w:r w:rsidR="0019476D" w:rsidRPr="00397954">
        <w:rPr>
          <w:rFonts w:eastAsiaTheme="minorEastAsia"/>
          <w:lang w:eastAsia="ja-JP"/>
        </w:rPr>
        <w:t>ution</w:t>
      </w:r>
      <w:r w:rsidR="0019476D" w:rsidRPr="009B27FD">
        <w:rPr>
          <w:rFonts w:eastAsiaTheme="minorEastAsia"/>
          <w:b/>
          <w:lang w:eastAsia="ja-JP"/>
        </w:rPr>
        <w:t xml:space="preserve"> </w:t>
      </w:r>
      <w:r w:rsidR="0019476D" w:rsidRPr="00397954">
        <w:rPr>
          <w:rFonts w:eastAsiaTheme="minorEastAsia"/>
          <w:b/>
          <w:lang w:eastAsia="ja-JP"/>
        </w:rPr>
        <w:t>958 (WRC-15)</w:t>
      </w:r>
      <w:r w:rsidR="0019476D">
        <w:rPr>
          <w:rFonts w:eastAsiaTheme="minorEastAsia"/>
          <w:lang w:eastAsia="ja-JP"/>
        </w:rPr>
        <w:t>: consistent</w:t>
      </w:r>
      <w:r w:rsidRPr="00E04D00">
        <w:rPr>
          <w:rFonts w:eastAsiaTheme="minorEastAsia"/>
          <w:lang w:eastAsia="ja-JP"/>
        </w:rPr>
        <w:t xml:space="preserve"> with Option 1 in the draft CPM Report (Document </w:t>
      </w:r>
      <w:hyperlink r:id="rId16" w:history="1">
        <w:r w:rsidR="004E69F4" w:rsidRPr="004E69F4">
          <w:rPr>
            <w:rStyle w:val="Hyperlink"/>
            <w:rFonts w:eastAsiaTheme="minorEastAsia"/>
            <w:lang w:eastAsia="ja-JP"/>
          </w:rPr>
          <w:t>1B/237 Annex 6</w:t>
        </w:r>
      </w:hyperlink>
      <w:r w:rsidRPr="00E04D00">
        <w:rPr>
          <w:rFonts w:eastAsiaTheme="minorEastAsia"/>
          <w:lang w:eastAsia="ja-JP"/>
        </w:rPr>
        <w:t>), India is of the view that any unauthorized earth stations and related issues should be considered as national matters and no changes to the Radio Regulations are necessary, as Article 18 sufficiently addresses the required international regulatory measures.</w:t>
      </w:r>
    </w:p>
    <w:p w14:paraId="7B94DC85" w14:textId="19F1638F" w:rsidR="00B10296" w:rsidRPr="00E04D00" w:rsidRDefault="00B10296" w:rsidP="00B10296">
      <w:pPr>
        <w:jc w:val="both"/>
        <w:rPr>
          <w:rFonts w:eastAsiaTheme="minorEastAsia"/>
          <w:lang w:eastAsia="ja-JP"/>
        </w:rPr>
      </w:pPr>
      <w:r w:rsidRPr="00E04D00">
        <w:rPr>
          <w:rFonts w:eastAsiaTheme="minorEastAsia"/>
          <w:lang w:eastAsia="ja-JP"/>
        </w:rPr>
        <w:t>Issue 2b in Annex to Resol</w:t>
      </w:r>
      <w:r w:rsidR="0019476D">
        <w:rPr>
          <w:rFonts w:eastAsiaTheme="minorEastAsia"/>
          <w:lang w:eastAsia="ja-JP"/>
        </w:rPr>
        <w:t xml:space="preserve">ution </w:t>
      </w:r>
      <w:r w:rsidR="0019476D" w:rsidRPr="00397954">
        <w:rPr>
          <w:rFonts w:eastAsiaTheme="minorEastAsia"/>
          <w:b/>
          <w:lang w:eastAsia="ja-JP"/>
        </w:rPr>
        <w:t>958 (WRC-15)</w:t>
      </w:r>
      <w:r w:rsidR="0019476D">
        <w:rPr>
          <w:rFonts w:eastAsiaTheme="minorEastAsia"/>
          <w:lang w:eastAsia="ja-JP"/>
        </w:rPr>
        <w:t>: consistent</w:t>
      </w:r>
      <w:r w:rsidRPr="00E04D00">
        <w:rPr>
          <w:rFonts w:eastAsiaTheme="minorEastAsia"/>
          <w:lang w:eastAsia="ja-JP"/>
        </w:rPr>
        <w:t xml:space="preserve"> with the only Option in the draft CPM Report (Document </w:t>
      </w:r>
      <w:hyperlink r:id="rId17" w:history="1">
        <w:r w:rsidR="004E69F4" w:rsidRPr="004E69F4">
          <w:rPr>
            <w:rStyle w:val="Hyperlink"/>
            <w:rFonts w:eastAsiaTheme="minorEastAsia"/>
            <w:lang w:eastAsia="ja-JP"/>
          </w:rPr>
          <w:t>1B/237 Annex 6</w:t>
        </w:r>
      </w:hyperlink>
      <w:r w:rsidRPr="00E04D00">
        <w:rPr>
          <w:rFonts w:eastAsiaTheme="minorEastAsia"/>
          <w:lang w:eastAsia="ja-JP"/>
        </w:rPr>
        <w:t xml:space="preserve">), India is of the view that further assistance to administrations in managing unauthorized operation of earth station terminals, can be accommodated with  guidelines on satellite monitoring capabilities, ITU-R Reports and/or Handbooks as appropriate. </w:t>
      </w:r>
    </w:p>
    <w:p w14:paraId="18DCC637" w14:textId="77777777" w:rsidR="00B10296" w:rsidRPr="00E04D00" w:rsidRDefault="00B10296" w:rsidP="00B10296">
      <w:pPr>
        <w:jc w:val="both"/>
        <w:rPr>
          <w:rFonts w:eastAsiaTheme="minorEastAsia"/>
          <w:lang w:eastAsia="ja-JP"/>
        </w:rPr>
      </w:pPr>
      <w:r w:rsidRPr="00E04D00">
        <w:rPr>
          <w:rFonts w:eastAsiaTheme="minorEastAsia"/>
          <w:lang w:eastAsia="ja-JP"/>
        </w:rPr>
        <w:t>Accordingly,</w:t>
      </w:r>
      <w:r w:rsidRPr="00E04D00">
        <w:rPr>
          <w:rFonts w:eastAsiaTheme="minorEastAsia" w:hint="eastAsia"/>
          <w:lang w:eastAsia="ja-JP"/>
        </w:rPr>
        <w:t xml:space="preserve"> </w:t>
      </w:r>
      <w:r w:rsidRPr="00E04D00">
        <w:rPr>
          <w:rFonts w:eastAsiaTheme="minorEastAsia"/>
          <w:lang w:eastAsia="ja-JP"/>
        </w:rPr>
        <w:t xml:space="preserve">number 2) of the Annex to Resolution </w:t>
      </w:r>
      <w:r w:rsidRPr="00397954">
        <w:rPr>
          <w:rFonts w:eastAsiaTheme="minorEastAsia"/>
          <w:b/>
          <w:lang w:eastAsia="ja-JP"/>
        </w:rPr>
        <w:t>958 (WRC-15)</w:t>
      </w:r>
      <w:r w:rsidRPr="00E04D00">
        <w:rPr>
          <w:rFonts w:eastAsiaTheme="minorEastAsia"/>
          <w:lang w:eastAsia="ja-JP"/>
        </w:rPr>
        <w:t xml:space="preserve"> can be suppressed.</w:t>
      </w:r>
    </w:p>
    <w:p w14:paraId="68ACF509" w14:textId="5F0A0166" w:rsidR="00B10296" w:rsidRPr="00E04D00" w:rsidRDefault="00B10296" w:rsidP="00B10296">
      <w:pPr>
        <w:pStyle w:val="Heading3"/>
        <w:numPr>
          <w:ilvl w:val="2"/>
          <w:numId w:val="27"/>
        </w:numPr>
        <w:spacing w:beforeLines="50" w:before="120" w:after="0" w:line="360" w:lineRule="auto"/>
        <w:ind w:left="420"/>
        <w:rPr>
          <w:rFonts w:eastAsiaTheme="minorEastAsia"/>
          <w:sz w:val="24"/>
          <w:szCs w:val="24"/>
          <w:lang w:val="en-NZ" w:eastAsia="zh-CN"/>
        </w:rPr>
      </w:pPr>
      <w:r>
        <w:rPr>
          <w:rFonts w:eastAsiaTheme="minorEastAsia" w:hint="eastAsia"/>
          <w:sz w:val="24"/>
          <w:szCs w:val="24"/>
          <w:lang w:val="en-NZ" w:eastAsia="zh-CN"/>
        </w:rPr>
        <w:t>Indonesia</w:t>
      </w:r>
      <w:r w:rsidR="00386900">
        <w:rPr>
          <w:rFonts w:eastAsiaTheme="minorEastAsia" w:hint="eastAsia"/>
          <w:sz w:val="24"/>
          <w:szCs w:val="24"/>
          <w:lang w:val="en-NZ" w:eastAsia="zh-CN"/>
        </w:rPr>
        <w:t xml:space="preserve"> -</w:t>
      </w:r>
      <w:r w:rsidR="00386900" w:rsidRPr="00386900">
        <w:rPr>
          <w:rFonts w:eastAsiaTheme="minorEastAsia" w:hint="eastAsia"/>
          <w:sz w:val="24"/>
          <w:szCs w:val="24"/>
          <w:lang w:val="en-NZ" w:eastAsia="zh-CN"/>
        </w:rPr>
        <w:t xml:space="preserve"> </w:t>
      </w:r>
      <w:r w:rsidR="00386900">
        <w:rPr>
          <w:rFonts w:eastAsiaTheme="minorEastAsia" w:hint="eastAsia"/>
          <w:sz w:val="24"/>
          <w:szCs w:val="24"/>
          <w:lang w:val="en-NZ" w:eastAsia="zh-CN"/>
        </w:rPr>
        <w:t xml:space="preserve">Document </w:t>
      </w:r>
      <w:r w:rsidR="00386900" w:rsidRPr="00386900">
        <w:rPr>
          <w:rFonts w:eastAsiaTheme="minorEastAsia"/>
          <w:sz w:val="24"/>
          <w:szCs w:val="24"/>
          <w:lang w:val="en-NZ" w:eastAsia="zh-CN"/>
        </w:rPr>
        <w:t>APG19-</w:t>
      </w:r>
      <w:r w:rsidR="00386900" w:rsidRPr="00386900">
        <w:rPr>
          <w:rFonts w:eastAsiaTheme="minorEastAsia" w:hint="eastAsia"/>
          <w:sz w:val="24"/>
          <w:szCs w:val="24"/>
          <w:lang w:val="en-NZ" w:eastAsia="zh-CN"/>
        </w:rPr>
        <w:t>3/</w:t>
      </w:r>
      <w:r w:rsidR="00386900" w:rsidRPr="00386900">
        <w:rPr>
          <w:rFonts w:eastAsiaTheme="minorEastAsia"/>
          <w:sz w:val="24"/>
          <w:szCs w:val="24"/>
          <w:lang w:val="en-NZ" w:eastAsia="zh-CN"/>
        </w:rPr>
        <w:t>INP-</w:t>
      </w:r>
      <w:r w:rsidR="00386900">
        <w:rPr>
          <w:rFonts w:eastAsiaTheme="minorEastAsia" w:hint="eastAsia"/>
          <w:sz w:val="24"/>
          <w:szCs w:val="24"/>
          <w:lang w:val="en-NZ" w:eastAsia="zh-CN"/>
        </w:rPr>
        <w:t>18</w:t>
      </w:r>
    </w:p>
    <w:p w14:paraId="4E4137EE" w14:textId="3BE10F6D" w:rsidR="00B10296" w:rsidRDefault="00B10296" w:rsidP="00C6752D">
      <w:pPr>
        <w:jc w:val="both"/>
        <w:rPr>
          <w:rFonts w:eastAsiaTheme="minorEastAsia"/>
          <w:lang w:eastAsia="zh-CN"/>
        </w:rPr>
      </w:pPr>
      <w:r>
        <w:t>Indonesia support ITU further works and studies on</w:t>
      </w:r>
      <w:r w:rsidR="00F47005">
        <w:rPr>
          <w:rFonts w:eastAsiaTheme="minorEastAsia" w:hint="eastAsia"/>
          <w:lang w:eastAsia="zh-CN"/>
        </w:rPr>
        <w:t xml:space="preserve"> the importance of</w:t>
      </w:r>
      <w:r>
        <w:t xml:space="preserve"> whether there is a need for possible additional measures in order to limit uplink transmissions of terminals to those authorized terminals in accordance with No. </w:t>
      </w:r>
      <w:r w:rsidRPr="00631BE3">
        <w:rPr>
          <w:b/>
        </w:rPr>
        <w:t>18.1</w:t>
      </w:r>
      <w:r>
        <w:t>, and the possible methods that will assist administrations in managing the unauthorized operation of earth station terminals deployed within its territory, as a tool to guide their national spectrum management program, in accordance with Resolution ITU-R 64 (RA 15).</w:t>
      </w:r>
    </w:p>
    <w:p w14:paraId="370B8140" w14:textId="79439FF4" w:rsidR="00B10296" w:rsidRPr="00B10296" w:rsidRDefault="00B10296" w:rsidP="00B10296">
      <w:pPr>
        <w:pStyle w:val="Heading3"/>
        <w:numPr>
          <w:ilvl w:val="2"/>
          <w:numId w:val="27"/>
        </w:numPr>
        <w:spacing w:beforeLines="50" w:before="120" w:after="0" w:line="360" w:lineRule="auto"/>
        <w:ind w:left="420"/>
        <w:rPr>
          <w:rFonts w:eastAsiaTheme="minorEastAsia"/>
          <w:sz w:val="24"/>
          <w:szCs w:val="24"/>
          <w:lang w:val="en-NZ" w:eastAsia="zh-CN"/>
        </w:rPr>
      </w:pPr>
      <w:r>
        <w:rPr>
          <w:rFonts w:eastAsiaTheme="minorEastAsia" w:hint="eastAsia"/>
          <w:sz w:val="24"/>
          <w:szCs w:val="24"/>
          <w:lang w:val="en-NZ" w:eastAsia="zh-CN"/>
        </w:rPr>
        <w:t>Iran</w:t>
      </w:r>
      <w:r w:rsidR="00386900">
        <w:rPr>
          <w:rFonts w:eastAsiaTheme="minorEastAsia" w:hint="eastAsia"/>
          <w:sz w:val="24"/>
          <w:szCs w:val="24"/>
          <w:lang w:val="en-NZ" w:eastAsia="zh-CN"/>
        </w:rPr>
        <w:t xml:space="preserve"> -</w:t>
      </w:r>
      <w:r w:rsidR="00386900" w:rsidRPr="00386900">
        <w:rPr>
          <w:rFonts w:eastAsiaTheme="minorEastAsia" w:hint="eastAsia"/>
          <w:sz w:val="24"/>
          <w:szCs w:val="24"/>
          <w:lang w:val="en-NZ" w:eastAsia="zh-CN"/>
        </w:rPr>
        <w:t xml:space="preserve"> </w:t>
      </w:r>
      <w:r w:rsidR="00386900">
        <w:rPr>
          <w:rFonts w:eastAsiaTheme="minorEastAsia" w:hint="eastAsia"/>
          <w:sz w:val="24"/>
          <w:szCs w:val="24"/>
          <w:lang w:val="en-NZ" w:eastAsia="zh-CN"/>
        </w:rPr>
        <w:t xml:space="preserve">Document </w:t>
      </w:r>
      <w:r w:rsidR="00386900" w:rsidRPr="00386900">
        <w:rPr>
          <w:rFonts w:eastAsiaTheme="minorEastAsia"/>
          <w:sz w:val="24"/>
          <w:szCs w:val="24"/>
          <w:lang w:val="en-NZ" w:eastAsia="zh-CN"/>
        </w:rPr>
        <w:t>APG19-</w:t>
      </w:r>
      <w:r w:rsidR="00386900" w:rsidRPr="00386900">
        <w:rPr>
          <w:rFonts w:eastAsiaTheme="minorEastAsia" w:hint="eastAsia"/>
          <w:sz w:val="24"/>
          <w:szCs w:val="24"/>
          <w:lang w:val="en-NZ" w:eastAsia="zh-CN"/>
        </w:rPr>
        <w:t>3/</w:t>
      </w:r>
      <w:r w:rsidR="00386900" w:rsidRPr="00386900">
        <w:rPr>
          <w:rFonts w:eastAsiaTheme="minorEastAsia"/>
          <w:sz w:val="24"/>
          <w:szCs w:val="24"/>
          <w:lang w:val="en-NZ" w:eastAsia="zh-CN"/>
        </w:rPr>
        <w:t>INP-</w:t>
      </w:r>
      <w:r w:rsidR="00386900">
        <w:rPr>
          <w:rFonts w:eastAsiaTheme="minorEastAsia" w:hint="eastAsia"/>
          <w:sz w:val="24"/>
          <w:szCs w:val="24"/>
          <w:lang w:val="en-NZ" w:eastAsia="zh-CN"/>
        </w:rPr>
        <w:t>33</w:t>
      </w:r>
    </w:p>
    <w:p w14:paraId="4F6A3B48" w14:textId="77777777" w:rsidR="00B10296" w:rsidRDefault="00B10296" w:rsidP="00B10296">
      <w:pPr>
        <w:jc w:val="both"/>
        <w:rPr>
          <w:rFonts w:eastAsiaTheme="minorEastAsia"/>
          <w:lang w:eastAsia="zh-CN"/>
        </w:rPr>
      </w:pPr>
      <w:r>
        <w:t>This Administration is</w:t>
      </w:r>
      <w:r w:rsidRPr="007A515A">
        <w:t xml:space="preserve"> of the view that earth station licensing and related issues are national matters and no changes to the Radio Regulations are necessary as Article </w:t>
      </w:r>
      <w:r w:rsidRPr="009E7593">
        <w:rPr>
          <w:b/>
          <w:bCs/>
        </w:rPr>
        <w:t>18</w:t>
      </w:r>
      <w:r w:rsidRPr="007A515A">
        <w:t xml:space="preserve"> sufficiently addresses the required international regulatory measures.</w:t>
      </w:r>
      <w:r>
        <w:rPr>
          <w:rFonts w:eastAsiaTheme="minorEastAsia"/>
          <w:lang w:eastAsia="zh-CN"/>
        </w:rPr>
        <w:t xml:space="preserve"> However, this Administration is waiting for the results of ITU-R studies on final version of regulatory options in Draft CPM text.</w:t>
      </w:r>
    </w:p>
    <w:p w14:paraId="04FA66AF" w14:textId="6E7CB0D0" w:rsidR="00BB7C9E" w:rsidRPr="00E04D00" w:rsidRDefault="00BB7C9E" w:rsidP="00E04D00">
      <w:pPr>
        <w:pStyle w:val="Heading3"/>
        <w:numPr>
          <w:ilvl w:val="2"/>
          <w:numId w:val="27"/>
        </w:numPr>
        <w:spacing w:beforeLines="50" w:before="120" w:after="0" w:line="360" w:lineRule="auto"/>
        <w:ind w:left="420"/>
        <w:rPr>
          <w:rFonts w:eastAsiaTheme="minorEastAsia"/>
          <w:sz w:val="24"/>
          <w:szCs w:val="24"/>
          <w:lang w:val="en-NZ" w:eastAsia="zh-CN"/>
        </w:rPr>
      </w:pPr>
      <w:r w:rsidRPr="00E04D00">
        <w:rPr>
          <w:rFonts w:eastAsiaTheme="minorEastAsia"/>
          <w:sz w:val="24"/>
          <w:szCs w:val="24"/>
          <w:lang w:val="en-NZ" w:eastAsia="zh-CN"/>
        </w:rPr>
        <w:t>Japan</w:t>
      </w:r>
      <w:r w:rsidR="00386900">
        <w:rPr>
          <w:rFonts w:eastAsiaTheme="minorEastAsia" w:hint="eastAsia"/>
          <w:sz w:val="24"/>
          <w:szCs w:val="24"/>
          <w:lang w:val="en-NZ" w:eastAsia="zh-CN"/>
        </w:rPr>
        <w:t xml:space="preserve"> -</w:t>
      </w:r>
      <w:r w:rsidR="00386900" w:rsidRPr="00386900">
        <w:rPr>
          <w:rFonts w:eastAsiaTheme="minorEastAsia" w:hint="eastAsia"/>
          <w:sz w:val="24"/>
          <w:szCs w:val="24"/>
          <w:lang w:val="en-NZ" w:eastAsia="zh-CN"/>
        </w:rPr>
        <w:t xml:space="preserve"> </w:t>
      </w:r>
      <w:r w:rsidR="00386900">
        <w:rPr>
          <w:rFonts w:eastAsiaTheme="minorEastAsia" w:hint="eastAsia"/>
          <w:sz w:val="24"/>
          <w:szCs w:val="24"/>
          <w:lang w:val="en-NZ" w:eastAsia="zh-CN"/>
        </w:rPr>
        <w:t xml:space="preserve">Document </w:t>
      </w:r>
      <w:r w:rsidR="00386900" w:rsidRPr="00386900">
        <w:rPr>
          <w:rFonts w:eastAsiaTheme="minorEastAsia"/>
          <w:sz w:val="24"/>
          <w:szCs w:val="24"/>
          <w:lang w:val="en-NZ" w:eastAsia="zh-CN"/>
        </w:rPr>
        <w:t>APG19-</w:t>
      </w:r>
      <w:r w:rsidR="00386900" w:rsidRPr="00386900">
        <w:rPr>
          <w:rFonts w:eastAsiaTheme="minorEastAsia" w:hint="eastAsia"/>
          <w:sz w:val="24"/>
          <w:szCs w:val="24"/>
          <w:lang w:val="en-NZ" w:eastAsia="zh-CN"/>
        </w:rPr>
        <w:t>3/</w:t>
      </w:r>
      <w:r w:rsidR="00386900" w:rsidRPr="00386900">
        <w:rPr>
          <w:rFonts w:eastAsiaTheme="minorEastAsia"/>
          <w:sz w:val="24"/>
          <w:szCs w:val="24"/>
          <w:lang w:val="en-NZ" w:eastAsia="zh-CN"/>
        </w:rPr>
        <w:t>INP-</w:t>
      </w:r>
      <w:r w:rsidR="00386900">
        <w:rPr>
          <w:rFonts w:eastAsiaTheme="minorEastAsia" w:hint="eastAsia"/>
          <w:sz w:val="24"/>
          <w:szCs w:val="24"/>
          <w:lang w:val="en-NZ" w:eastAsia="zh-CN"/>
        </w:rPr>
        <w:t>54</w:t>
      </w:r>
    </w:p>
    <w:p w14:paraId="1C1D14B2" w14:textId="61906EB5" w:rsidR="008B4EF9" w:rsidRDefault="00E04D00" w:rsidP="00B64A60">
      <w:pPr>
        <w:jc w:val="both"/>
        <w:rPr>
          <w:rFonts w:eastAsiaTheme="minorEastAsia"/>
          <w:lang w:eastAsia="zh-CN"/>
        </w:rPr>
      </w:pPr>
      <w:r w:rsidRPr="00B41F3D">
        <w:rPr>
          <w:rFonts w:eastAsiaTheme="minorEastAsia" w:hint="eastAsia"/>
          <w:lang w:eastAsia="ja-JP"/>
        </w:rPr>
        <w:t xml:space="preserve">Japan </w:t>
      </w:r>
      <w:r>
        <w:rPr>
          <w:rFonts w:eastAsiaTheme="minorEastAsia"/>
          <w:lang w:eastAsia="ja-JP"/>
        </w:rPr>
        <w:t xml:space="preserve">is of the view that it is necessary for ITU-R to conduct adequate studies so as not to be imposed </w:t>
      </w:r>
      <w:r w:rsidRPr="003F2C85">
        <w:rPr>
          <w:rFonts w:eastAsiaTheme="minorEastAsia"/>
          <w:lang w:eastAsia="ja-JP"/>
        </w:rPr>
        <w:t>unnecessary regulation</w:t>
      </w:r>
      <w:r>
        <w:rPr>
          <w:rFonts w:eastAsiaTheme="minorEastAsia"/>
          <w:lang w:eastAsia="ja-JP"/>
        </w:rPr>
        <w:t>s</w:t>
      </w:r>
      <w:r w:rsidRPr="003F2C85">
        <w:rPr>
          <w:rFonts w:eastAsiaTheme="minorEastAsia"/>
          <w:lang w:eastAsia="ja-JP"/>
        </w:rPr>
        <w:t xml:space="preserve"> and constraint</w:t>
      </w:r>
      <w:r>
        <w:rPr>
          <w:rFonts w:eastAsiaTheme="minorEastAsia"/>
          <w:lang w:eastAsia="ja-JP"/>
        </w:rPr>
        <w:t>s</w:t>
      </w:r>
      <w:r w:rsidRPr="003F2C85">
        <w:rPr>
          <w:rFonts w:eastAsiaTheme="minorEastAsia"/>
          <w:lang w:eastAsia="ja-JP"/>
        </w:rPr>
        <w:t xml:space="preserve"> </w:t>
      </w:r>
      <w:r>
        <w:rPr>
          <w:rFonts w:eastAsiaTheme="minorEastAsia"/>
          <w:lang w:eastAsia="ja-JP"/>
        </w:rPr>
        <w:t>on administrations, satellite network operators and authorized earth stations</w:t>
      </w:r>
      <w:r>
        <w:rPr>
          <w:rFonts w:eastAsiaTheme="minorEastAsia" w:hint="eastAsia"/>
          <w:lang w:eastAsia="zh-CN"/>
        </w:rPr>
        <w:t>.</w:t>
      </w:r>
    </w:p>
    <w:p w14:paraId="0CBA6BC6" w14:textId="5D655D61" w:rsidR="00B10296" w:rsidRPr="00B10296" w:rsidRDefault="00B10296" w:rsidP="00B10296">
      <w:pPr>
        <w:pStyle w:val="Heading3"/>
        <w:numPr>
          <w:ilvl w:val="2"/>
          <w:numId w:val="27"/>
        </w:numPr>
        <w:spacing w:beforeLines="50" w:before="120" w:after="0" w:line="360" w:lineRule="auto"/>
        <w:ind w:left="420"/>
        <w:rPr>
          <w:rFonts w:eastAsiaTheme="minorEastAsia"/>
          <w:sz w:val="24"/>
          <w:szCs w:val="24"/>
          <w:lang w:val="en-NZ" w:eastAsia="zh-CN"/>
        </w:rPr>
      </w:pPr>
      <w:r>
        <w:rPr>
          <w:rFonts w:eastAsiaTheme="minorEastAsia" w:hint="eastAsia"/>
          <w:sz w:val="24"/>
          <w:szCs w:val="24"/>
          <w:lang w:val="en-NZ" w:eastAsia="zh-CN"/>
        </w:rPr>
        <w:t>Singapore</w:t>
      </w:r>
      <w:r w:rsidR="00386900">
        <w:rPr>
          <w:rFonts w:eastAsiaTheme="minorEastAsia" w:hint="eastAsia"/>
          <w:sz w:val="24"/>
          <w:szCs w:val="24"/>
          <w:lang w:val="en-NZ" w:eastAsia="zh-CN"/>
        </w:rPr>
        <w:t xml:space="preserve"> -</w:t>
      </w:r>
      <w:r w:rsidR="00386900" w:rsidRPr="00386900">
        <w:rPr>
          <w:rFonts w:eastAsiaTheme="minorEastAsia" w:hint="eastAsia"/>
          <w:sz w:val="24"/>
          <w:szCs w:val="24"/>
          <w:lang w:val="en-NZ" w:eastAsia="zh-CN"/>
        </w:rPr>
        <w:t xml:space="preserve"> </w:t>
      </w:r>
      <w:r w:rsidR="00386900">
        <w:rPr>
          <w:rFonts w:eastAsiaTheme="minorEastAsia" w:hint="eastAsia"/>
          <w:sz w:val="24"/>
          <w:szCs w:val="24"/>
          <w:lang w:val="en-NZ" w:eastAsia="zh-CN"/>
        </w:rPr>
        <w:t xml:space="preserve">Document </w:t>
      </w:r>
      <w:r w:rsidR="00386900" w:rsidRPr="00386900">
        <w:rPr>
          <w:rFonts w:eastAsiaTheme="minorEastAsia"/>
          <w:sz w:val="24"/>
          <w:szCs w:val="24"/>
          <w:lang w:val="en-NZ" w:eastAsia="zh-CN"/>
        </w:rPr>
        <w:t>APG19-</w:t>
      </w:r>
      <w:r w:rsidR="00386900" w:rsidRPr="00386900">
        <w:rPr>
          <w:rFonts w:eastAsiaTheme="minorEastAsia" w:hint="eastAsia"/>
          <w:sz w:val="24"/>
          <w:szCs w:val="24"/>
          <w:lang w:val="en-NZ" w:eastAsia="zh-CN"/>
        </w:rPr>
        <w:t>3/</w:t>
      </w:r>
      <w:r w:rsidR="00386900" w:rsidRPr="00386900">
        <w:rPr>
          <w:rFonts w:eastAsiaTheme="minorEastAsia"/>
          <w:sz w:val="24"/>
          <w:szCs w:val="24"/>
          <w:lang w:val="en-NZ" w:eastAsia="zh-CN"/>
        </w:rPr>
        <w:t>INP-</w:t>
      </w:r>
      <w:r w:rsidR="00386900">
        <w:rPr>
          <w:rFonts w:eastAsiaTheme="minorEastAsia" w:hint="eastAsia"/>
          <w:sz w:val="24"/>
          <w:szCs w:val="24"/>
          <w:lang w:val="en-NZ" w:eastAsia="zh-CN"/>
        </w:rPr>
        <w:t>71</w:t>
      </w:r>
    </w:p>
    <w:p w14:paraId="2BAB430C" w14:textId="10E26442" w:rsidR="00B10296" w:rsidRDefault="00B10296" w:rsidP="00E04D00">
      <w:pPr>
        <w:jc w:val="both"/>
        <w:rPr>
          <w:rFonts w:eastAsiaTheme="minorEastAsia"/>
          <w:lang w:eastAsia="zh-CN"/>
        </w:rPr>
      </w:pPr>
      <w:r>
        <w:t xml:space="preserve">Singapore </w:t>
      </w:r>
      <w:r>
        <w:rPr>
          <w:rFonts w:eastAsiaTheme="minorEastAsia" w:hint="eastAsia"/>
          <w:lang w:eastAsia="zh-CN"/>
        </w:rPr>
        <w:t>is</w:t>
      </w:r>
      <w:r w:rsidRPr="002729EE">
        <w:t xml:space="preserve"> of the view that international regulatory measures stated in </w:t>
      </w:r>
      <w:r>
        <w:t xml:space="preserve">the </w:t>
      </w:r>
      <w:r w:rsidRPr="002729EE">
        <w:t>RR Article 18 are sufficient for addressing</w:t>
      </w:r>
      <w:r>
        <w:t xml:space="preserve"> the issue of</w:t>
      </w:r>
      <w:r w:rsidRPr="002729EE">
        <w:t xml:space="preserve"> unauthorized earth station in fixed satellite service. Nevertheless,</w:t>
      </w:r>
      <w:r>
        <w:t xml:space="preserve"> Singapore support</w:t>
      </w:r>
      <w:r>
        <w:rPr>
          <w:rFonts w:eastAsiaTheme="minorEastAsia" w:hint="eastAsia"/>
          <w:lang w:eastAsia="zh-CN"/>
        </w:rPr>
        <w:t>s</w:t>
      </w:r>
      <w:r w:rsidRPr="002729EE">
        <w:t xml:space="preserve"> ITU-R studies on best practices and the development of efficient monitoring techniques, related to national management of unauthorized earth stations deployed within territory of administration</w:t>
      </w:r>
      <w:r>
        <w:rPr>
          <w:rFonts w:eastAsiaTheme="minorEastAsia" w:hint="eastAsia"/>
          <w:lang w:eastAsia="zh-CN"/>
        </w:rPr>
        <w:t>.</w:t>
      </w:r>
    </w:p>
    <w:p w14:paraId="01D2B7F4" w14:textId="4EE4CE4C" w:rsidR="00B10296" w:rsidRPr="00B10296" w:rsidRDefault="00B10296" w:rsidP="00B10296">
      <w:pPr>
        <w:pStyle w:val="Heading3"/>
        <w:numPr>
          <w:ilvl w:val="2"/>
          <w:numId w:val="27"/>
        </w:numPr>
        <w:spacing w:beforeLines="50" w:before="120" w:after="0" w:line="360" w:lineRule="auto"/>
        <w:ind w:left="420"/>
        <w:rPr>
          <w:rFonts w:eastAsiaTheme="minorEastAsia"/>
          <w:sz w:val="24"/>
          <w:szCs w:val="24"/>
          <w:lang w:val="en-NZ" w:eastAsia="zh-CN"/>
        </w:rPr>
      </w:pPr>
      <w:r>
        <w:rPr>
          <w:rFonts w:eastAsiaTheme="minorEastAsia" w:hint="eastAsia"/>
          <w:sz w:val="24"/>
          <w:szCs w:val="24"/>
          <w:lang w:val="en-NZ" w:eastAsia="zh-CN"/>
        </w:rPr>
        <w:t>Thailand</w:t>
      </w:r>
      <w:r w:rsidR="00386900">
        <w:rPr>
          <w:rFonts w:eastAsiaTheme="minorEastAsia" w:hint="eastAsia"/>
          <w:sz w:val="24"/>
          <w:szCs w:val="24"/>
          <w:lang w:val="en-NZ" w:eastAsia="zh-CN"/>
        </w:rPr>
        <w:t xml:space="preserve"> -</w:t>
      </w:r>
      <w:r w:rsidR="00386900" w:rsidRPr="00386900">
        <w:rPr>
          <w:rFonts w:eastAsiaTheme="minorEastAsia" w:hint="eastAsia"/>
          <w:sz w:val="24"/>
          <w:szCs w:val="24"/>
          <w:lang w:val="en-NZ" w:eastAsia="zh-CN"/>
        </w:rPr>
        <w:t xml:space="preserve"> </w:t>
      </w:r>
      <w:r w:rsidR="00386900">
        <w:rPr>
          <w:rFonts w:eastAsiaTheme="minorEastAsia" w:hint="eastAsia"/>
          <w:sz w:val="24"/>
          <w:szCs w:val="24"/>
          <w:lang w:val="en-NZ" w:eastAsia="zh-CN"/>
        </w:rPr>
        <w:t xml:space="preserve">Document </w:t>
      </w:r>
      <w:r w:rsidR="00386900" w:rsidRPr="00386900">
        <w:rPr>
          <w:rFonts w:eastAsiaTheme="minorEastAsia"/>
          <w:sz w:val="24"/>
          <w:szCs w:val="24"/>
          <w:lang w:val="en-NZ" w:eastAsia="zh-CN"/>
        </w:rPr>
        <w:t>APG19-</w:t>
      </w:r>
      <w:r w:rsidR="00386900" w:rsidRPr="00386900">
        <w:rPr>
          <w:rFonts w:eastAsiaTheme="minorEastAsia" w:hint="eastAsia"/>
          <w:sz w:val="24"/>
          <w:szCs w:val="24"/>
          <w:lang w:val="en-NZ" w:eastAsia="zh-CN"/>
        </w:rPr>
        <w:t>3/</w:t>
      </w:r>
      <w:r w:rsidR="00386900" w:rsidRPr="00386900">
        <w:rPr>
          <w:rFonts w:eastAsiaTheme="minorEastAsia"/>
          <w:sz w:val="24"/>
          <w:szCs w:val="24"/>
          <w:lang w:val="en-NZ" w:eastAsia="zh-CN"/>
        </w:rPr>
        <w:t>INP-</w:t>
      </w:r>
      <w:r w:rsidR="00386900">
        <w:rPr>
          <w:rFonts w:eastAsiaTheme="minorEastAsia" w:hint="eastAsia"/>
          <w:sz w:val="24"/>
          <w:szCs w:val="24"/>
          <w:lang w:val="en-NZ" w:eastAsia="zh-CN"/>
        </w:rPr>
        <w:t>71</w:t>
      </w:r>
    </w:p>
    <w:p w14:paraId="794B3122" w14:textId="31FDEB15" w:rsidR="00B10296" w:rsidRDefault="00B10296" w:rsidP="00E04D00">
      <w:pPr>
        <w:jc w:val="both"/>
        <w:rPr>
          <w:rFonts w:eastAsiaTheme="minorEastAsia"/>
          <w:lang w:eastAsia="zh-CN"/>
        </w:rPr>
      </w:pPr>
      <w:r w:rsidRPr="002729EE">
        <w:t xml:space="preserve">Thailand </w:t>
      </w:r>
      <w:r>
        <w:rPr>
          <w:rFonts w:eastAsiaTheme="minorEastAsia" w:hint="eastAsia"/>
          <w:lang w:eastAsia="zh-CN"/>
        </w:rPr>
        <w:t>is</w:t>
      </w:r>
      <w:r w:rsidRPr="002729EE">
        <w:t xml:space="preserve"> of the view that international regulatory measures stated in </w:t>
      </w:r>
      <w:r>
        <w:t xml:space="preserve">the </w:t>
      </w:r>
      <w:r w:rsidRPr="002729EE">
        <w:t>RR Article 18 are sufficient for addressing</w:t>
      </w:r>
      <w:r>
        <w:t xml:space="preserve"> the issue of</w:t>
      </w:r>
      <w:r w:rsidRPr="002729EE">
        <w:t xml:space="preserve"> unauthorized earth station in fixed satellite service. Nevertheless,</w:t>
      </w:r>
      <w:r>
        <w:t xml:space="preserve"> Thailand support</w:t>
      </w:r>
      <w:r>
        <w:rPr>
          <w:rFonts w:eastAsiaTheme="minorEastAsia" w:hint="eastAsia"/>
          <w:lang w:eastAsia="zh-CN"/>
        </w:rPr>
        <w:t xml:space="preserve">s </w:t>
      </w:r>
      <w:r w:rsidRPr="002729EE">
        <w:t>ITU-R studies on best practices and the development of efficient monitoring techniques, related to national management of unauthorized earth stations deployed within territory of administration</w:t>
      </w:r>
      <w:r>
        <w:rPr>
          <w:rFonts w:eastAsiaTheme="minorEastAsia" w:hint="eastAsia"/>
          <w:lang w:eastAsia="zh-CN"/>
        </w:rPr>
        <w:t>.</w:t>
      </w:r>
    </w:p>
    <w:p w14:paraId="39DAE0C9" w14:textId="77777777" w:rsidR="00047BFD" w:rsidRDefault="00047BFD" w:rsidP="00E04D00">
      <w:pPr>
        <w:jc w:val="both"/>
        <w:rPr>
          <w:rFonts w:eastAsiaTheme="minorEastAsia"/>
          <w:lang w:eastAsia="zh-CN"/>
        </w:rPr>
      </w:pPr>
    </w:p>
    <w:p w14:paraId="34662BA7" w14:textId="7C8D1E81" w:rsidR="00047BFD" w:rsidRPr="009E08EB" w:rsidRDefault="00164D96" w:rsidP="00164D96">
      <w:pPr>
        <w:pStyle w:val="Heading2"/>
        <w:numPr>
          <w:ilvl w:val="1"/>
          <w:numId w:val="26"/>
        </w:numPr>
        <w:spacing w:beforeLines="50" w:before="120" w:after="0" w:line="360" w:lineRule="auto"/>
        <w:ind w:left="420"/>
        <w:rPr>
          <w:rFonts w:ascii="Times New Roman" w:hAnsi="Times New Roman" w:cs="Times New Roman"/>
          <w:sz w:val="24"/>
          <w:szCs w:val="24"/>
          <w:lang w:val="en-NZ" w:eastAsia="ko-KR"/>
        </w:rPr>
      </w:pPr>
      <w:r w:rsidRPr="009E08EB">
        <w:rPr>
          <w:rFonts w:ascii="Times New Roman" w:hAnsi="Times New Roman" w:cs="Times New Roman"/>
          <w:sz w:val="24"/>
          <w:szCs w:val="24"/>
          <w:lang w:val="en-NZ" w:eastAsia="ko-KR"/>
        </w:rPr>
        <w:lastRenderedPageBreak/>
        <w:t>Summary of issues raised during the meeting</w:t>
      </w:r>
    </w:p>
    <w:p w14:paraId="018D4C50" w14:textId="3A0F36A1" w:rsidR="00EE64D8" w:rsidRPr="00EE64D8" w:rsidRDefault="00EE64D8" w:rsidP="00EE64D8">
      <w:pPr>
        <w:jc w:val="both"/>
      </w:pPr>
      <w:r w:rsidRPr="00EE64D8">
        <w:rPr>
          <w:rFonts w:hint="eastAsia"/>
        </w:rPr>
        <w:t>Option 2 and Option 3 for issue 2a) are to d</w:t>
      </w:r>
      <w:r w:rsidRPr="00EE64D8">
        <w:t>evelop a new WRC Resolution</w:t>
      </w:r>
      <w:r w:rsidRPr="00EE64D8">
        <w:rPr>
          <w:rFonts w:hint="eastAsia"/>
        </w:rPr>
        <w:t xml:space="preserve"> or </w:t>
      </w:r>
      <w:r>
        <w:t xml:space="preserve">strengthen the current procedures as currently contained in Appendix </w:t>
      </w:r>
      <w:r w:rsidRPr="00EE64D8">
        <w:t>4</w:t>
      </w:r>
      <w:r>
        <w:t xml:space="preserve"> of the RR</w:t>
      </w:r>
      <w:r w:rsidRPr="00EE64D8">
        <w:rPr>
          <w:rFonts w:hint="eastAsia"/>
        </w:rPr>
        <w:t>.</w:t>
      </w:r>
      <w:r w:rsidRPr="00EE64D8">
        <w:t xml:space="preserve"> </w:t>
      </w:r>
      <w:r w:rsidRPr="00EE64D8">
        <w:rPr>
          <w:rFonts w:hint="eastAsia"/>
        </w:rPr>
        <w:t>S</w:t>
      </w:r>
      <w:r w:rsidRPr="00EE64D8">
        <w:t xml:space="preserve">ome APT Members raised the view </w:t>
      </w:r>
      <w:r w:rsidRPr="00EE64D8">
        <w:rPr>
          <w:rFonts w:hint="eastAsia"/>
        </w:rPr>
        <w:t>that such regulatory changes may impose unnecessary constrain</w:t>
      </w:r>
      <w:ins w:id="15" w:author="APT Secretariat" w:date="2018-03-19T22:53:00Z">
        <w:r w:rsidR="00132673">
          <w:t>t</w:t>
        </w:r>
      </w:ins>
      <w:r w:rsidRPr="00EE64D8">
        <w:rPr>
          <w:rFonts w:hint="eastAsia"/>
        </w:rPr>
        <w:t xml:space="preserve">s for administrations and operators as reflected in section 5. </w:t>
      </w:r>
    </w:p>
    <w:p w14:paraId="24B53D54" w14:textId="77777777" w:rsidR="00EE64D8" w:rsidRPr="00EE64D8" w:rsidRDefault="00EE64D8" w:rsidP="00EE64D8">
      <w:pPr>
        <w:jc w:val="both"/>
      </w:pPr>
      <w:r w:rsidRPr="00EE64D8">
        <w:rPr>
          <w:rFonts w:hint="eastAsia"/>
        </w:rPr>
        <w:t xml:space="preserve">Since the studies are still on-going within ITU-R, some APT Members are of the view that it is worth to study </w:t>
      </w:r>
      <w:r>
        <w:t xml:space="preserve">whether there is a need for possible additional measures </w:t>
      </w:r>
      <w:r w:rsidRPr="00EE64D8">
        <w:rPr>
          <w:rFonts w:hint="eastAsia"/>
        </w:rPr>
        <w:t>to</w:t>
      </w:r>
      <w:r>
        <w:t xml:space="preserve"> limit </w:t>
      </w:r>
      <w:r w:rsidRPr="00EE64D8">
        <w:rPr>
          <w:rFonts w:hint="eastAsia"/>
        </w:rPr>
        <w:t xml:space="preserve">the </w:t>
      </w:r>
      <w:r>
        <w:t>transmissions</w:t>
      </w:r>
      <w:r w:rsidRPr="00EE64D8">
        <w:rPr>
          <w:rFonts w:hint="eastAsia"/>
        </w:rPr>
        <w:t xml:space="preserve"> of unauthorized earth station, as </w:t>
      </w:r>
      <w:r w:rsidRPr="00EE64D8">
        <w:t>also indicated</w:t>
      </w:r>
      <w:r w:rsidRPr="00EE64D8">
        <w:rPr>
          <w:rFonts w:hint="eastAsia"/>
        </w:rPr>
        <w:t xml:space="preserve"> in section 5.</w:t>
      </w:r>
    </w:p>
    <w:p w14:paraId="1EF6BB01" w14:textId="77777777" w:rsidR="00A60D48" w:rsidRPr="00EE64D8" w:rsidRDefault="00A60D48" w:rsidP="00E04D00">
      <w:pPr>
        <w:jc w:val="both"/>
        <w:rPr>
          <w:lang w:val="en-NZ"/>
        </w:rPr>
      </w:pPr>
    </w:p>
    <w:p w14:paraId="2E0E675B" w14:textId="34017E78" w:rsidR="00B64A60" w:rsidRPr="0004043C" w:rsidRDefault="004465AA" w:rsidP="00E04D00">
      <w:pPr>
        <w:pStyle w:val="Heading1"/>
        <w:numPr>
          <w:ilvl w:val="0"/>
          <w:numId w:val="22"/>
        </w:numPr>
        <w:spacing w:line="360" w:lineRule="auto"/>
        <w:jc w:val="left"/>
        <w:rPr>
          <w:u w:val="none"/>
          <w:lang w:val="en-NZ" w:eastAsia="ko-KR"/>
        </w:rPr>
      </w:pPr>
      <w:r w:rsidRPr="0004043C">
        <w:rPr>
          <w:u w:val="none"/>
          <w:lang w:val="en-NZ" w:eastAsia="ko-KR"/>
        </w:rPr>
        <w:t xml:space="preserve">APT </w:t>
      </w:r>
      <w:r w:rsidR="00B64A60" w:rsidRPr="0004043C">
        <w:rPr>
          <w:u w:val="none"/>
          <w:lang w:val="en-NZ" w:eastAsia="ko-KR"/>
        </w:rPr>
        <w:t>Preliminary View</w:t>
      </w:r>
    </w:p>
    <w:p w14:paraId="069D8D15" w14:textId="68E536DA" w:rsidR="00472903" w:rsidRDefault="004E69F4" w:rsidP="009F1601">
      <w:pPr>
        <w:spacing w:after="120"/>
        <w:jc w:val="both"/>
        <w:rPr>
          <w:rFonts w:eastAsiaTheme="minorEastAsia"/>
          <w:lang w:eastAsia="zh-CN"/>
        </w:rPr>
      </w:pPr>
      <w:r>
        <w:t>APT Members</w:t>
      </w:r>
      <w:r w:rsidR="007A515A" w:rsidRPr="007A515A">
        <w:rPr>
          <w:rFonts w:eastAsiaTheme="minorEastAsia" w:hint="eastAsia"/>
          <w:lang w:eastAsia="zh-CN"/>
        </w:rPr>
        <w:t xml:space="preserve"> </w:t>
      </w:r>
      <w:r w:rsidR="007A515A">
        <w:rPr>
          <w:rFonts w:eastAsiaTheme="minorEastAsia" w:hint="eastAsia"/>
          <w:lang w:eastAsia="zh-CN"/>
        </w:rPr>
        <w:t>are</w:t>
      </w:r>
      <w:r w:rsidR="0030690F" w:rsidRPr="007A515A">
        <w:t xml:space="preserve"> of the view that earth station licensing and related issues </w:t>
      </w:r>
      <w:r w:rsidR="009F1601">
        <w:t>including unauthorized transmission</w:t>
      </w:r>
      <w:r w:rsidR="009463FE">
        <w:t>s</w:t>
      </w:r>
      <w:r w:rsidR="009F1601">
        <w:t xml:space="preserve"> </w:t>
      </w:r>
      <w:r w:rsidR="0030690F" w:rsidRPr="007A515A">
        <w:t xml:space="preserve">are national matters and no changes to the Radio Regulations are necessary as Article </w:t>
      </w:r>
      <w:r w:rsidR="0030690F" w:rsidRPr="00C6752D">
        <w:rPr>
          <w:b/>
          <w:bCs/>
        </w:rPr>
        <w:t>18</w:t>
      </w:r>
      <w:r w:rsidR="0030690F" w:rsidRPr="007A515A">
        <w:t xml:space="preserve"> sufficiently addresses the required international regulatory measures.</w:t>
      </w:r>
      <w:r w:rsidR="004B427A" w:rsidRPr="007A515A">
        <w:rPr>
          <w:rFonts w:hint="eastAsia"/>
        </w:rPr>
        <w:t xml:space="preserve"> </w:t>
      </w:r>
    </w:p>
    <w:p w14:paraId="2E64C662" w14:textId="3D17B7B4" w:rsidR="00266772" w:rsidRPr="00266772" w:rsidRDefault="004E69F4" w:rsidP="00B219E0">
      <w:pPr>
        <w:jc w:val="both"/>
        <w:rPr>
          <w:rFonts w:eastAsiaTheme="minorEastAsia"/>
          <w:lang w:eastAsia="zh-CN"/>
        </w:rPr>
      </w:pPr>
      <w:r>
        <w:rPr>
          <w:rFonts w:eastAsiaTheme="minorEastAsia" w:hint="eastAsia"/>
          <w:lang w:eastAsia="zh-CN"/>
        </w:rPr>
        <w:t>APT Members</w:t>
      </w:r>
      <w:r w:rsidR="00266772">
        <w:rPr>
          <w:rFonts w:eastAsiaTheme="minorEastAsia" w:hint="eastAsia"/>
          <w:lang w:eastAsia="zh-CN"/>
        </w:rPr>
        <w:t xml:space="preserve"> support the studies</w:t>
      </w:r>
      <w:r w:rsidR="00F47005">
        <w:rPr>
          <w:rFonts w:eastAsiaTheme="minorEastAsia" w:hint="eastAsia"/>
          <w:lang w:eastAsia="zh-CN"/>
        </w:rPr>
        <w:t xml:space="preserve"> for the</w:t>
      </w:r>
      <w:r w:rsidR="00266772" w:rsidRPr="00266772">
        <w:rPr>
          <w:rFonts w:eastAsia="SimSun" w:hint="eastAsia"/>
          <w:lang w:eastAsia="zh-CN"/>
        </w:rPr>
        <w:t xml:space="preserve"> </w:t>
      </w:r>
      <w:r w:rsidR="00266772" w:rsidRPr="00985A01">
        <w:rPr>
          <w:rFonts w:eastAsia="SimSun" w:hint="eastAsia"/>
          <w:lang w:eastAsia="zh-CN"/>
        </w:rPr>
        <w:t xml:space="preserve">development of ITU-R texts (Recommendations, Reports and Handbooks etc.) to </w:t>
      </w:r>
      <w:r w:rsidR="00266772">
        <w:rPr>
          <w:lang w:eastAsia="zh-CN"/>
        </w:rPr>
        <w:t>assist administrations in managing (identifying and geo-locating) the unauthorized operation of earth station terminals deployed within their territory</w:t>
      </w:r>
      <w:r w:rsidR="00266772">
        <w:t>.</w:t>
      </w:r>
    </w:p>
    <w:p w14:paraId="364B2422" w14:textId="74C65BC4" w:rsidR="00BB7C9E" w:rsidRPr="00B219E0" w:rsidRDefault="00BB7C9E" w:rsidP="00B219E0">
      <w:pPr>
        <w:jc w:val="both"/>
        <w:rPr>
          <w:rFonts w:eastAsiaTheme="minorEastAsia"/>
          <w:lang w:eastAsia="zh-CN"/>
        </w:rPr>
      </w:pPr>
    </w:p>
    <w:p w14:paraId="16076F72" w14:textId="10F4CEDC" w:rsidR="00BB7C9E" w:rsidRPr="0004043C" w:rsidRDefault="00BB7C9E" w:rsidP="00E04D00">
      <w:pPr>
        <w:pStyle w:val="Heading1"/>
        <w:numPr>
          <w:ilvl w:val="0"/>
          <w:numId w:val="22"/>
        </w:numPr>
        <w:spacing w:line="360" w:lineRule="auto"/>
        <w:jc w:val="left"/>
        <w:rPr>
          <w:u w:val="none"/>
          <w:lang w:val="en-NZ" w:eastAsia="ko-KR"/>
        </w:rPr>
      </w:pPr>
      <w:r w:rsidRPr="0004043C">
        <w:rPr>
          <w:u w:val="none"/>
          <w:lang w:val="en-NZ" w:eastAsia="ko-KR"/>
        </w:rPr>
        <w:t>Other View</w:t>
      </w:r>
      <w:r w:rsidR="00386900">
        <w:rPr>
          <w:rFonts w:eastAsiaTheme="minorEastAsia" w:hint="eastAsia"/>
          <w:u w:val="none"/>
          <w:lang w:val="en-NZ" w:eastAsia="zh-CN"/>
        </w:rPr>
        <w:t xml:space="preserve">s from </w:t>
      </w:r>
      <w:r w:rsidR="004E69F4">
        <w:rPr>
          <w:rFonts w:eastAsiaTheme="minorEastAsia" w:hint="eastAsia"/>
          <w:u w:val="none"/>
          <w:lang w:val="en-NZ" w:eastAsia="zh-CN"/>
        </w:rPr>
        <w:t>APT Members</w:t>
      </w:r>
      <w:r w:rsidR="00132673">
        <w:rPr>
          <w:rStyle w:val="FootnoteReference"/>
          <w:rFonts w:eastAsiaTheme="minorEastAsia"/>
          <w:u w:val="none"/>
          <w:lang w:val="en-NZ" w:eastAsia="zh-CN"/>
        </w:rPr>
        <w:footnoteReference w:id="1"/>
      </w:r>
    </w:p>
    <w:p w14:paraId="70F08FE2" w14:textId="1726E308" w:rsidR="003758F7" w:rsidRDefault="00266772" w:rsidP="00266772">
      <w:pPr>
        <w:jc w:val="both"/>
        <w:rPr>
          <w:rFonts w:eastAsiaTheme="minorEastAsia"/>
          <w:lang w:eastAsia="zh-CN"/>
        </w:rPr>
      </w:pPr>
      <w:r>
        <w:rPr>
          <w:rFonts w:eastAsiaTheme="minorEastAsia"/>
          <w:lang w:eastAsia="zh-CN"/>
        </w:rPr>
        <w:t>S</w:t>
      </w:r>
      <w:r>
        <w:rPr>
          <w:rFonts w:eastAsiaTheme="minorEastAsia" w:hint="eastAsia"/>
          <w:lang w:eastAsia="zh-CN"/>
        </w:rPr>
        <w:t xml:space="preserve">ome </w:t>
      </w:r>
      <w:r w:rsidR="004E69F4">
        <w:rPr>
          <w:rFonts w:eastAsiaTheme="minorEastAsia" w:hint="eastAsia"/>
          <w:lang w:eastAsia="zh-CN"/>
        </w:rPr>
        <w:t>APT Members</w:t>
      </w:r>
      <w:r>
        <w:rPr>
          <w:rFonts w:eastAsiaTheme="minorEastAsia" w:hint="eastAsia"/>
          <w:lang w:eastAsia="zh-CN"/>
        </w:rPr>
        <w:t xml:space="preserve"> </w:t>
      </w:r>
      <w:r>
        <w:t xml:space="preserve">support </w:t>
      </w:r>
      <w:r w:rsidR="003758F7">
        <w:rPr>
          <w:rFonts w:eastAsiaTheme="minorEastAsia"/>
          <w:lang w:eastAsia="zh-CN"/>
        </w:rPr>
        <w:t>continuation</w:t>
      </w:r>
      <w:r w:rsidR="003758F7">
        <w:rPr>
          <w:rFonts w:eastAsiaTheme="minorEastAsia" w:hint="eastAsia"/>
          <w:lang w:eastAsia="zh-CN"/>
        </w:rPr>
        <w:t xml:space="preserve"> of </w:t>
      </w:r>
      <w:r>
        <w:t>ITU</w:t>
      </w:r>
      <w:r w:rsidR="00A772F1">
        <w:rPr>
          <w:rFonts w:eastAsiaTheme="minorEastAsia" w:hint="eastAsia"/>
          <w:lang w:eastAsia="zh-CN"/>
        </w:rPr>
        <w:t>-R</w:t>
      </w:r>
      <w:r>
        <w:t xml:space="preserve"> studies </w:t>
      </w:r>
      <w:bookmarkStart w:id="16" w:name="OLE_LINK36"/>
      <w:bookmarkStart w:id="17" w:name="OLE_LINK37"/>
      <w:r w:rsidR="003758F7">
        <w:rPr>
          <w:rFonts w:eastAsiaTheme="minorEastAsia" w:hint="eastAsia"/>
          <w:lang w:eastAsia="zh-CN"/>
        </w:rPr>
        <w:t>on this issue.</w:t>
      </w:r>
    </w:p>
    <w:bookmarkEnd w:id="16"/>
    <w:bookmarkEnd w:id="17"/>
    <w:p w14:paraId="55B06AC7" w14:textId="660BCE6C" w:rsidR="00266772" w:rsidRPr="00A772F1" w:rsidRDefault="00A772F1" w:rsidP="00266772">
      <w:pPr>
        <w:jc w:val="both"/>
        <w:rPr>
          <w:rFonts w:eastAsiaTheme="minorEastAsia"/>
          <w:b/>
          <w:lang w:eastAsia="zh-CN"/>
        </w:rPr>
      </w:pPr>
      <w:r w:rsidRPr="00FA72E6">
        <w:rPr>
          <w:rFonts w:eastAsiaTheme="minorEastAsia" w:hint="eastAsia"/>
          <w:lang w:eastAsia="zh-CN"/>
        </w:rPr>
        <w:t xml:space="preserve">Some </w:t>
      </w:r>
      <w:r>
        <w:rPr>
          <w:rFonts w:eastAsiaTheme="minorEastAsia" w:hint="eastAsia"/>
          <w:lang w:eastAsia="zh-CN"/>
        </w:rPr>
        <w:t>APT Members</w:t>
      </w:r>
      <w:r w:rsidRPr="00FA72E6">
        <w:rPr>
          <w:rFonts w:eastAsiaTheme="minorEastAsia" w:hint="eastAsia"/>
          <w:lang w:eastAsia="zh-CN"/>
        </w:rPr>
        <w:t xml:space="preserve"> are of the view </w:t>
      </w:r>
      <w:r w:rsidRPr="009E08EB">
        <w:rPr>
          <w:rFonts w:eastAsia="SimSun" w:hint="eastAsia"/>
          <w:lang w:eastAsia="zh-CN"/>
        </w:rPr>
        <w:t>that regulatory changes</w:t>
      </w:r>
      <w:r>
        <w:rPr>
          <w:rFonts w:eastAsia="SimSun" w:hint="eastAsia"/>
          <w:lang w:eastAsia="zh-CN"/>
        </w:rPr>
        <w:t>, if any</w:t>
      </w:r>
      <w:r>
        <w:rPr>
          <w:rFonts w:eastAsia="SimSun"/>
          <w:lang w:eastAsia="zh-CN"/>
        </w:rPr>
        <w:t>,</w:t>
      </w:r>
      <w:r>
        <w:rPr>
          <w:rFonts w:eastAsiaTheme="minorEastAsia" w:hint="eastAsia"/>
          <w:lang w:eastAsia="zh-CN"/>
        </w:rPr>
        <w:t xml:space="preserve"> </w:t>
      </w:r>
      <w:r>
        <w:rPr>
          <w:rFonts w:eastAsia="SimSun"/>
          <w:lang w:eastAsia="zh-CN"/>
        </w:rPr>
        <w:t>sh</w:t>
      </w:r>
      <w:r>
        <w:rPr>
          <w:rFonts w:eastAsia="SimSun" w:hint="eastAsia"/>
          <w:lang w:eastAsia="zh-CN"/>
        </w:rPr>
        <w:t>ould</w:t>
      </w:r>
      <w:r w:rsidRPr="009E08EB">
        <w:rPr>
          <w:rFonts w:eastAsiaTheme="minorEastAsia"/>
          <w:lang w:eastAsia="ja-JP"/>
        </w:rPr>
        <w:t xml:space="preserve"> </w:t>
      </w:r>
      <w:r>
        <w:rPr>
          <w:rFonts w:eastAsiaTheme="minorEastAsia" w:hint="eastAsia"/>
          <w:lang w:eastAsia="zh-CN"/>
        </w:rPr>
        <w:t xml:space="preserve">not impose unnecessary </w:t>
      </w:r>
      <w:r w:rsidRPr="009E08EB">
        <w:rPr>
          <w:rFonts w:eastAsiaTheme="minorEastAsia"/>
          <w:lang w:eastAsia="ja-JP"/>
        </w:rPr>
        <w:t>constraints on administrations</w:t>
      </w:r>
      <w:r>
        <w:rPr>
          <w:rFonts w:eastAsiaTheme="minorEastAsia" w:hint="eastAsia"/>
          <w:lang w:eastAsia="zh-CN"/>
        </w:rPr>
        <w:t xml:space="preserve"> and </w:t>
      </w:r>
      <w:r w:rsidRPr="009E08EB">
        <w:rPr>
          <w:rFonts w:eastAsiaTheme="minorEastAsia"/>
          <w:lang w:eastAsia="ja-JP"/>
        </w:rPr>
        <w:t>satellite network</w:t>
      </w:r>
      <w:r>
        <w:rPr>
          <w:rFonts w:eastAsiaTheme="minorEastAsia" w:hint="eastAsia"/>
          <w:lang w:eastAsia="zh-CN"/>
        </w:rPr>
        <w:t>s</w:t>
      </w:r>
      <w:r w:rsidRPr="009E08EB">
        <w:rPr>
          <w:rFonts w:eastAsiaTheme="minorEastAsia"/>
          <w:lang w:eastAsia="ja-JP"/>
        </w:rPr>
        <w:t>.</w:t>
      </w:r>
    </w:p>
    <w:p w14:paraId="61B84CB2" w14:textId="77777777" w:rsidR="00A772F1" w:rsidRPr="00B219E0" w:rsidRDefault="00A772F1" w:rsidP="00266772">
      <w:pPr>
        <w:jc w:val="both"/>
        <w:rPr>
          <w:rFonts w:eastAsiaTheme="minorEastAsia"/>
          <w:b/>
          <w:lang w:eastAsia="zh-CN"/>
        </w:rPr>
      </w:pPr>
    </w:p>
    <w:p w14:paraId="5A90CC21" w14:textId="7FF406FE" w:rsidR="00F03F7D" w:rsidRDefault="00F03F7D" w:rsidP="00E04D00">
      <w:pPr>
        <w:pStyle w:val="Heading1"/>
        <w:numPr>
          <w:ilvl w:val="0"/>
          <w:numId w:val="22"/>
        </w:numPr>
        <w:spacing w:line="360" w:lineRule="auto"/>
        <w:jc w:val="left"/>
        <w:rPr>
          <w:rFonts w:eastAsiaTheme="minorEastAsia"/>
          <w:u w:val="none"/>
          <w:lang w:val="en-NZ" w:eastAsia="zh-CN"/>
        </w:rPr>
      </w:pPr>
      <w:r>
        <w:rPr>
          <w:rFonts w:eastAsiaTheme="minorEastAsia" w:hint="eastAsia"/>
          <w:u w:val="none"/>
          <w:lang w:val="en-NZ" w:eastAsia="zh-CN"/>
        </w:rPr>
        <w:t>Issues for Consideration at Next APG meeting</w:t>
      </w:r>
    </w:p>
    <w:p w14:paraId="4FBD4BE3" w14:textId="2D3BD1DB" w:rsidR="00F03F7D" w:rsidRDefault="00F754B0" w:rsidP="00F03F7D">
      <w:pPr>
        <w:rPr>
          <w:rFonts w:eastAsiaTheme="minorEastAsia"/>
          <w:lang w:val="en-NZ" w:eastAsia="zh-CN"/>
        </w:rPr>
      </w:pPr>
      <w:r>
        <w:rPr>
          <w:lang w:val="en-NZ"/>
        </w:rPr>
        <w:t>Other</w:t>
      </w:r>
      <w:r>
        <w:rPr>
          <w:rFonts w:eastAsiaTheme="minorEastAsia" w:hint="eastAsia"/>
          <w:lang w:val="en-NZ" w:eastAsia="zh-CN"/>
        </w:rPr>
        <w:t xml:space="preserve"> </w:t>
      </w:r>
      <w:r>
        <w:rPr>
          <w:rFonts w:asciiTheme="minorEastAsia" w:eastAsiaTheme="minorEastAsia" w:hAnsiTheme="minorEastAsia" w:hint="eastAsia"/>
          <w:lang w:val="en-NZ" w:eastAsia="zh-CN"/>
        </w:rPr>
        <w:t>v</w:t>
      </w:r>
      <w:r>
        <w:rPr>
          <w:lang w:val="en-NZ"/>
        </w:rPr>
        <w:t>iews</w:t>
      </w:r>
      <w:r>
        <w:rPr>
          <w:rFonts w:eastAsiaTheme="minorEastAsia" w:hint="eastAsia"/>
          <w:lang w:val="en-NZ" w:eastAsia="zh-CN"/>
        </w:rPr>
        <w:t xml:space="preserve"> in Section 5 need further consideration and to be developed </w:t>
      </w:r>
      <w:r>
        <w:rPr>
          <w:lang w:val="en-NZ"/>
        </w:rPr>
        <w:t>to</w:t>
      </w:r>
      <w:r>
        <w:rPr>
          <w:rFonts w:eastAsiaTheme="minorEastAsia" w:hint="eastAsia"/>
          <w:lang w:val="en-NZ" w:eastAsia="zh-CN"/>
        </w:rPr>
        <w:t xml:space="preserve"> </w:t>
      </w:r>
      <w:r>
        <w:rPr>
          <w:rFonts w:eastAsiaTheme="minorEastAsia"/>
          <w:lang w:val="en-NZ" w:eastAsia="zh-CN"/>
        </w:rPr>
        <w:t>a harmonized view</w:t>
      </w:r>
      <w:r>
        <w:rPr>
          <w:rFonts w:eastAsiaTheme="minorEastAsia" w:hint="eastAsia"/>
          <w:lang w:val="en-NZ" w:eastAsia="zh-CN"/>
        </w:rPr>
        <w:t xml:space="preserve"> among</w:t>
      </w:r>
      <w:r w:rsidR="00164D96">
        <w:rPr>
          <w:rFonts w:eastAsiaTheme="minorEastAsia" w:hint="eastAsia"/>
          <w:lang w:val="en-NZ" w:eastAsia="zh-CN"/>
        </w:rPr>
        <w:t xml:space="preserve"> APT </w:t>
      </w:r>
      <w:r w:rsidR="00164D96" w:rsidRPr="004E69F4">
        <w:rPr>
          <w:rFonts w:eastAsiaTheme="minorEastAsia" w:hint="eastAsia"/>
          <w:lang w:val="en-NZ" w:eastAsia="zh-CN"/>
        </w:rPr>
        <w:t>M</w:t>
      </w:r>
      <w:r>
        <w:rPr>
          <w:rFonts w:eastAsiaTheme="minorEastAsia" w:hint="eastAsia"/>
          <w:lang w:val="en-NZ" w:eastAsia="zh-CN"/>
        </w:rPr>
        <w:t xml:space="preserve">embers </w:t>
      </w:r>
      <w:r w:rsidRPr="00441526">
        <w:rPr>
          <w:lang w:val="en-NZ"/>
        </w:rPr>
        <w:t>at the next APG meeting.</w:t>
      </w:r>
    </w:p>
    <w:p w14:paraId="2C1528D8" w14:textId="77777777" w:rsidR="00F03F7D" w:rsidRPr="00F03F7D" w:rsidRDefault="00F03F7D" w:rsidP="00F03F7D">
      <w:pPr>
        <w:rPr>
          <w:rFonts w:eastAsiaTheme="minorEastAsia"/>
          <w:lang w:val="en-NZ" w:eastAsia="zh-CN"/>
        </w:rPr>
      </w:pPr>
    </w:p>
    <w:p w14:paraId="363566B6" w14:textId="7790EF49" w:rsidR="00BB7C9E" w:rsidRPr="0004043C" w:rsidRDefault="00BB7C9E" w:rsidP="00E04D00">
      <w:pPr>
        <w:pStyle w:val="Heading1"/>
        <w:numPr>
          <w:ilvl w:val="0"/>
          <w:numId w:val="22"/>
        </w:numPr>
        <w:spacing w:line="360" w:lineRule="auto"/>
        <w:jc w:val="left"/>
        <w:rPr>
          <w:u w:val="none"/>
          <w:lang w:val="en-NZ" w:eastAsia="ko-KR"/>
        </w:rPr>
      </w:pPr>
      <w:r w:rsidRPr="0004043C">
        <w:rPr>
          <w:u w:val="none"/>
          <w:lang w:val="en-NZ" w:eastAsia="ko-KR"/>
        </w:rPr>
        <w:t>Views from Other Organisations</w:t>
      </w:r>
    </w:p>
    <w:p w14:paraId="42CCB717" w14:textId="7D148690" w:rsidR="00F03F7D" w:rsidRDefault="00F03F7D" w:rsidP="00E04D00">
      <w:pPr>
        <w:pStyle w:val="Heading2"/>
        <w:numPr>
          <w:ilvl w:val="1"/>
          <w:numId w:val="24"/>
        </w:numPr>
        <w:spacing w:beforeLines="50" w:before="120" w:after="0" w:line="360" w:lineRule="auto"/>
        <w:ind w:left="420"/>
        <w:rPr>
          <w:rFonts w:ascii="Times New Roman" w:hAnsi="Times New Roman" w:cs="Times New Roman"/>
          <w:sz w:val="24"/>
          <w:szCs w:val="24"/>
          <w:lang w:val="en-NZ" w:eastAsia="ko-KR"/>
        </w:rPr>
      </w:pPr>
      <w:r>
        <w:rPr>
          <w:rFonts w:ascii="Times New Roman" w:hAnsi="Times New Roman" w:cs="Times New Roman" w:hint="eastAsia"/>
          <w:sz w:val="24"/>
          <w:szCs w:val="24"/>
          <w:lang w:val="en-NZ" w:eastAsia="zh-CN"/>
        </w:rPr>
        <w:t>Regional Group</w:t>
      </w:r>
    </w:p>
    <w:p w14:paraId="6A5BE987" w14:textId="6366B288" w:rsidR="008B4EF9" w:rsidRPr="00A07D6D" w:rsidRDefault="008B4EF9" w:rsidP="00F754B0">
      <w:pPr>
        <w:pStyle w:val="Heading3"/>
        <w:numPr>
          <w:ilvl w:val="0"/>
          <w:numId w:val="30"/>
        </w:numPr>
        <w:spacing w:beforeLines="50" w:before="120" w:after="0" w:line="415" w:lineRule="auto"/>
        <w:rPr>
          <w:rFonts w:eastAsiaTheme="minorEastAsia"/>
          <w:sz w:val="24"/>
          <w:szCs w:val="24"/>
          <w:lang w:val="en-NZ" w:eastAsia="zh-CN"/>
        </w:rPr>
      </w:pPr>
      <w:r w:rsidRPr="009F7DC8">
        <w:rPr>
          <w:sz w:val="24"/>
          <w:szCs w:val="24"/>
          <w:lang w:val="en-NZ" w:eastAsia="ko-KR"/>
        </w:rPr>
        <w:t>ASMG</w:t>
      </w:r>
      <w:r w:rsidR="00386900">
        <w:rPr>
          <w:rFonts w:hint="eastAsia"/>
          <w:sz w:val="24"/>
          <w:szCs w:val="24"/>
          <w:lang w:val="en-NZ" w:eastAsia="zh-CN"/>
        </w:rPr>
        <w:t xml:space="preserve"> </w:t>
      </w:r>
      <w:r w:rsidR="00F03F7D">
        <w:rPr>
          <w:rFonts w:eastAsiaTheme="minorEastAsia"/>
          <w:sz w:val="24"/>
          <w:szCs w:val="24"/>
          <w:lang w:val="en-NZ" w:eastAsia="zh-CN"/>
        </w:rPr>
        <w:t>–</w:t>
      </w:r>
      <w:r w:rsidR="00F03F7D">
        <w:rPr>
          <w:rFonts w:eastAsiaTheme="minorEastAsia" w:hint="eastAsia"/>
          <w:sz w:val="24"/>
          <w:szCs w:val="24"/>
          <w:lang w:val="en-NZ" w:eastAsia="zh-CN"/>
        </w:rPr>
        <w:t xml:space="preserve"> Document </w:t>
      </w:r>
      <w:r w:rsidR="00386900" w:rsidRPr="00A07D6D">
        <w:rPr>
          <w:rFonts w:eastAsiaTheme="minorEastAsia"/>
          <w:sz w:val="24"/>
          <w:szCs w:val="24"/>
          <w:lang w:val="en-NZ" w:eastAsia="zh-CN"/>
        </w:rPr>
        <w:t>APG19-2</w:t>
      </w:r>
      <w:r w:rsidR="00386900" w:rsidRPr="00A07D6D">
        <w:rPr>
          <w:rFonts w:eastAsiaTheme="minorEastAsia" w:hint="eastAsia"/>
          <w:sz w:val="24"/>
          <w:szCs w:val="24"/>
          <w:lang w:val="en-NZ" w:eastAsia="zh-CN"/>
        </w:rPr>
        <w:t>/</w:t>
      </w:r>
      <w:r w:rsidR="00386900" w:rsidRPr="00A07D6D">
        <w:rPr>
          <w:rFonts w:eastAsiaTheme="minorEastAsia"/>
          <w:sz w:val="24"/>
          <w:szCs w:val="24"/>
          <w:lang w:val="en-NZ" w:eastAsia="zh-CN"/>
        </w:rPr>
        <w:t>INF-01</w:t>
      </w:r>
    </w:p>
    <w:p w14:paraId="78E77AC5" w14:textId="77777777" w:rsidR="00C13FC6" w:rsidRPr="005535B3" w:rsidRDefault="00C13FC6" w:rsidP="00B219E0">
      <w:pPr>
        <w:tabs>
          <w:tab w:val="num" w:pos="1440"/>
        </w:tabs>
        <w:jc w:val="both"/>
      </w:pPr>
      <w:r w:rsidRPr="005535B3">
        <w:t xml:space="preserve">Support the current studies in order to assist administrations to manage the unauthorized operation of earth station terminals. </w:t>
      </w:r>
    </w:p>
    <w:p w14:paraId="54EB3CBF" w14:textId="635DCBDA" w:rsidR="00C13FC6" w:rsidRPr="00C13FC6" w:rsidRDefault="00C13FC6">
      <w:pPr>
        <w:spacing w:after="120"/>
        <w:jc w:val="both"/>
        <w:rPr>
          <w:rFonts w:eastAsiaTheme="minorEastAsia"/>
          <w:b/>
          <w:lang w:val="en-NZ" w:eastAsia="zh-CN"/>
        </w:rPr>
      </w:pPr>
      <w:r w:rsidRPr="005535B3">
        <w:t>Support introducing any possible additional measures in order to limit uplink transmissions of terminals to those authorized terminals.</w:t>
      </w:r>
    </w:p>
    <w:p w14:paraId="46CBF1F7" w14:textId="773FA831" w:rsidR="00F7483D" w:rsidRPr="0004043C" w:rsidRDefault="00F7483D" w:rsidP="00F754B0">
      <w:pPr>
        <w:pStyle w:val="Heading3"/>
        <w:numPr>
          <w:ilvl w:val="0"/>
          <w:numId w:val="30"/>
        </w:numPr>
        <w:spacing w:beforeLines="50" w:before="120" w:after="0" w:line="415" w:lineRule="auto"/>
        <w:rPr>
          <w:sz w:val="24"/>
          <w:szCs w:val="24"/>
          <w:lang w:val="en-NZ" w:eastAsia="ko-KR"/>
        </w:rPr>
      </w:pPr>
      <w:r w:rsidRPr="0004043C">
        <w:rPr>
          <w:sz w:val="24"/>
          <w:szCs w:val="24"/>
          <w:lang w:val="en-NZ" w:eastAsia="ko-KR"/>
        </w:rPr>
        <w:t>ATU</w:t>
      </w:r>
      <w:r w:rsidR="00F03F7D">
        <w:rPr>
          <w:rFonts w:hint="eastAsia"/>
          <w:sz w:val="24"/>
          <w:szCs w:val="24"/>
          <w:lang w:val="en-NZ" w:eastAsia="ko-KR"/>
        </w:rPr>
        <w:t xml:space="preserve"> </w:t>
      </w:r>
      <w:r w:rsidR="00F03F7D" w:rsidRPr="00F754B0">
        <w:rPr>
          <w:sz w:val="24"/>
          <w:szCs w:val="24"/>
          <w:lang w:val="en-NZ" w:eastAsia="ko-KR"/>
        </w:rPr>
        <w:t>–</w:t>
      </w:r>
      <w:r w:rsidR="00F03F7D" w:rsidRPr="00F754B0">
        <w:rPr>
          <w:rFonts w:hint="eastAsia"/>
          <w:sz w:val="24"/>
          <w:szCs w:val="24"/>
          <w:lang w:val="en-NZ" w:eastAsia="ko-KR"/>
        </w:rPr>
        <w:t xml:space="preserve"> Document</w:t>
      </w:r>
      <w:r w:rsidR="00F03F7D" w:rsidRPr="00F03F7D">
        <w:rPr>
          <w:sz w:val="24"/>
          <w:szCs w:val="24"/>
          <w:lang w:val="en-NZ" w:eastAsia="ko-KR"/>
        </w:rPr>
        <w:t xml:space="preserve"> </w:t>
      </w:r>
      <w:r w:rsidR="00386900" w:rsidRPr="00F03F7D">
        <w:rPr>
          <w:sz w:val="24"/>
          <w:szCs w:val="24"/>
          <w:lang w:val="en-NZ" w:eastAsia="ko-KR"/>
        </w:rPr>
        <w:t>APG19-2</w:t>
      </w:r>
      <w:r w:rsidR="00386900" w:rsidRPr="00F03F7D">
        <w:rPr>
          <w:rFonts w:hint="eastAsia"/>
          <w:sz w:val="24"/>
          <w:szCs w:val="24"/>
          <w:lang w:val="en-NZ" w:eastAsia="ko-KR"/>
        </w:rPr>
        <w:t>/</w:t>
      </w:r>
      <w:r w:rsidR="00386900" w:rsidRPr="00F03F7D">
        <w:rPr>
          <w:sz w:val="24"/>
          <w:szCs w:val="24"/>
          <w:lang w:val="en-NZ" w:eastAsia="ko-KR"/>
        </w:rPr>
        <w:t>INF</w:t>
      </w:r>
      <w:r w:rsidR="00386900" w:rsidRPr="00F03F7D">
        <w:rPr>
          <w:rFonts w:hint="eastAsia"/>
          <w:sz w:val="24"/>
          <w:szCs w:val="24"/>
          <w:lang w:val="en-NZ" w:eastAsia="ko-KR"/>
        </w:rPr>
        <w:t>-</w:t>
      </w:r>
      <w:r w:rsidR="00386900" w:rsidRPr="00F03F7D">
        <w:rPr>
          <w:sz w:val="24"/>
          <w:szCs w:val="24"/>
          <w:lang w:val="en-NZ" w:eastAsia="ko-KR"/>
        </w:rPr>
        <w:t>07</w:t>
      </w:r>
    </w:p>
    <w:p w14:paraId="190E6FAB" w14:textId="77777777" w:rsidR="00F7483D" w:rsidRPr="00FD2541" w:rsidRDefault="00F7483D" w:rsidP="00F7483D">
      <w:pPr>
        <w:jc w:val="both"/>
        <w:rPr>
          <w:lang w:val="ru-RU"/>
        </w:rPr>
      </w:pPr>
      <w:r w:rsidRPr="00FD2541">
        <w:rPr>
          <w:lang w:val="ru-RU"/>
        </w:rPr>
        <w:t>APM19-1 noted that the development in WP1B regarding this agenda item and endorsed the methodology developed for concluding this agenda.</w:t>
      </w:r>
    </w:p>
    <w:p w14:paraId="59DEABEA" w14:textId="77777777" w:rsidR="00F7483D" w:rsidRPr="008B4EF9" w:rsidRDefault="00F7483D" w:rsidP="00F7483D">
      <w:pPr>
        <w:spacing w:after="120"/>
        <w:jc w:val="both"/>
        <w:rPr>
          <w:rFonts w:eastAsiaTheme="minorEastAsia"/>
          <w:b/>
          <w:lang w:val="en-NZ" w:eastAsia="zh-CN"/>
        </w:rPr>
      </w:pPr>
      <w:r w:rsidRPr="00FD2541">
        <w:rPr>
          <w:lang w:val="ru-RU"/>
        </w:rPr>
        <w:t>APM19-1 invited the ATU region to support studies underway on this agenda.</w:t>
      </w:r>
    </w:p>
    <w:p w14:paraId="5A2EC39D" w14:textId="73B9B1C1" w:rsidR="00624113" w:rsidRPr="0004043C" w:rsidRDefault="00624113" w:rsidP="00F754B0">
      <w:pPr>
        <w:pStyle w:val="Heading3"/>
        <w:numPr>
          <w:ilvl w:val="0"/>
          <w:numId w:val="30"/>
        </w:numPr>
        <w:spacing w:beforeLines="50" w:before="120" w:after="0" w:line="415" w:lineRule="auto"/>
        <w:rPr>
          <w:sz w:val="24"/>
          <w:szCs w:val="24"/>
          <w:lang w:val="en-NZ" w:eastAsia="ko-KR"/>
        </w:rPr>
      </w:pPr>
      <w:r w:rsidRPr="0004043C">
        <w:rPr>
          <w:sz w:val="24"/>
          <w:szCs w:val="24"/>
          <w:lang w:val="en-NZ" w:eastAsia="ko-KR"/>
        </w:rPr>
        <w:t>CEPT</w:t>
      </w:r>
      <w:r w:rsidR="00386900">
        <w:rPr>
          <w:rFonts w:hint="eastAsia"/>
          <w:sz w:val="24"/>
          <w:szCs w:val="24"/>
          <w:lang w:val="en-NZ" w:eastAsia="ko-KR"/>
        </w:rPr>
        <w:t xml:space="preserve"> </w:t>
      </w:r>
      <w:r w:rsidR="00F03F7D" w:rsidRPr="00F754B0">
        <w:rPr>
          <w:sz w:val="24"/>
          <w:szCs w:val="24"/>
          <w:lang w:val="en-NZ" w:eastAsia="ko-KR"/>
        </w:rPr>
        <w:t>–</w:t>
      </w:r>
      <w:r w:rsidR="00F03F7D" w:rsidRPr="00F754B0">
        <w:rPr>
          <w:rFonts w:hint="eastAsia"/>
          <w:sz w:val="24"/>
          <w:szCs w:val="24"/>
          <w:lang w:val="en-NZ" w:eastAsia="ko-KR"/>
        </w:rPr>
        <w:t xml:space="preserve"> Document</w:t>
      </w:r>
      <w:r w:rsidR="00F03F7D" w:rsidRPr="00F03F7D">
        <w:rPr>
          <w:sz w:val="24"/>
          <w:szCs w:val="24"/>
          <w:lang w:val="en-NZ" w:eastAsia="ko-KR"/>
        </w:rPr>
        <w:t xml:space="preserve"> </w:t>
      </w:r>
      <w:r w:rsidR="00386900" w:rsidRPr="00F03F7D">
        <w:rPr>
          <w:sz w:val="24"/>
          <w:szCs w:val="24"/>
          <w:lang w:val="en-NZ" w:eastAsia="ko-KR"/>
        </w:rPr>
        <w:t>APG19-3</w:t>
      </w:r>
      <w:r w:rsidR="00386900" w:rsidRPr="00F03F7D">
        <w:rPr>
          <w:rFonts w:hint="eastAsia"/>
          <w:sz w:val="24"/>
          <w:szCs w:val="24"/>
          <w:lang w:val="en-NZ" w:eastAsia="ko-KR"/>
        </w:rPr>
        <w:t>/</w:t>
      </w:r>
      <w:r w:rsidR="00386900" w:rsidRPr="00F03F7D">
        <w:rPr>
          <w:sz w:val="24"/>
          <w:szCs w:val="24"/>
          <w:lang w:val="en-NZ" w:eastAsia="ko-KR"/>
        </w:rPr>
        <w:t>INF-0</w:t>
      </w:r>
      <w:r w:rsidR="00386900" w:rsidRPr="00F03F7D">
        <w:rPr>
          <w:rFonts w:hint="eastAsia"/>
          <w:sz w:val="24"/>
          <w:szCs w:val="24"/>
          <w:lang w:val="en-NZ" w:eastAsia="ko-KR"/>
        </w:rPr>
        <w:t>6</w:t>
      </w:r>
    </w:p>
    <w:p w14:paraId="4F13449D" w14:textId="77777777" w:rsidR="00624113" w:rsidRPr="005535B3" w:rsidRDefault="00624113" w:rsidP="00624113">
      <w:pPr>
        <w:jc w:val="both"/>
      </w:pPr>
      <w:r w:rsidRPr="005535B3">
        <w:t>CEPT notes that this Agenda Item addresses the issue of enforcement of unauthorized ubiquitous FSS earth stations and not the issue of earth stations in motion (ESIM) which is covered by Agenda item 1.5.</w:t>
      </w:r>
    </w:p>
    <w:p w14:paraId="5AAC5A37" w14:textId="09EEE043" w:rsidR="00B10296" w:rsidRDefault="00B10296" w:rsidP="00B10296">
      <w:pPr>
        <w:rPr>
          <w:rFonts w:eastAsiaTheme="minorEastAsia"/>
          <w:lang w:val="en-GB" w:eastAsia="zh-CN"/>
        </w:rPr>
      </w:pPr>
    </w:p>
    <w:p w14:paraId="1196757B" w14:textId="77777777" w:rsidR="00B10296" w:rsidRDefault="00B10296" w:rsidP="00B10296">
      <w:pPr>
        <w:jc w:val="both"/>
        <w:rPr>
          <w:rFonts w:eastAsiaTheme="minorEastAsia"/>
          <w:lang w:val="en-GB" w:eastAsia="zh-CN"/>
        </w:rPr>
      </w:pPr>
      <w:r w:rsidRPr="0068289D">
        <w:rPr>
          <w:lang w:val="en-GB"/>
        </w:rPr>
        <w:lastRenderedPageBreak/>
        <w:t>CEPT</w:t>
      </w:r>
      <w:r>
        <w:rPr>
          <w:rFonts w:eastAsiaTheme="minorEastAsia" w:hint="eastAsia"/>
          <w:lang w:val="en-GB" w:eastAsia="zh-CN"/>
        </w:rPr>
        <w:t xml:space="preserve"> </w:t>
      </w:r>
      <w:r w:rsidRPr="0068289D">
        <w:rPr>
          <w:lang w:val="en-GB"/>
        </w:rPr>
        <w:t>is</w:t>
      </w:r>
      <w:r>
        <w:rPr>
          <w:rFonts w:eastAsiaTheme="minorEastAsia" w:hint="eastAsia"/>
          <w:lang w:val="en-GB" w:eastAsia="zh-CN"/>
        </w:rPr>
        <w:t xml:space="preserve"> </w:t>
      </w:r>
      <w:r w:rsidRPr="0068289D">
        <w:rPr>
          <w:lang w:val="en-GB"/>
        </w:rPr>
        <w:t>of</w:t>
      </w:r>
      <w:r>
        <w:rPr>
          <w:rFonts w:eastAsiaTheme="minorEastAsia" w:hint="eastAsia"/>
          <w:lang w:val="en-GB" w:eastAsia="zh-CN"/>
        </w:rPr>
        <w:t xml:space="preserve"> </w:t>
      </w:r>
      <w:r w:rsidRPr="0068289D">
        <w:rPr>
          <w:lang w:val="en-GB"/>
        </w:rPr>
        <w:t>the</w:t>
      </w:r>
      <w:r>
        <w:rPr>
          <w:rFonts w:eastAsiaTheme="minorEastAsia" w:hint="eastAsia"/>
          <w:lang w:val="en-GB" w:eastAsia="zh-CN"/>
        </w:rPr>
        <w:t xml:space="preserve"> </w:t>
      </w:r>
      <w:r w:rsidRPr="0068289D">
        <w:rPr>
          <w:lang w:val="en-GB"/>
        </w:rPr>
        <w:t>view</w:t>
      </w:r>
      <w:r>
        <w:rPr>
          <w:rFonts w:eastAsiaTheme="minorEastAsia" w:hint="eastAsia"/>
          <w:lang w:val="en-GB" w:eastAsia="zh-CN"/>
        </w:rPr>
        <w:t xml:space="preserve"> </w:t>
      </w:r>
      <w:r w:rsidRPr="0068289D">
        <w:rPr>
          <w:lang w:val="en-GB"/>
        </w:rPr>
        <w:t>that</w:t>
      </w:r>
      <w:r>
        <w:rPr>
          <w:rFonts w:eastAsiaTheme="minorEastAsia" w:hint="eastAsia"/>
          <w:lang w:val="en-GB" w:eastAsia="zh-CN"/>
        </w:rPr>
        <w:t xml:space="preserve"> </w:t>
      </w:r>
      <w:r w:rsidRPr="0068289D">
        <w:rPr>
          <w:lang w:val="en-GB"/>
        </w:rPr>
        <w:t>the</w:t>
      </w:r>
      <w:r>
        <w:rPr>
          <w:rFonts w:eastAsiaTheme="minorEastAsia" w:hint="eastAsia"/>
          <w:lang w:val="en-GB" w:eastAsia="zh-CN"/>
        </w:rPr>
        <w:t xml:space="preserve"> </w:t>
      </w:r>
      <w:r w:rsidRPr="0068289D">
        <w:rPr>
          <w:lang w:val="en-GB"/>
        </w:rPr>
        <w:t>issue</w:t>
      </w:r>
      <w:r>
        <w:rPr>
          <w:rFonts w:eastAsiaTheme="minorEastAsia" w:hint="eastAsia"/>
          <w:lang w:val="en-GB" w:eastAsia="zh-CN"/>
        </w:rPr>
        <w:t xml:space="preserve"> </w:t>
      </w:r>
      <w:r w:rsidRPr="0068289D">
        <w:rPr>
          <w:lang w:val="en-GB"/>
        </w:rPr>
        <w:t>referred</w:t>
      </w:r>
      <w:r>
        <w:rPr>
          <w:rFonts w:eastAsiaTheme="minorEastAsia" w:hint="eastAsia"/>
          <w:lang w:val="en-GB" w:eastAsia="zh-CN"/>
        </w:rPr>
        <w:t xml:space="preserve"> </w:t>
      </w:r>
      <w:r w:rsidRPr="0068289D">
        <w:rPr>
          <w:lang w:val="en-GB"/>
        </w:rPr>
        <w:t>to</w:t>
      </w:r>
      <w:r>
        <w:rPr>
          <w:rFonts w:eastAsiaTheme="minorEastAsia" w:hint="eastAsia"/>
          <w:lang w:val="en-GB" w:eastAsia="zh-CN"/>
        </w:rPr>
        <w:t xml:space="preserve"> </w:t>
      </w:r>
      <w:r w:rsidRPr="0068289D">
        <w:rPr>
          <w:lang w:val="en-GB"/>
        </w:rPr>
        <w:t>in</w:t>
      </w:r>
      <w:r>
        <w:rPr>
          <w:rFonts w:eastAsiaTheme="minorEastAsia" w:hint="eastAsia"/>
          <w:lang w:val="en-GB" w:eastAsia="zh-CN"/>
        </w:rPr>
        <w:t xml:space="preserve"> </w:t>
      </w:r>
      <w:r w:rsidRPr="0068289D">
        <w:rPr>
          <w:lang w:val="en-GB"/>
        </w:rPr>
        <w:t>studies</w:t>
      </w:r>
      <w:r>
        <w:rPr>
          <w:rFonts w:eastAsiaTheme="minorEastAsia" w:hint="eastAsia"/>
          <w:lang w:val="en-GB" w:eastAsia="zh-CN"/>
        </w:rPr>
        <w:t xml:space="preserve"> </w:t>
      </w:r>
      <w:r w:rsidRPr="0068289D">
        <w:rPr>
          <w:lang w:val="en-GB"/>
        </w:rPr>
        <w:t>under</w:t>
      </w:r>
      <w:r>
        <w:rPr>
          <w:rFonts w:eastAsiaTheme="minorEastAsia" w:hint="eastAsia"/>
          <w:lang w:val="en-GB" w:eastAsia="zh-CN"/>
        </w:rPr>
        <w:t xml:space="preserve"> </w:t>
      </w:r>
      <w:r w:rsidRPr="0068289D">
        <w:rPr>
          <w:lang w:val="en-GB"/>
        </w:rPr>
        <w:t>2a)</w:t>
      </w:r>
      <w:r>
        <w:rPr>
          <w:rFonts w:eastAsiaTheme="minorEastAsia" w:hint="eastAsia"/>
          <w:lang w:val="en-GB" w:eastAsia="zh-CN"/>
        </w:rPr>
        <w:t xml:space="preserve"> </w:t>
      </w:r>
      <w:r w:rsidRPr="0068289D">
        <w:rPr>
          <w:lang w:val="en-GB"/>
        </w:rPr>
        <w:t>is</w:t>
      </w:r>
      <w:r>
        <w:rPr>
          <w:rFonts w:eastAsiaTheme="minorEastAsia" w:hint="eastAsia"/>
          <w:lang w:val="en-GB" w:eastAsia="zh-CN"/>
        </w:rPr>
        <w:t xml:space="preserve"> </w:t>
      </w:r>
      <w:r w:rsidRPr="0068289D">
        <w:rPr>
          <w:lang w:val="en-GB"/>
        </w:rPr>
        <w:t>already</w:t>
      </w:r>
      <w:r>
        <w:rPr>
          <w:rFonts w:eastAsiaTheme="minorEastAsia" w:hint="eastAsia"/>
          <w:lang w:val="en-GB" w:eastAsia="zh-CN"/>
        </w:rPr>
        <w:t xml:space="preserve"> </w:t>
      </w:r>
      <w:r w:rsidRPr="0068289D">
        <w:rPr>
          <w:lang w:val="en-GB"/>
        </w:rPr>
        <w:t>addressed</w:t>
      </w:r>
      <w:r>
        <w:rPr>
          <w:rFonts w:eastAsiaTheme="minorEastAsia" w:hint="eastAsia"/>
          <w:lang w:val="en-GB" w:eastAsia="zh-CN"/>
        </w:rPr>
        <w:t xml:space="preserve"> </w:t>
      </w:r>
      <w:r w:rsidRPr="0068289D">
        <w:rPr>
          <w:lang w:val="en-GB"/>
        </w:rPr>
        <w:t>in</w:t>
      </w:r>
      <w:r>
        <w:rPr>
          <w:rFonts w:eastAsiaTheme="minorEastAsia" w:hint="eastAsia"/>
          <w:lang w:val="en-GB" w:eastAsia="zh-CN"/>
        </w:rPr>
        <w:t xml:space="preserve"> </w:t>
      </w:r>
      <w:r w:rsidRPr="0068289D">
        <w:rPr>
          <w:lang w:val="en-GB"/>
        </w:rPr>
        <w:t>Article</w:t>
      </w:r>
      <w:r>
        <w:rPr>
          <w:rFonts w:eastAsiaTheme="minorEastAsia" w:hint="eastAsia"/>
          <w:lang w:val="en-GB" w:eastAsia="zh-CN"/>
        </w:rPr>
        <w:t xml:space="preserve"> </w:t>
      </w:r>
      <w:r w:rsidRPr="0068289D">
        <w:rPr>
          <w:b/>
          <w:bCs/>
          <w:lang w:val="en-GB"/>
        </w:rPr>
        <w:t>18</w:t>
      </w:r>
      <w:r w:rsidRPr="0068289D">
        <w:rPr>
          <w:lang w:val="en-GB"/>
        </w:rPr>
        <w:t>.</w:t>
      </w:r>
      <w:r>
        <w:rPr>
          <w:rFonts w:eastAsiaTheme="minorEastAsia" w:hint="eastAsia"/>
          <w:lang w:val="en-GB" w:eastAsia="zh-CN"/>
        </w:rPr>
        <w:t xml:space="preserve"> </w:t>
      </w:r>
      <w:r w:rsidRPr="0068289D">
        <w:rPr>
          <w:lang w:val="en-GB"/>
        </w:rPr>
        <w:t>Thus</w:t>
      </w:r>
      <w:r>
        <w:rPr>
          <w:rFonts w:eastAsiaTheme="minorEastAsia" w:hint="eastAsia"/>
          <w:lang w:val="en-GB" w:eastAsia="zh-CN"/>
        </w:rPr>
        <w:t xml:space="preserve"> </w:t>
      </w:r>
      <w:r w:rsidRPr="0068289D">
        <w:rPr>
          <w:lang w:val="en-GB"/>
        </w:rPr>
        <w:t>CEPT</w:t>
      </w:r>
      <w:r>
        <w:rPr>
          <w:rFonts w:eastAsiaTheme="minorEastAsia" w:hint="eastAsia"/>
          <w:lang w:val="en-GB" w:eastAsia="zh-CN"/>
        </w:rPr>
        <w:t xml:space="preserve"> </w:t>
      </w:r>
      <w:r w:rsidRPr="0068289D">
        <w:rPr>
          <w:lang w:val="en-GB"/>
        </w:rPr>
        <w:t>does</w:t>
      </w:r>
      <w:r>
        <w:rPr>
          <w:rFonts w:eastAsiaTheme="minorEastAsia" w:hint="eastAsia"/>
          <w:lang w:val="en-GB" w:eastAsia="zh-CN"/>
        </w:rPr>
        <w:t xml:space="preserve"> </w:t>
      </w:r>
      <w:r w:rsidRPr="0068289D">
        <w:rPr>
          <w:lang w:val="en-GB"/>
        </w:rPr>
        <w:t>not</w:t>
      </w:r>
      <w:r>
        <w:rPr>
          <w:rFonts w:eastAsiaTheme="minorEastAsia" w:hint="eastAsia"/>
          <w:lang w:val="en-GB" w:eastAsia="zh-CN"/>
        </w:rPr>
        <w:t xml:space="preserve"> </w:t>
      </w:r>
      <w:r w:rsidRPr="0068289D">
        <w:rPr>
          <w:lang w:val="en-GB"/>
        </w:rPr>
        <w:t>see</w:t>
      </w:r>
      <w:r>
        <w:rPr>
          <w:rFonts w:eastAsiaTheme="minorEastAsia" w:hint="eastAsia"/>
          <w:lang w:val="en-GB" w:eastAsia="zh-CN"/>
        </w:rPr>
        <w:t xml:space="preserve"> </w:t>
      </w:r>
      <w:r w:rsidRPr="0068289D">
        <w:rPr>
          <w:lang w:val="en-GB"/>
        </w:rPr>
        <w:t>the</w:t>
      </w:r>
      <w:r>
        <w:rPr>
          <w:rFonts w:eastAsiaTheme="minorEastAsia" w:hint="eastAsia"/>
          <w:lang w:val="en-GB" w:eastAsia="zh-CN"/>
        </w:rPr>
        <w:t xml:space="preserve"> </w:t>
      </w:r>
      <w:r w:rsidRPr="0068289D">
        <w:rPr>
          <w:lang w:val="en-GB"/>
        </w:rPr>
        <w:t>need</w:t>
      </w:r>
      <w:r>
        <w:rPr>
          <w:rFonts w:eastAsiaTheme="minorEastAsia" w:hint="eastAsia"/>
          <w:lang w:val="en-GB" w:eastAsia="zh-CN"/>
        </w:rPr>
        <w:t xml:space="preserve"> </w:t>
      </w:r>
      <w:r w:rsidRPr="0068289D">
        <w:rPr>
          <w:lang w:val="en-GB"/>
        </w:rPr>
        <w:t>for</w:t>
      </w:r>
      <w:r>
        <w:rPr>
          <w:rFonts w:eastAsiaTheme="minorEastAsia" w:hint="eastAsia"/>
          <w:lang w:val="en-GB" w:eastAsia="zh-CN"/>
        </w:rPr>
        <w:t xml:space="preserve"> </w:t>
      </w:r>
      <w:r w:rsidRPr="0068289D">
        <w:rPr>
          <w:lang w:val="en-GB"/>
        </w:rPr>
        <w:t>any</w:t>
      </w:r>
      <w:r>
        <w:rPr>
          <w:rFonts w:eastAsiaTheme="minorEastAsia" w:hint="eastAsia"/>
          <w:lang w:val="en-GB" w:eastAsia="zh-CN"/>
        </w:rPr>
        <w:t xml:space="preserve"> </w:t>
      </w:r>
      <w:r w:rsidRPr="0068289D">
        <w:rPr>
          <w:lang w:val="en-GB"/>
        </w:rPr>
        <w:t>changes</w:t>
      </w:r>
      <w:r>
        <w:rPr>
          <w:rFonts w:eastAsiaTheme="minorEastAsia" w:hint="eastAsia"/>
          <w:lang w:val="en-GB" w:eastAsia="zh-CN"/>
        </w:rPr>
        <w:t xml:space="preserve"> </w:t>
      </w:r>
      <w:r w:rsidRPr="0068289D">
        <w:rPr>
          <w:lang w:val="en-GB"/>
        </w:rPr>
        <w:t>of</w:t>
      </w:r>
      <w:r>
        <w:rPr>
          <w:rFonts w:eastAsiaTheme="minorEastAsia" w:hint="eastAsia"/>
          <w:lang w:val="en-GB" w:eastAsia="zh-CN"/>
        </w:rPr>
        <w:t xml:space="preserve"> </w:t>
      </w:r>
      <w:r w:rsidRPr="0068289D">
        <w:rPr>
          <w:lang w:val="en-GB"/>
        </w:rPr>
        <w:t>the</w:t>
      </w:r>
      <w:r>
        <w:rPr>
          <w:rFonts w:eastAsiaTheme="minorEastAsia" w:hint="eastAsia"/>
          <w:lang w:val="en-GB" w:eastAsia="zh-CN"/>
        </w:rPr>
        <w:t xml:space="preserve"> </w:t>
      </w:r>
      <w:r w:rsidRPr="0068289D">
        <w:rPr>
          <w:lang w:val="en-GB"/>
        </w:rPr>
        <w:t>Radio</w:t>
      </w:r>
      <w:r>
        <w:rPr>
          <w:rFonts w:eastAsiaTheme="minorEastAsia" w:hint="eastAsia"/>
          <w:lang w:val="en-GB" w:eastAsia="zh-CN"/>
        </w:rPr>
        <w:t xml:space="preserve"> </w:t>
      </w:r>
      <w:r w:rsidRPr="0068289D">
        <w:rPr>
          <w:lang w:val="en-GB"/>
        </w:rPr>
        <w:t>Regulations.</w:t>
      </w:r>
    </w:p>
    <w:p w14:paraId="7CCCFA8F" w14:textId="7AE61803" w:rsidR="00B10296" w:rsidRPr="00C13FC6" w:rsidRDefault="00B10296" w:rsidP="00B10296">
      <w:pPr>
        <w:jc w:val="both"/>
        <w:rPr>
          <w:rFonts w:eastAsiaTheme="minorEastAsia"/>
          <w:b/>
          <w:lang w:val="en-NZ" w:eastAsia="zh-CN"/>
        </w:rPr>
      </w:pPr>
      <w:r w:rsidRPr="0068289D">
        <w:rPr>
          <w:lang w:val="en-GB"/>
        </w:rPr>
        <w:t>CEPT</w:t>
      </w:r>
      <w:r>
        <w:rPr>
          <w:rFonts w:eastAsiaTheme="minorEastAsia" w:hint="eastAsia"/>
          <w:lang w:val="en-GB" w:eastAsia="zh-CN"/>
        </w:rPr>
        <w:t xml:space="preserve"> </w:t>
      </w:r>
      <w:r w:rsidRPr="0068289D">
        <w:rPr>
          <w:lang w:val="en-GB"/>
        </w:rPr>
        <w:t>supports,</w:t>
      </w:r>
      <w:r>
        <w:rPr>
          <w:rFonts w:eastAsiaTheme="minorEastAsia" w:hint="eastAsia"/>
          <w:lang w:val="en-GB" w:eastAsia="zh-CN"/>
        </w:rPr>
        <w:t xml:space="preserve"> </w:t>
      </w:r>
      <w:r w:rsidRPr="0068289D">
        <w:rPr>
          <w:lang w:val="en-GB"/>
        </w:rPr>
        <w:t>for</w:t>
      </w:r>
      <w:r>
        <w:rPr>
          <w:rFonts w:eastAsiaTheme="minorEastAsia" w:hint="eastAsia"/>
          <w:lang w:val="en-GB" w:eastAsia="zh-CN"/>
        </w:rPr>
        <w:t xml:space="preserve"> </w:t>
      </w:r>
      <w:r w:rsidRPr="0068289D">
        <w:rPr>
          <w:lang w:val="en-GB"/>
        </w:rPr>
        <w:t>the</w:t>
      </w:r>
      <w:r>
        <w:rPr>
          <w:rFonts w:eastAsiaTheme="minorEastAsia" w:hint="eastAsia"/>
          <w:lang w:val="en-GB" w:eastAsia="zh-CN"/>
        </w:rPr>
        <w:t xml:space="preserve"> </w:t>
      </w:r>
      <w:r w:rsidRPr="0068289D">
        <w:rPr>
          <w:lang w:val="en-GB"/>
        </w:rPr>
        <w:t>issues</w:t>
      </w:r>
      <w:r>
        <w:rPr>
          <w:rFonts w:eastAsiaTheme="minorEastAsia" w:hint="eastAsia"/>
          <w:lang w:val="en-GB" w:eastAsia="zh-CN"/>
        </w:rPr>
        <w:t xml:space="preserve"> </w:t>
      </w:r>
      <w:r w:rsidRPr="0068289D">
        <w:rPr>
          <w:lang w:val="en-GB"/>
        </w:rPr>
        <w:t>referred</w:t>
      </w:r>
      <w:r>
        <w:rPr>
          <w:rFonts w:eastAsiaTheme="minorEastAsia" w:hint="eastAsia"/>
          <w:lang w:val="en-GB" w:eastAsia="zh-CN"/>
        </w:rPr>
        <w:t xml:space="preserve"> </w:t>
      </w:r>
      <w:r w:rsidRPr="0068289D">
        <w:rPr>
          <w:lang w:val="en-GB"/>
        </w:rPr>
        <w:t>to</w:t>
      </w:r>
      <w:r>
        <w:rPr>
          <w:rFonts w:eastAsiaTheme="minorEastAsia" w:hint="eastAsia"/>
          <w:lang w:val="en-GB" w:eastAsia="zh-CN"/>
        </w:rPr>
        <w:t xml:space="preserve"> </w:t>
      </w:r>
      <w:r w:rsidRPr="0068289D">
        <w:rPr>
          <w:lang w:val="en-GB"/>
        </w:rPr>
        <w:t>in</w:t>
      </w:r>
      <w:r>
        <w:rPr>
          <w:rFonts w:eastAsiaTheme="minorEastAsia" w:hint="eastAsia"/>
          <w:lang w:val="en-GB" w:eastAsia="zh-CN"/>
        </w:rPr>
        <w:t xml:space="preserve"> </w:t>
      </w:r>
      <w:r w:rsidRPr="0068289D">
        <w:rPr>
          <w:lang w:val="en-GB"/>
        </w:rPr>
        <w:t>studies</w:t>
      </w:r>
      <w:r>
        <w:rPr>
          <w:rFonts w:eastAsiaTheme="minorEastAsia" w:hint="eastAsia"/>
          <w:lang w:val="en-GB" w:eastAsia="zh-CN"/>
        </w:rPr>
        <w:t xml:space="preserve"> </w:t>
      </w:r>
      <w:r w:rsidRPr="0068289D">
        <w:rPr>
          <w:lang w:val="en-GB"/>
        </w:rPr>
        <w:t>under</w:t>
      </w:r>
      <w:r w:rsidR="00386900">
        <w:rPr>
          <w:rFonts w:eastAsiaTheme="minorEastAsia" w:hint="eastAsia"/>
          <w:lang w:val="en-GB" w:eastAsia="zh-CN"/>
        </w:rPr>
        <w:t xml:space="preserve"> </w:t>
      </w:r>
      <w:r w:rsidRPr="0068289D">
        <w:rPr>
          <w:lang w:val="en-GB"/>
        </w:rPr>
        <w:t>2b),</w:t>
      </w:r>
      <w:r>
        <w:rPr>
          <w:rFonts w:eastAsiaTheme="minorEastAsia" w:hint="eastAsia"/>
          <w:lang w:val="en-GB" w:eastAsia="zh-CN"/>
        </w:rPr>
        <w:t xml:space="preserve"> </w:t>
      </w:r>
      <w:r w:rsidRPr="0068289D">
        <w:rPr>
          <w:lang w:val="en-GB"/>
        </w:rPr>
        <w:t>possible</w:t>
      </w:r>
      <w:r>
        <w:rPr>
          <w:rFonts w:eastAsiaTheme="minorEastAsia" w:hint="eastAsia"/>
          <w:lang w:val="en-GB" w:eastAsia="zh-CN"/>
        </w:rPr>
        <w:t xml:space="preserve"> </w:t>
      </w:r>
      <w:r w:rsidRPr="0068289D">
        <w:rPr>
          <w:lang w:val="en-GB"/>
        </w:rPr>
        <w:t>ITU-R</w:t>
      </w:r>
      <w:r>
        <w:rPr>
          <w:rFonts w:eastAsiaTheme="minorEastAsia" w:hint="eastAsia"/>
          <w:lang w:val="en-GB" w:eastAsia="zh-CN"/>
        </w:rPr>
        <w:t xml:space="preserve"> </w:t>
      </w:r>
      <w:r w:rsidRPr="0068289D">
        <w:rPr>
          <w:lang w:val="en-GB"/>
        </w:rPr>
        <w:t>studies</w:t>
      </w:r>
      <w:r>
        <w:rPr>
          <w:rFonts w:eastAsiaTheme="minorEastAsia" w:hint="eastAsia"/>
          <w:lang w:val="en-GB" w:eastAsia="zh-CN"/>
        </w:rPr>
        <w:t xml:space="preserve"> </w:t>
      </w:r>
      <w:r w:rsidRPr="0068289D">
        <w:rPr>
          <w:lang w:val="en-GB"/>
        </w:rPr>
        <w:t>on</w:t>
      </w:r>
      <w:r>
        <w:rPr>
          <w:rFonts w:eastAsiaTheme="minorEastAsia" w:hint="eastAsia"/>
          <w:lang w:val="en-GB" w:eastAsia="zh-CN"/>
        </w:rPr>
        <w:t xml:space="preserve"> </w:t>
      </w:r>
      <w:r w:rsidRPr="0068289D">
        <w:rPr>
          <w:lang w:val="en-GB"/>
        </w:rPr>
        <w:t>best</w:t>
      </w:r>
      <w:r>
        <w:rPr>
          <w:rFonts w:eastAsiaTheme="minorEastAsia" w:hint="eastAsia"/>
          <w:lang w:val="en-GB" w:eastAsia="zh-CN"/>
        </w:rPr>
        <w:t xml:space="preserve"> </w:t>
      </w:r>
      <w:r w:rsidRPr="0068289D">
        <w:rPr>
          <w:lang w:val="en-GB"/>
        </w:rPr>
        <w:t>practices,</w:t>
      </w:r>
      <w:r>
        <w:rPr>
          <w:rFonts w:eastAsiaTheme="minorEastAsia" w:hint="eastAsia"/>
          <w:lang w:val="en-GB" w:eastAsia="zh-CN"/>
        </w:rPr>
        <w:t xml:space="preserve"> </w:t>
      </w:r>
      <w:r w:rsidRPr="0068289D">
        <w:rPr>
          <w:lang w:val="en-GB"/>
        </w:rPr>
        <w:t>related</w:t>
      </w:r>
      <w:r>
        <w:rPr>
          <w:rFonts w:eastAsiaTheme="minorEastAsia" w:hint="eastAsia"/>
          <w:lang w:val="en-GB" w:eastAsia="zh-CN"/>
        </w:rPr>
        <w:t xml:space="preserve"> </w:t>
      </w:r>
      <w:r w:rsidRPr="0068289D">
        <w:rPr>
          <w:lang w:val="en-GB"/>
        </w:rPr>
        <w:t>to</w:t>
      </w:r>
      <w:r>
        <w:rPr>
          <w:rFonts w:eastAsiaTheme="minorEastAsia" w:hint="eastAsia"/>
          <w:lang w:val="en-GB" w:eastAsia="zh-CN"/>
        </w:rPr>
        <w:t xml:space="preserve"> </w:t>
      </w:r>
      <w:r w:rsidRPr="0068289D">
        <w:rPr>
          <w:lang w:val="en-GB"/>
        </w:rPr>
        <w:t>national</w:t>
      </w:r>
      <w:r>
        <w:rPr>
          <w:rFonts w:eastAsiaTheme="minorEastAsia" w:hint="eastAsia"/>
          <w:lang w:val="en-GB" w:eastAsia="zh-CN"/>
        </w:rPr>
        <w:t xml:space="preserve"> </w:t>
      </w:r>
      <w:r w:rsidRPr="0068289D">
        <w:rPr>
          <w:lang w:val="en-GB"/>
        </w:rPr>
        <w:t>management</w:t>
      </w:r>
      <w:r>
        <w:rPr>
          <w:rFonts w:eastAsiaTheme="minorEastAsia" w:hint="eastAsia"/>
          <w:lang w:val="en-GB" w:eastAsia="zh-CN"/>
        </w:rPr>
        <w:t xml:space="preserve"> </w:t>
      </w:r>
      <w:r w:rsidRPr="0068289D">
        <w:rPr>
          <w:lang w:val="en-GB"/>
        </w:rPr>
        <w:t>of</w:t>
      </w:r>
      <w:r>
        <w:rPr>
          <w:rFonts w:eastAsiaTheme="minorEastAsia" w:hint="eastAsia"/>
          <w:lang w:val="en-GB" w:eastAsia="zh-CN"/>
        </w:rPr>
        <w:t xml:space="preserve"> </w:t>
      </w:r>
      <w:r w:rsidRPr="0068289D">
        <w:rPr>
          <w:lang w:val="en-GB"/>
        </w:rPr>
        <w:t>unauthorized</w:t>
      </w:r>
      <w:r>
        <w:rPr>
          <w:rFonts w:eastAsiaTheme="minorEastAsia" w:hint="eastAsia"/>
          <w:lang w:val="en-GB" w:eastAsia="zh-CN"/>
        </w:rPr>
        <w:t xml:space="preserve"> </w:t>
      </w:r>
      <w:r w:rsidRPr="0068289D">
        <w:rPr>
          <w:lang w:val="en-GB"/>
        </w:rPr>
        <w:t>operation</w:t>
      </w:r>
      <w:r>
        <w:rPr>
          <w:rFonts w:eastAsiaTheme="minorEastAsia" w:hint="eastAsia"/>
          <w:lang w:val="en-GB" w:eastAsia="zh-CN"/>
        </w:rPr>
        <w:t xml:space="preserve"> </w:t>
      </w:r>
      <w:r w:rsidRPr="0068289D">
        <w:rPr>
          <w:lang w:val="en-GB"/>
        </w:rPr>
        <w:t>of</w:t>
      </w:r>
      <w:r>
        <w:rPr>
          <w:rFonts w:eastAsiaTheme="minorEastAsia" w:hint="eastAsia"/>
          <w:lang w:val="en-GB" w:eastAsia="zh-CN"/>
        </w:rPr>
        <w:t xml:space="preserve"> </w:t>
      </w:r>
      <w:r w:rsidRPr="0068289D">
        <w:rPr>
          <w:lang w:val="en-GB"/>
        </w:rPr>
        <w:t>earth</w:t>
      </w:r>
      <w:r>
        <w:rPr>
          <w:rFonts w:eastAsiaTheme="minorEastAsia" w:hint="eastAsia"/>
          <w:lang w:val="en-GB" w:eastAsia="zh-CN"/>
        </w:rPr>
        <w:t xml:space="preserve"> </w:t>
      </w:r>
      <w:r w:rsidRPr="0068289D">
        <w:rPr>
          <w:lang w:val="en-GB"/>
        </w:rPr>
        <w:t>station</w:t>
      </w:r>
      <w:r>
        <w:rPr>
          <w:rFonts w:eastAsiaTheme="minorEastAsia" w:hint="eastAsia"/>
          <w:lang w:val="en-GB" w:eastAsia="zh-CN"/>
        </w:rPr>
        <w:t xml:space="preserve"> </w:t>
      </w:r>
      <w:r w:rsidRPr="0068289D">
        <w:rPr>
          <w:lang w:val="en-GB"/>
        </w:rPr>
        <w:t>terminals</w:t>
      </w:r>
      <w:r>
        <w:rPr>
          <w:rFonts w:eastAsiaTheme="minorEastAsia" w:hint="eastAsia"/>
          <w:lang w:val="en-GB" w:eastAsia="zh-CN"/>
        </w:rPr>
        <w:t xml:space="preserve"> </w:t>
      </w:r>
      <w:r w:rsidRPr="0068289D">
        <w:rPr>
          <w:lang w:val="en-GB"/>
        </w:rPr>
        <w:t>deployed</w:t>
      </w:r>
      <w:r>
        <w:rPr>
          <w:rFonts w:eastAsiaTheme="minorEastAsia" w:hint="eastAsia"/>
          <w:lang w:val="en-GB" w:eastAsia="zh-CN"/>
        </w:rPr>
        <w:t xml:space="preserve"> </w:t>
      </w:r>
      <w:r w:rsidRPr="0068289D">
        <w:rPr>
          <w:lang w:val="en-GB"/>
        </w:rPr>
        <w:t>within</w:t>
      </w:r>
      <w:r>
        <w:rPr>
          <w:rFonts w:eastAsiaTheme="minorEastAsia" w:hint="eastAsia"/>
          <w:lang w:val="en-GB" w:eastAsia="zh-CN"/>
        </w:rPr>
        <w:t xml:space="preserve"> </w:t>
      </w:r>
      <w:r w:rsidRPr="0068289D">
        <w:rPr>
          <w:lang w:val="en-GB"/>
        </w:rPr>
        <w:t>territory</w:t>
      </w:r>
      <w:r>
        <w:rPr>
          <w:rFonts w:eastAsiaTheme="minorEastAsia" w:hint="eastAsia"/>
          <w:lang w:val="en-GB" w:eastAsia="zh-CN"/>
        </w:rPr>
        <w:t xml:space="preserve"> </w:t>
      </w:r>
      <w:r w:rsidRPr="0068289D">
        <w:rPr>
          <w:lang w:val="en-GB"/>
        </w:rPr>
        <w:t>of</w:t>
      </w:r>
      <w:r>
        <w:rPr>
          <w:rFonts w:eastAsiaTheme="minorEastAsia" w:hint="eastAsia"/>
          <w:lang w:val="en-GB" w:eastAsia="zh-CN"/>
        </w:rPr>
        <w:t xml:space="preserve"> </w:t>
      </w:r>
      <w:r w:rsidRPr="0068289D">
        <w:rPr>
          <w:lang w:val="en-GB"/>
        </w:rPr>
        <w:t>concerned</w:t>
      </w:r>
      <w:r>
        <w:rPr>
          <w:rFonts w:eastAsiaTheme="minorEastAsia" w:hint="eastAsia"/>
          <w:lang w:val="en-GB" w:eastAsia="zh-CN"/>
        </w:rPr>
        <w:t xml:space="preserve"> </w:t>
      </w:r>
      <w:r w:rsidRPr="0068289D">
        <w:rPr>
          <w:lang w:val="en-GB"/>
        </w:rPr>
        <w:t>administration.</w:t>
      </w:r>
      <w:r>
        <w:rPr>
          <w:rFonts w:eastAsiaTheme="minorEastAsia" w:hint="eastAsia"/>
          <w:lang w:val="en-GB" w:eastAsia="zh-CN"/>
        </w:rPr>
        <w:t xml:space="preserve"> </w:t>
      </w:r>
      <w:r w:rsidRPr="0068289D">
        <w:rPr>
          <w:lang w:val="en-GB"/>
        </w:rPr>
        <w:t>Thus</w:t>
      </w:r>
      <w:r>
        <w:rPr>
          <w:rFonts w:eastAsiaTheme="minorEastAsia" w:hint="eastAsia"/>
          <w:lang w:val="en-GB" w:eastAsia="zh-CN"/>
        </w:rPr>
        <w:t xml:space="preserve"> </w:t>
      </w:r>
      <w:r w:rsidRPr="0068289D">
        <w:rPr>
          <w:lang w:val="en-GB"/>
        </w:rPr>
        <w:t>CEPT</w:t>
      </w:r>
      <w:r>
        <w:rPr>
          <w:rFonts w:eastAsiaTheme="minorEastAsia" w:hint="eastAsia"/>
          <w:lang w:val="en-GB" w:eastAsia="zh-CN"/>
        </w:rPr>
        <w:t xml:space="preserve"> </w:t>
      </w:r>
      <w:r w:rsidRPr="0068289D">
        <w:rPr>
          <w:lang w:val="en-GB"/>
        </w:rPr>
        <w:t>does</w:t>
      </w:r>
      <w:r>
        <w:rPr>
          <w:rFonts w:eastAsiaTheme="minorEastAsia" w:hint="eastAsia"/>
          <w:lang w:val="en-GB" w:eastAsia="zh-CN"/>
        </w:rPr>
        <w:t xml:space="preserve"> </w:t>
      </w:r>
      <w:r w:rsidRPr="0068289D">
        <w:rPr>
          <w:lang w:val="en-GB"/>
        </w:rPr>
        <w:t>not</w:t>
      </w:r>
      <w:r>
        <w:rPr>
          <w:rFonts w:eastAsiaTheme="minorEastAsia" w:hint="eastAsia"/>
          <w:lang w:val="en-GB" w:eastAsia="zh-CN"/>
        </w:rPr>
        <w:t xml:space="preserve"> </w:t>
      </w:r>
      <w:r w:rsidRPr="0068289D">
        <w:rPr>
          <w:lang w:val="en-GB"/>
        </w:rPr>
        <w:t>see</w:t>
      </w:r>
      <w:r>
        <w:rPr>
          <w:rFonts w:eastAsiaTheme="minorEastAsia" w:hint="eastAsia"/>
          <w:lang w:val="en-GB" w:eastAsia="zh-CN"/>
        </w:rPr>
        <w:t xml:space="preserve"> </w:t>
      </w:r>
      <w:r w:rsidRPr="0068289D">
        <w:rPr>
          <w:lang w:val="en-GB"/>
        </w:rPr>
        <w:t>the</w:t>
      </w:r>
      <w:r>
        <w:rPr>
          <w:rFonts w:eastAsiaTheme="minorEastAsia" w:hint="eastAsia"/>
          <w:lang w:val="en-GB" w:eastAsia="zh-CN"/>
        </w:rPr>
        <w:t xml:space="preserve"> </w:t>
      </w:r>
      <w:r w:rsidRPr="0068289D">
        <w:rPr>
          <w:lang w:val="en-GB"/>
        </w:rPr>
        <w:t>need</w:t>
      </w:r>
      <w:r>
        <w:rPr>
          <w:rFonts w:eastAsiaTheme="minorEastAsia" w:hint="eastAsia"/>
          <w:lang w:val="en-GB" w:eastAsia="zh-CN"/>
        </w:rPr>
        <w:t xml:space="preserve"> </w:t>
      </w:r>
      <w:r w:rsidRPr="0068289D">
        <w:rPr>
          <w:lang w:val="en-GB"/>
        </w:rPr>
        <w:t>for</w:t>
      </w:r>
      <w:r>
        <w:rPr>
          <w:rFonts w:eastAsiaTheme="minorEastAsia" w:hint="eastAsia"/>
          <w:lang w:val="en-GB" w:eastAsia="zh-CN"/>
        </w:rPr>
        <w:t xml:space="preserve"> </w:t>
      </w:r>
      <w:r w:rsidRPr="0068289D">
        <w:rPr>
          <w:lang w:val="en-GB"/>
        </w:rPr>
        <w:t>any</w:t>
      </w:r>
      <w:r>
        <w:rPr>
          <w:rFonts w:eastAsiaTheme="minorEastAsia" w:hint="eastAsia"/>
          <w:lang w:val="en-GB" w:eastAsia="zh-CN"/>
        </w:rPr>
        <w:t xml:space="preserve"> </w:t>
      </w:r>
      <w:r w:rsidRPr="0068289D">
        <w:rPr>
          <w:lang w:val="en-GB"/>
        </w:rPr>
        <w:t>changes</w:t>
      </w:r>
      <w:r>
        <w:rPr>
          <w:rFonts w:eastAsiaTheme="minorEastAsia" w:hint="eastAsia"/>
          <w:lang w:val="en-GB" w:eastAsia="zh-CN"/>
        </w:rPr>
        <w:t xml:space="preserve"> </w:t>
      </w:r>
      <w:r w:rsidRPr="0068289D">
        <w:rPr>
          <w:lang w:val="en-GB"/>
        </w:rPr>
        <w:t>of</w:t>
      </w:r>
      <w:r>
        <w:rPr>
          <w:rFonts w:eastAsiaTheme="minorEastAsia" w:hint="eastAsia"/>
          <w:lang w:val="en-GB" w:eastAsia="zh-CN"/>
        </w:rPr>
        <w:t xml:space="preserve"> </w:t>
      </w:r>
      <w:r w:rsidRPr="0068289D">
        <w:rPr>
          <w:lang w:val="en-GB"/>
        </w:rPr>
        <w:t>the</w:t>
      </w:r>
      <w:r>
        <w:rPr>
          <w:rFonts w:eastAsiaTheme="minorEastAsia" w:hint="eastAsia"/>
          <w:lang w:val="en-GB" w:eastAsia="zh-CN"/>
        </w:rPr>
        <w:t xml:space="preserve"> </w:t>
      </w:r>
      <w:r w:rsidRPr="0068289D">
        <w:rPr>
          <w:lang w:val="en-GB"/>
        </w:rPr>
        <w:t>Radio</w:t>
      </w:r>
      <w:r>
        <w:rPr>
          <w:rFonts w:eastAsiaTheme="minorEastAsia" w:hint="eastAsia"/>
          <w:lang w:val="en-GB" w:eastAsia="zh-CN"/>
        </w:rPr>
        <w:t xml:space="preserve"> </w:t>
      </w:r>
      <w:r w:rsidRPr="0068289D">
        <w:rPr>
          <w:lang w:val="en-GB"/>
        </w:rPr>
        <w:t>Regulations.</w:t>
      </w:r>
    </w:p>
    <w:p w14:paraId="0392CFD1" w14:textId="5FF5CCAB" w:rsidR="00F7483D" w:rsidRPr="0004043C" w:rsidRDefault="00F7483D" w:rsidP="00F754B0">
      <w:pPr>
        <w:pStyle w:val="Heading3"/>
        <w:numPr>
          <w:ilvl w:val="0"/>
          <w:numId w:val="30"/>
        </w:numPr>
        <w:spacing w:beforeLines="50" w:before="120" w:after="0" w:line="415" w:lineRule="auto"/>
        <w:rPr>
          <w:sz w:val="24"/>
          <w:szCs w:val="24"/>
          <w:lang w:val="en-NZ" w:eastAsia="ko-KR"/>
        </w:rPr>
      </w:pPr>
      <w:r w:rsidRPr="0004043C">
        <w:rPr>
          <w:sz w:val="24"/>
          <w:szCs w:val="24"/>
          <w:lang w:val="en-NZ" w:eastAsia="ko-KR"/>
        </w:rPr>
        <w:t xml:space="preserve">CITEL </w:t>
      </w:r>
      <w:r w:rsidR="00F03F7D" w:rsidRPr="00F754B0">
        <w:rPr>
          <w:sz w:val="24"/>
          <w:szCs w:val="24"/>
          <w:lang w:val="en-NZ" w:eastAsia="ko-KR"/>
        </w:rPr>
        <w:t>–</w:t>
      </w:r>
      <w:r w:rsidR="00F03F7D" w:rsidRPr="00F754B0">
        <w:rPr>
          <w:rFonts w:hint="eastAsia"/>
          <w:sz w:val="24"/>
          <w:szCs w:val="24"/>
          <w:lang w:val="en-NZ" w:eastAsia="ko-KR"/>
        </w:rPr>
        <w:t xml:space="preserve"> Document</w:t>
      </w:r>
      <w:r w:rsidR="00F03F7D" w:rsidRPr="00F03F7D">
        <w:rPr>
          <w:sz w:val="24"/>
          <w:szCs w:val="24"/>
          <w:lang w:val="en-NZ" w:eastAsia="ko-KR"/>
        </w:rPr>
        <w:t xml:space="preserve"> </w:t>
      </w:r>
      <w:r w:rsidR="00386900" w:rsidRPr="00F03F7D">
        <w:rPr>
          <w:sz w:val="24"/>
          <w:szCs w:val="24"/>
          <w:lang w:val="en-NZ" w:eastAsia="ko-KR"/>
        </w:rPr>
        <w:t>APG19-3</w:t>
      </w:r>
      <w:r w:rsidR="00386900" w:rsidRPr="00F03F7D">
        <w:rPr>
          <w:rFonts w:hint="eastAsia"/>
          <w:sz w:val="24"/>
          <w:szCs w:val="24"/>
          <w:lang w:val="en-NZ" w:eastAsia="ko-KR"/>
        </w:rPr>
        <w:t>/</w:t>
      </w:r>
      <w:r w:rsidR="00386900" w:rsidRPr="00F03F7D">
        <w:rPr>
          <w:sz w:val="24"/>
          <w:szCs w:val="24"/>
          <w:lang w:val="en-NZ" w:eastAsia="ko-KR"/>
        </w:rPr>
        <w:t>INF</w:t>
      </w:r>
      <w:r w:rsidR="00386900" w:rsidRPr="00F03F7D">
        <w:rPr>
          <w:rFonts w:hint="eastAsia"/>
          <w:sz w:val="24"/>
          <w:szCs w:val="24"/>
          <w:lang w:val="en-NZ" w:eastAsia="ko-KR"/>
        </w:rPr>
        <w:t>-08</w:t>
      </w:r>
    </w:p>
    <w:p w14:paraId="0C3324F7" w14:textId="2EE5FEC4" w:rsidR="00F7483D" w:rsidRPr="00B10296" w:rsidRDefault="00B10296" w:rsidP="00F7483D">
      <w:pPr>
        <w:spacing w:after="120"/>
        <w:jc w:val="both"/>
        <w:rPr>
          <w:rFonts w:eastAsiaTheme="minorEastAsia"/>
          <w:lang w:eastAsia="zh-CN"/>
        </w:rPr>
      </w:pPr>
      <w:r w:rsidRPr="00930775">
        <w:t>No</w:t>
      </w:r>
      <w:r>
        <w:rPr>
          <w:rFonts w:eastAsiaTheme="minorEastAsia" w:hint="eastAsia"/>
          <w:lang w:eastAsia="zh-CN"/>
        </w:rPr>
        <w:t xml:space="preserve"> </w:t>
      </w:r>
      <w:bookmarkStart w:id="18" w:name="_GoBack"/>
      <w:r w:rsidRPr="00930775">
        <w:t>change</w:t>
      </w:r>
      <w:r w:rsidR="002C0AEA">
        <w:rPr>
          <w:rFonts w:eastAsiaTheme="minorEastAsia"/>
          <w:lang w:eastAsia="zh-CN"/>
        </w:rPr>
        <w:t xml:space="preserve"> preliminary</w:t>
      </w:r>
      <w:r w:rsidR="00612F6F">
        <w:rPr>
          <w:rFonts w:eastAsiaTheme="minorEastAsia"/>
          <w:lang w:eastAsia="zh-CN"/>
        </w:rPr>
        <w:t xml:space="preserve"> </w:t>
      </w:r>
      <w:r w:rsidRPr="00930775">
        <w:t>proposal</w:t>
      </w:r>
      <w:r>
        <w:rPr>
          <w:rFonts w:eastAsiaTheme="minorEastAsia" w:hint="eastAsia"/>
          <w:lang w:eastAsia="zh-CN"/>
        </w:rPr>
        <w:t xml:space="preserve"> </w:t>
      </w:r>
      <w:r w:rsidRPr="00930775">
        <w:t>as</w:t>
      </w:r>
      <w:r>
        <w:rPr>
          <w:rFonts w:eastAsiaTheme="minorEastAsia" w:hint="eastAsia"/>
          <w:lang w:eastAsia="zh-CN"/>
        </w:rPr>
        <w:t xml:space="preserve"> </w:t>
      </w:r>
      <w:r w:rsidRPr="00930775">
        <w:t>licensing</w:t>
      </w:r>
      <w:r>
        <w:rPr>
          <w:rFonts w:eastAsiaTheme="minorEastAsia" w:hint="eastAsia"/>
          <w:lang w:eastAsia="zh-CN"/>
        </w:rPr>
        <w:t xml:space="preserve"> </w:t>
      </w:r>
      <w:r w:rsidRPr="00930775">
        <w:t>is</w:t>
      </w:r>
      <w:r>
        <w:rPr>
          <w:rFonts w:eastAsiaTheme="minorEastAsia" w:hint="eastAsia"/>
          <w:lang w:eastAsia="zh-CN"/>
        </w:rPr>
        <w:t xml:space="preserve"> </w:t>
      </w:r>
      <w:r w:rsidRPr="00930775">
        <w:t>a</w:t>
      </w:r>
      <w:r>
        <w:rPr>
          <w:rFonts w:eastAsiaTheme="minorEastAsia" w:hint="eastAsia"/>
          <w:lang w:eastAsia="zh-CN"/>
        </w:rPr>
        <w:t xml:space="preserve"> </w:t>
      </w:r>
      <w:r w:rsidRPr="00930775">
        <w:t>national</w:t>
      </w:r>
      <w:r>
        <w:rPr>
          <w:rFonts w:eastAsiaTheme="minorEastAsia" w:hint="eastAsia"/>
          <w:lang w:eastAsia="zh-CN"/>
        </w:rPr>
        <w:t xml:space="preserve"> </w:t>
      </w:r>
      <w:r w:rsidRPr="00930775">
        <w:t>matter</w:t>
      </w:r>
      <w:r>
        <w:rPr>
          <w:rFonts w:eastAsiaTheme="minorEastAsia" w:hint="eastAsia"/>
          <w:lang w:eastAsia="zh-CN"/>
        </w:rPr>
        <w:t xml:space="preserve"> </w:t>
      </w:r>
      <w:r w:rsidRPr="00930775">
        <w:t>and</w:t>
      </w:r>
      <w:r>
        <w:rPr>
          <w:rFonts w:eastAsiaTheme="minorEastAsia" w:hint="eastAsia"/>
          <w:lang w:eastAsia="zh-CN"/>
        </w:rPr>
        <w:t xml:space="preserve"> </w:t>
      </w:r>
      <w:r w:rsidRPr="00930775">
        <w:t>better</w:t>
      </w:r>
      <w:r>
        <w:rPr>
          <w:rFonts w:eastAsiaTheme="minorEastAsia" w:hint="eastAsia"/>
          <w:lang w:eastAsia="zh-CN"/>
        </w:rPr>
        <w:t xml:space="preserve"> </w:t>
      </w:r>
      <w:r w:rsidRPr="00930775">
        <w:t>training</w:t>
      </w:r>
      <w:r>
        <w:rPr>
          <w:rFonts w:eastAsiaTheme="minorEastAsia" w:hint="eastAsia"/>
          <w:lang w:eastAsia="zh-CN"/>
        </w:rPr>
        <w:t xml:space="preserve"> </w:t>
      </w:r>
      <w:r w:rsidRPr="00930775">
        <w:t>and</w:t>
      </w:r>
      <w:r>
        <w:rPr>
          <w:rFonts w:eastAsiaTheme="minorEastAsia" w:hint="eastAsia"/>
          <w:lang w:eastAsia="zh-CN"/>
        </w:rPr>
        <w:t xml:space="preserve"> </w:t>
      </w:r>
      <w:r w:rsidRPr="00930775">
        <w:t>monitoring</w:t>
      </w:r>
      <w:r>
        <w:rPr>
          <w:rFonts w:eastAsiaTheme="minorEastAsia" w:hint="eastAsia"/>
          <w:lang w:eastAsia="zh-CN"/>
        </w:rPr>
        <w:t xml:space="preserve"> </w:t>
      </w:r>
      <w:r w:rsidRPr="00930775">
        <w:t>capability</w:t>
      </w:r>
      <w:r>
        <w:rPr>
          <w:rFonts w:eastAsiaTheme="minorEastAsia" w:hint="eastAsia"/>
          <w:lang w:eastAsia="zh-CN"/>
        </w:rPr>
        <w:t xml:space="preserve"> </w:t>
      </w:r>
      <w:r w:rsidRPr="00930775">
        <w:t>can</w:t>
      </w:r>
      <w:r>
        <w:rPr>
          <w:rFonts w:eastAsiaTheme="minorEastAsia" w:hint="eastAsia"/>
          <w:lang w:eastAsia="zh-CN"/>
        </w:rPr>
        <w:t xml:space="preserve"> </w:t>
      </w:r>
      <w:r w:rsidRPr="00930775">
        <w:t>assist</w:t>
      </w:r>
      <w:r>
        <w:rPr>
          <w:rFonts w:eastAsiaTheme="minorEastAsia" w:hint="eastAsia"/>
          <w:lang w:eastAsia="zh-CN"/>
        </w:rPr>
        <w:t xml:space="preserve"> </w:t>
      </w:r>
      <w:r w:rsidRPr="00930775">
        <w:t>administrations</w:t>
      </w:r>
      <w:r>
        <w:rPr>
          <w:rFonts w:eastAsiaTheme="minorEastAsia" w:hint="eastAsia"/>
          <w:lang w:eastAsia="zh-CN"/>
        </w:rPr>
        <w:t xml:space="preserve"> </w:t>
      </w:r>
      <w:r w:rsidRPr="00930775">
        <w:t>in</w:t>
      </w:r>
      <w:r>
        <w:rPr>
          <w:rFonts w:eastAsiaTheme="minorEastAsia" w:hint="eastAsia"/>
          <w:lang w:eastAsia="zh-CN"/>
        </w:rPr>
        <w:t xml:space="preserve"> </w:t>
      </w:r>
      <w:r w:rsidRPr="00930775">
        <w:t>addressing</w:t>
      </w:r>
      <w:r>
        <w:rPr>
          <w:rFonts w:eastAsiaTheme="minorEastAsia" w:hint="eastAsia"/>
          <w:lang w:eastAsia="zh-CN"/>
        </w:rPr>
        <w:t xml:space="preserve"> </w:t>
      </w:r>
      <w:r w:rsidRPr="00930775">
        <w:t>the</w:t>
      </w:r>
      <w:r>
        <w:rPr>
          <w:rFonts w:eastAsiaTheme="minorEastAsia" w:hint="eastAsia"/>
          <w:lang w:eastAsia="zh-CN"/>
        </w:rPr>
        <w:t xml:space="preserve"> </w:t>
      </w:r>
      <w:r w:rsidRPr="00930775">
        <w:t>issue</w:t>
      </w:r>
      <w:r>
        <w:rPr>
          <w:rFonts w:eastAsiaTheme="minorEastAsia" w:hint="eastAsia"/>
          <w:lang w:eastAsia="zh-CN"/>
        </w:rPr>
        <w:t>.</w:t>
      </w:r>
      <w:bookmarkEnd w:id="18"/>
    </w:p>
    <w:p w14:paraId="69551F89" w14:textId="238928FA" w:rsidR="008B4EF9" w:rsidRPr="0004043C" w:rsidRDefault="00C13FC6" w:rsidP="00F754B0">
      <w:pPr>
        <w:pStyle w:val="Heading3"/>
        <w:numPr>
          <w:ilvl w:val="0"/>
          <w:numId w:val="30"/>
        </w:numPr>
        <w:spacing w:beforeLines="50" w:before="120" w:after="0" w:line="415" w:lineRule="auto"/>
        <w:rPr>
          <w:sz w:val="24"/>
          <w:szCs w:val="24"/>
          <w:lang w:val="en-NZ" w:eastAsia="ko-KR"/>
        </w:rPr>
      </w:pPr>
      <w:r w:rsidRPr="0004043C">
        <w:rPr>
          <w:sz w:val="24"/>
          <w:szCs w:val="24"/>
          <w:lang w:val="en-NZ" w:eastAsia="ko-KR"/>
        </w:rPr>
        <w:t>RCC</w:t>
      </w:r>
      <w:r w:rsidR="008B4EF9" w:rsidRPr="0004043C">
        <w:rPr>
          <w:sz w:val="24"/>
          <w:szCs w:val="24"/>
          <w:lang w:val="en-NZ" w:eastAsia="ko-KR"/>
        </w:rPr>
        <w:t xml:space="preserve"> </w:t>
      </w:r>
      <w:r w:rsidR="00F03F7D" w:rsidRPr="00F754B0">
        <w:rPr>
          <w:sz w:val="24"/>
          <w:szCs w:val="24"/>
          <w:lang w:val="en-NZ" w:eastAsia="ko-KR"/>
        </w:rPr>
        <w:t>–</w:t>
      </w:r>
      <w:r w:rsidR="00F03F7D" w:rsidRPr="00F754B0">
        <w:rPr>
          <w:rFonts w:hint="eastAsia"/>
          <w:sz w:val="24"/>
          <w:szCs w:val="24"/>
          <w:lang w:val="en-NZ" w:eastAsia="ko-KR"/>
        </w:rPr>
        <w:t xml:space="preserve"> Document</w:t>
      </w:r>
      <w:r w:rsidR="00F03F7D" w:rsidRPr="00F03F7D">
        <w:rPr>
          <w:sz w:val="24"/>
          <w:szCs w:val="24"/>
          <w:lang w:val="en-NZ" w:eastAsia="ko-KR"/>
        </w:rPr>
        <w:t xml:space="preserve"> </w:t>
      </w:r>
      <w:r w:rsidR="00386900" w:rsidRPr="00F03F7D">
        <w:rPr>
          <w:sz w:val="24"/>
          <w:szCs w:val="24"/>
          <w:lang w:val="en-NZ" w:eastAsia="ko-KR"/>
        </w:rPr>
        <w:t>APG19-2</w:t>
      </w:r>
      <w:r w:rsidR="00386900" w:rsidRPr="00F03F7D">
        <w:rPr>
          <w:rFonts w:hint="eastAsia"/>
          <w:sz w:val="24"/>
          <w:szCs w:val="24"/>
          <w:lang w:val="en-NZ" w:eastAsia="ko-KR"/>
        </w:rPr>
        <w:t>/</w:t>
      </w:r>
      <w:r w:rsidR="00386900" w:rsidRPr="00F03F7D">
        <w:rPr>
          <w:sz w:val="24"/>
          <w:szCs w:val="24"/>
          <w:lang w:val="en-NZ" w:eastAsia="ko-KR"/>
        </w:rPr>
        <w:t>INF</w:t>
      </w:r>
      <w:r w:rsidR="00386900" w:rsidRPr="00F03F7D">
        <w:rPr>
          <w:rFonts w:hint="eastAsia"/>
          <w:sz w:val="24"/>
          <w:szCs w:val="24"/>
          <w:lang w:val="en-NZ" w:eastAsia="ko-KR"/>
        </w:rPr>
        <w:t>-</w:t>
      </w:r>
      <w:r w:rsidR="00386900" w:rsidRPr="00F03F7D">
        <w:rPr>
          <w:sz w:val="24"/>
          <w:szCs w:val="24"/>
          <w:lang w:val="en-NZ" w:eastAsia="ko-KR"/>
        </w:rPr>
        <w:t>05</w:t>
      </w:r>
    </w:p>
    <w:p w14:paraId="60CF1D3B" w14:textId="262AC571" w:rsidR="00C13FC6" w:rsidRDefault="00C13FC6" w:rsidP="00B219E0">
      <w:pPr>
        <w:jc w:val="both"/>
      </w:pPr>
      <w:r>
        <w:t>S</w:t>
      </w:r>
      <w:r>
        <w:rPr>
          <w:lang w:val="ru-RU"/>
        </w:rPr>
        <w:t xml:space="preserve">upport the development and inclusion into the Radio Regulations additional provisions binding the Administrations to ensure during licensing the implementation of appropriate technical measures in the satellite networks, such as measures that are specified in Resolution </w:t>
      </w:r>
      <w:r w:rsidRPr="00397954">
        <w:rPr>
          <w:b/>
          <w:lang w:val="ru-RU"/>
        </w:rPr>
        <w:t>156</w:t>
      </w:r>
      <w:r w:rsidR="00397954" w:rsidRPr="00397954">
        <w:rPr>
          <w:rFonts w:asciiTheme="minorEastAsia" w:eastAsiaTheme="minorEastAsia" w:hAnsiTheme="minorEastAsia" w:hint="eastAsia"/>
          <w:b/>
          <w:lang w:val="ru-RU" w:eastAsia="zh-CN"/>
        </w:rPr>
        <w:t>(WRC-15)</w:t>
      </w:r>
      <w:r>
        <w:rPr>
          <w:lang w:val="ru-RU"/>
        </w:rPr>
        <w:t>, that would facilitate elimination of unauthorized operation of ES terminals in global/regional satellite networks, when these terminals are outside the territory of States which administrations granted the appropriate authorization (the license).</w:t>
      </w:r>
    </w:p>
    <w:p w14:paraId="631AC019" w14:textId="04A14B36" w:rsidR="008B4EF9" w:rsidRPr="008B4EF9" w:rsidRDefault="00C13FC6">
      <w:pPr>
        <w:spacing w:after="120"/>
        <w:jc w:val="both"/>
        <w:rPr>
          <w:rFonts w:eastAsiaTheme="minorEastAsia"/>
          <w:b/>
          <w:lang w:val="en-NZ" w:eastAsia="zh-CN"/>
        </w:rPr>
      </w:pPr>
      <w:r>
        <w:rPr>
          <w:lang w:val="ru-RU"/>
        </w:rPr>
        <w:t>The issue of preventing the unauthorized use of ES terminals, including ESIM terminals shall be considered both under the WRC-19 item 9.1 issue 9.1.7, which is a general issue covering all frequency bands and all types of ubiquitous FSS earth stations, and WRC-19 item 1.5 relating only to a single (Ka) band.</w:t>
      </w:r>
    </w:p>
    <w:p w14:paraId="214BCA9E" w14:textId="2D026618" w:rsidR="0030690F" w:rsidRDefault="00F03F7D" w:rsidP="00F03F7D">
      <w:pPr>
        <w:pStyle w:val="Heading2"/>
        <w:numPr>
          <w:ilvl w:val="1"/>
          <w:numId w:val="24"/>
        </w:numPr>
        <w:spacing w:beforeLines="50" w:before="120" w:after="0" w:line="360" w:lineRule="auto"/>
        <w:ind w:left="420"/>
        <w:rPr>
          <w:rFonts w:ascii="Times New Roman" w:hAnsi="Times New Roman" w:cs="Times New Roman"/>
          <w:sz w:val="24"/>
          <w:szCs w:val="24"/>
          <w:lang w:val="en-NZ" w:eastAsia="zh-CN"/>
        </w:rPr>
      </w:pPr>
      <w:r>
        <w:rPr>
          <w:rFonts w:ascii="Times New Roman" w:hAnsi="Times New Roman" w:cs="Times New Roman" w:hint="eastAsia"/>
          <w:sz w:val="24"/>
          <w:szCs w:val="24"/>
          <w:lang w:val="en-NZ" w:eastAsia="zh-CN"/>
        </w:rPr>
        <w:t>International Organisations</w:t>
      </w:r>
    </w:p>
    <w:p w14:paraId="14E68354" w14:textId="570B5440" w:rsidR="00F03F7D" w:rsidRPr="00F754B0" w:rsidRDefault="00F03F7D" w:rsidP="00F754B0">
      <w:pPr>
        <w:pStyle w:val="Heading3"/>
        <w:numPr>
          <w:ilvl w:val="0"/>
          <w:numId w:val="33"/>
        </w:numPr>
        <w:spacing w:beforeLines="50" w:before="120" w:after="0" w:line="415" w:lineRule="auto"/>
        <w:rPr>
          <w:sz w:val="24"/>
          <w:szCs w:val="24"/>
          <w:lang w:val="en-NZ" w:eastAsia="ko-KR"/>
        </w:rPr>
      </w:pPr>
      <w:r w:rsidRPr="00F754B0">
        <w:rPr>
          <w:rFonts w:hint="eastAsia"/>
          <w:sz w:val="24"/>
          <w:szCs w:val="24"/>
          <w:lang w:val="en-NZ" w:eastAsia="ko-KR"/>
        </w:rPr>
        <w:t>IARU</w:t>
      </w:r>
    </w:p>
    <w:p w14:paraId="68ABFBD5" w14:textId="2C4B49FB" w:rsidR="00F03F7D" w:rsidRPr="00164D96" w:rsidRDefault="00164D96" w:rsidP="00F03F7D">
      <w:pPr>
        <w:spacing w:after="120"/>
        <w:ind w:firstLineChars="100" w:firstLine="240"/>
        <w:jc w:val="both"/>
        <w:rPr>
          <w:rFonts w:eastAsiaTheme="minorEastAsia"/>
          <w:lang w:val="en-NZ" w:eastAsia="zh-CN"/>
        </w:rPr>
      </w:pPr>
      <w:r>
        <w:rPr>
          <w:rFonts w:eastAsiaTheme="minorEastAsia" w:hint="eastAsia"/>
          <w:lang w:val="ru-RU" w:eastAsia="zh-CN"/>
        </w:rPr>
        <w:t>NONE.</w:t>
      </w:r>
    </w:p>
    <w:p w14:paraId="599209FB" w14:textId="77777777" w:rsidR="00F03F7D" w:rsidRPr="00F754B0" w:rsidRDefault="00F03F7D" w:rsidP="00F754B0">
      <w:pPr>
        <w:pStyle w:val="Heading3"/>
        <w:numPr>
          <w:ilvl w:val="0"/>
          <w:numId w:val="33"/>
        </w:numPr>
        <w:spacing w:beforeLines="50" w:before="120" w:after="0" w:line="415" w:lineRule="auto"/>
        <w:rPr>
          <w:sz w:val="24"/>
          <w:szCs w:val="24"/>
          <w:lang w:val="en-NZ" w:eastAsia="ko-KR"/>
        </w:rPr>
      </w:pPr>
      <w:r w:rsidRPr="00F754B0">
        <w:rPr>
          <w:rFonts w:hint="eastAsia"/>
          <w:sz w:val="24"/>
          <w:szCs w:val="24"/>
          <w:lang w:val="en-NZ" w:eastAsia="ko-KR"/>
        </w:rPr>
        <w:t>ICAO</w:t>
      </w:r>
    </w:p>
    <w:p w14:paraId="6B9A30B2" w14:textId="7C138138" w:rsidR="00F03F7D" w:rsidRPr="00F03F7D" w:rsidRDefault="00164D96" w:rsidP="00F03F7D">
      <w:pPr>
        <w:spacing w:after="120"/>
        <w:ind w:firstLineChars="100" w:firstLine="240"/>
        <w:jc w:val="both"/>
        <w:rPr>
          <w:rFonts w:eastAsiaTheme="minorEastAsia"/>
          <w:lang w:val="en-NZ" w:eastAsia="zh-CN"/>
        </w:rPr>
      </w:pPr>
      <w:r w:rsidRPr="00F308C3">
        <w:rPr>
          <w:rFonts w:eastAsiaTheme="minorEastAsia" w:hint="eastAsia"/>
          <w:lang w:val="ru-RU" w:eastAsia="zh-CN"/>
        </w:rPr>
        <w:t>NONE</w:t>
      </w:r>
      <w:r w:rsidR="00F03F7D" w:rsidRPr="00F308C3">
        <w:rPr>
          <w:rFonts w:asciiTheme="minorEastAsia" w:eastAsiaTheme="minorEastAsia" w:hAnsiTheme="minorEastAsia" w:hint="eastAsia"/>
          <w:lang w:val="ru-RU" w:eastAsia="zh-CN"/>
        </w:rPr>
        <w:t>.</w:t>
      </w:r>
    </w:p>
    <w:p w14:paraId="3C5058FF" w14:textId="77777777" w:rsidR="00F03F7D" w:rsidRDefault="00F03F7D" w:rsidP="00BB7C9E">
      <w:pPr>
        <w:rPr>
          <w:rFonts w:eastAsiaTheme="minorEastAsia"/>
          <w:lang w:val="en-NZ" w:eastAsia="zh-CN"/>
        </w:rPr>
      </w:pPr>
    </w:p>
    <w:p w14:paraId="2E0E6770" w14:textId="77777777" w:rsidR="00B64A60" w:rsidRPr="00710333" w:rsidRDefault="00B64A60" w:rsidP="00B64A60">
      <w:pPr>
        <w:jc w:val="center"/>
        <w:rPr>
          <w:snapToGrid w:val="0"/>
          <w:lang w:val="en-NZ"/>
        </w:rPr>
      </w:pPr>
      <w:r w:rsidRPr="00710333">
        <w:rPr>
          <w:lang w:val="en-NZ"/>
        </w:rPr>
        <w:t>____________</w:t>
      </w:r>
    </w:p>
    <w:p w14:paraId="2E0E6771" w14:textId="77777777" w:rsidR="00930E64" w:rsidRPr="007673CA" w:rsidRDefault="00930E64" w:rsidP="00D13D9D">
      <w:pPr>
        <w:jc w:val="both"/>
        <w:rPr>
          <w:lang w:val="en-NZ"/>
        </w:rPr>
      </w:pPr>
    </w:p>
    <w:sectPr w:rsidR="00930E64" w:rsidRPr="007673CA" w:rsidSect="00DB0A68">
      <w:headerReference w:type="default" r:id="rId18"/>
      <w:footerReference w:type="even" r:id="rId19"/>
      <w:footerReference w:type="default" r:id="rId20"/>
      <w:footerReference w:type="first" r:id="rId2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54015" w14:textId="77777777" w:rsidR="00834DBF" w:rsidRDefault="00834DBF">
      <w:r>
        <w:separator/>
      </w:r>
    </w:p>
  </w:endnote>
  <w:endnote w:type="continuationSeparator" w:id="0">
    <w:p w14:paraId="4853E831" w14:textId="77777777" w:rsidR="00834DBF" w:rsidRDefault="0083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A772F1" w:rsidRDefault="00A772F1"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A772F1" w:rsidRDefault="00A772F1"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6681DD21" w:rsidR="00A772F1" w:rsidRDefault="005370C3" w:rsidP="009463FE">
    <w:pPr>
      <w:pStyle w:val="Footer"/>
      <w:ind w:right="360"/>
    </w:pPr>
    <w:r>
      <w:rPr>
        <w:rFonts w:hint="eastAsia"/>
        <w:lang w:eastAsia="ko-KR"/>
      </w:rPr>
      <w:t>A</w:t>
    </w:r>
    <w:r>
      <w:rPr>
        <w:lang w:eastAsia="ko-KR"/>
      </w:rPr>
      <w:t>PG19-</w:t>
    </w:r>
    <w:r>
      <w:rPr>
        <w:rFonts w:eastAsiaTheme="minorEastAsia" w:hint="eastAsia"/>
        <w:lang w:eastAsia="zh-CN"/>
      </w:rPr>
      <w:t>3</w:t>
    </w:r>
    <w:r>
      <w:rPr>
        <w:lang w:eastAsia="ko-KR"/>
      </w:rPr>
      <w:t>/</w:t>
    </w:r>
    <w:r w:rsidR="009463FE">
      <w:rPr>
        <w:lang w:eastAsia="ko-KR"/>
      </w:rPr>
      <w:t>OUT</w:t>
    </w:r>
    <w:r>
      <w:rPr>
        <w:lang w:eastAsia="ko-KR"/>
      </w:rPr>
      <w:t>-</w:t>
    </w:r>
    <w:r w:rsidR="001F7DD2">
      <w:rPr>
        <w:lang w:eastAsia="ko-KR"/>
      </w:rPr>
      <w:t>31</w:t>
    </w:r>
    <w:r>
      <w:rPr>
        <w:rFonts w:asciiTheme="minorEastAsia" w:eastAsiaTheme="minorEastAsia" w:hAnsiTheme="minorEastAsia"/>
        <w:lang w:eastAsia="zh-CN"/>
      </w:rPr>
      <w:tab/>
    </w:r>
    <w:r>
      <w:rPr>
        <w:rFonts w:asciiTheme="minorEastAsia" w:eastAsiaTheme="minorEastAsia" w:hAnsiTheme="minorEastAsia"/>
        <w:lang w:eastAsia="zh-CN"/>
      </w:rPr>
      <w:tab/>
    </w:r>
    <w:r w:rsidRPr="002C7EA9">
      <w:rPr>
        <w:rStyle w:val="PageNumber"/>
      </w:rPr>
      <w:t xml:space="preserve"> </w:t>
    </w:r>
    <w:r>
      <w:rPr>
        <w:rStyle w:val="PageNumber"/>
      </w:rPr>
      <w:t xml:space="preserve">  </w:t>
    </w:r>
    <w:r w:rsidR="00A772F1" w:rsidRPr="002C7EA9">
      <w:rPr>
        <w:rStyle w:val="PageNumber"/>
      </w:rPr>
      <w:t xml:space="preserve">Page </w:t>
    </w:r>
    <w:r w:rsidR="00A772F1" w:rsidRPr="002C7EA9">
      <w:rPr>
        <w:rStyle w:val="PageNumber"/>
      </w:rPr>
      <w:fldChar w:fldCharType="begin"/>
    </w:r>
    <w:r w:rsidR="00A772F1" w:rsidRPr="002C7EA9">
      <w:rPr>
        <w:rStyle w:val="PageNumber"/>
      </w:rPr>
      <w:instrText xml:space="preserve"> PAGE </w:instrText>
    </w:r>
    <w:r w:rsidR="00A772F1" w:rsidRPr="002C7EA9">
      <w:rPr>
        <w:rStyle w:val="PageNumber"/>
      </w:rPr>
      <w:fldChar w:fldCharType="separate"/>
    </w:r>
    <w:r w:rsidR="00D74A7C">
      <w:rPr>
        <w:rStyle w:val="PageNumber"/>
        <w:noProof/>
      </w:rPr>
      <w:t>5</w:t>
    </w:r>
    <w:r w:rsidR="00A772F1" w:rsidRPr="002C7EA9">
      <w:rPr>
        <w:rStyle w:val="PageNumber"/>
      </w:rPr>
      <w:fldChar w:fldCharType="end"/>
    </w:r>
    <w:r w:rsidR="00A772F1" w:rsidRPr="002C7EA9">
      <w:rPr>
        <w:rStyle w:val="PageNumber"/>
      </w:rPr>
      <w:t xml:space="preserve"> of </w:t>
    </w:r>
    <w:r w:rsidR="00A772F1" w:rsidRPr="002C7EA9">
      <w:rPr>
        <w:rStyle w:val="PageNumber"/>
      </w:rPr>
      <w:fldChar w:fldCharType="begin"/>
    </w:r>
    <w:r w:rsidR="00A772F1" w:rsidRPr="002C7EA9">
      <w:rPr>
        <w:rStyle w:val="PageNumber"/>
      </w:rPr>
      <w:instrText xml:space="preserve"> NUMPAGES </w:instrText>
    </w:r>
    <w:r w:rsidR="00A772F1" w:rsidRPr="002C7EA9">
      <w:rPr>
        <w:rStyle w:val="PageNumber"/>
      </w:rPr>
      <w:fldChar w:fldCharType="separate"/>
    </w:r>
    <w:r w:rsidR="00D74A7C">
      <w:rPr>
        <w:rStyle w:val="PageNumber"/>
        <w:noProof/>
      </w:rPr>
      <w:t>5</w:t>
    </w:r>
    <w:r w:rsidR="00A772F1"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BB6A79" w14:paraId="2E0E6780" w14:textId="77777777">
      <w:trPr>
        <w:cantSplit/>
        <w:trHeight w:val="204"/>
        <w:jc w:val="center"/>
      </w:trPr>
      <w:tc>
        <w:tcPr>
          <w:tcW w:w="1617" w:type="dxa"/>
          <w:tcBorders>
            <w:top w:val="single" w:sz="12" w:space="0" w:color="auto"/>
          </w:tcBorders>
        </w:tcPr>
        <w:p w14:paraId="2E0E677D" w14:textId="1106C82A" w:rsidR="00BB6A79" w:rsidRPr="008C5D03" w:rsidRDefault="00BB6A79" w:rsidP="00BB6A79">
          <w:pPr>
            <w:rPr>
              <w:rFonts w:eastAsiaTheme="minorEastAsia"/>
              <w:b/>
              <w:bCs/>
              <w:lang w:eastAsia="zh-CN"/>
            </w:rPr>
          </w:pPr>
          <w:r>
            <w:rPr>
              <w:rFonts w:eastAsia="MS Mincho"/>
              <w:bCs/>
              <w:lang w:eastAsia="ja-JP"/>
            </w:rPr>
            <w:t>Contact:</w:t>
          </w:r>
        </w:p>
      </w:tc>
      <w:tc>
        <w:tcPr>
          <w:tcW w:w="4394" w:type="dxa"/>
          <w:tcBorders>
            <w:top w:val="single" w:sz="12" w:space="0" w:color="auto"/>
          </w:tcBorders>
        </w:tcPr>
        <w:p w14:paraId="4C39A576" w14:textId="5BC6F74B" w:rsidR="00BB6A79" w:rsidRDefault="00D74A7C" w:rsidP="00BB6A79">
          <w:pPr>
            <w:rPr>
              <w:rFonts w:eastAsia="MS Mincho"/>
              <w:lang w:eastAsia="ja-JP"/>
            </w:rPr>
          </w:pPr>
          <w:r>
            <w:rPr>
              <w:rFonts w:eastAsia="MS Mincho"/>
              <w:lang w:eastAsia="ja-JP"/>
            </w:rPr>
            <w:t xml:space="preserve">MR. TAGHI </w:t>
          </w:r>
          <w:r w:rsidR="00BB6A79">
            <w:rPr>
              <w:rFonts w:eastAsia="MS Mincho"/>
              <w:lang w:eastAsia="ja-JP"/>
            </w:rPr>
            <w:t>SHAFIEE</w:t>
          </w:r>
        </w:p>
        <w:p w14:paraId="2E0E677E" w14:textId="5A8D6E2A" w:rsidR="00BB6A79" w:rsidRPr="008C5D03" w:rsidRDefault="00BB6A79" w:rsidP="00BB6A79">
          <w:pPr>
            <w:rPr>
              <w:rFonts w:eastAsiaTheme="minorEastAsia"/>
              <w:lang w:eastAsia="zh-CN"/>
            </w:rPr>
          </w:pPr>
          <w:r>
            <w:rPr>
              <w:rFonts w:eastAsia="MS Mincho"/>
              <w:lang w:eastAsia="ja-JP"/>
            </w:rPr>
            <w:t>Chairman, WP6</w:t>
          </w:r>
        </w:p>
      </w:tc>
      <w:tc>
        <w:tcPr>
          <w:tcW w:w="3912" w:type="dxa"/>
          <w:tcBorders>
            <w:top w:val="single" w:sz="12" w:space="0" w:color="auto"/>
          </w:tcBorders>
        </w:tcPr>
        <w:p w14:paraId="7EC83A57" w14:textId="77777777" w:rsidR="00BB6A79" w:rsidRDefault="00BB6A79" w:rsidP="00BB6A79">
          <w:pPr>
            <w:rPr>
              <w:rFonts w:eastAsia="MS Mincho"/>
              <w:lang w:eastAsia="ja-JP"/>
            </w:rPr>
          </w:pPr>
          <w:r>
            <w:rPr>
              <w:rFonts w:eastAsia="MS Mincho"/>
              <w:lang w:eastAsia="ja-JP"/>
            </w:rPr>
            <w:t xml:space="preserve">Email: </w:t>
          </w:r>
          <w:hyperlink r:id="rId1" w:history="1">
            <w:r>
              <w:rPr>
                <w:rStyle w:val="Hyperlink"/>
                <w:rFonts w:eastAsia="MS Mincho"/>
                <w:lang w:eastAsia="ja-JP"/>
              </w:rPr>
              <w:t>shafiee@cra.ir</w:t>
            </w:r>
          </w:hyperlink>
        </w:p>
        <w:p w14:paraId="2E0E677F" w14:textId="7B09CF16" w:rsidR="00BB6A79" w:rsidRPr="008C5D03" w:rsidRDefault="00BB6A79" w:rsidP="00BB6A79">
          <w:pPr>
            <w:rPr>
              <w:rFonts w:eastAsiaTheme="minorEastAsia"/>
              <w:lang w:eastAsia="zh-CN"/>
            </w:rPr>
          </w:pPr>
        </w:p>
      </w:tc>
    </w:tr>
  </w:tbl>
  <w:p w14:paraId="2E0E6781" w14:textId="1A87037C" w:rsidR="00A772F1" w:rsidRPr="008C5D03" w:rsidRDefault="00A772F1" w:rsidP="00BB6A79">
    <w:pPr>
      <w:pStyle w:val="Footer"/>
      <w:rPr>
        <w:rFonts w:eastAsiaTheme="minor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435C2" w14:textId="77777777" w:rsidR="00834DBF" w:rsidRDefault="00834DBF">
      <w:r>
        <w:separator/>
      </w:r>
    </w:p>
  </w:footnote>
  <w:footnote w:type="continuationSeparator" w:id="0">
    <w:p w14:paraId="2330FC32" w14:textId="77777777" w:rsidR="00834DBF" w:rsidRDefault="00834DBF">
      <w:r>
        <w:continuationSeparator/>
      </w:r>
    </w:p>
  </w:footnote>
  <w:footnote w:id="1">
    <w:p w14:paraId="1AB0982E" w14:textId="508A498B" w:rsidR="00132673" w:rsidRDefault="00132673">
      <w:pPr>
        <w:pStyle w:val="FootnoteText"/>
      </w:pPr>
      <w:r>
        <w:rPr>
          <w:rStyle w:val="FootnoteReference"/>
        </w:rPr>
        <w:footnoteRef/>
      </w:r>
      <w:r>
        <w:t xml:space="preserve"> </w:t>
      </w:r>
      <w:hyperlink r:id="rId1" w:history="1">
        <w:r w:rsidRPr="00132673">
          <w:rPr>
            <w:rStyle w:val="Hyperlink"/>
          </w:rPr>
          <w:t>Document APG19-3/OUT-01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6FA8D360" w:rsidR="00A772F1" w:rsidRDefault="00A772F1" w:rsidP="00C15633">
    <w:pPr>
      <w:pStyle w:val="Header"/>
      <w:tabs>
        <w:tab w:val="center" w:pos="4763"/>
        <w:tab w:val="left" w:pos="5820"/>
      </w:tabs>
      <w:rPr>
        <w:lang w:eastAsia="ko-KR"/>
      </w:rPr>
    </w:pPr>
    <w:r>
      <w:rPr>
        <w:lang w:eastAsia="ko-KR"/>
      </w:rPr>
      <w:tab/>
    </w:r>
  </w:p>
  <w:p w14:paraId="2E0E6779" w14:textId="77777777" w:rsidR="00A772F1" w:rsidRDefault="00A772F1"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D61"/>
    <w:multiLevelType w:val="multilevel"/>
    <w:tmpl w:val="E0188B0E"/>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FEA0194"/>
    <w:multiLevelType w:val="hybridMultilevel"/>
    <w:tmpl w:val="72547D76"/>
    <w:lvl w:ilvl="0" w:tplc="B816B436">
      <w:start w:val="1"/>
      <w:numFmt w:val="bullet"/>
      <w:lvlText w:val="-"/>
      <w:lvlJc w:val="left"/>
      <w:pPr>
        <w:ind w:left="846" w:hanging="420"/>
      </w:pPr>
      <w:rPr>
        <w:rFonts w:ascii="Times New Roman" w:eastAsia="BatangChe" w:hAnsi="Times New Roman" w:cs="Times New Roman"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6" w15:restartNumberingAfterBreak="0">
    <w:nsid w:val="21671AC5"/>
    <w:multiLevelType w:val="hybridMultilevel"/>
    <w:tmpl w:val="A3CC6B38"/>
    <w:lvl w:ilvl="0" w:tplc="4DA4FE3A">
      <w:start w:val="1"/>
      <w:numFmt w:val="decimal"/>
      <w:lvlText w:val="%1."/>
      <w:lvlJc w:val="left"/>
      <w:pPr>
        <w:ind w:left="720" w:hanging="720"/>
      </w:pPr>
      <w:rPr>
        <w:rFonts w:eastAsia="BatangChe"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9E66D8"/>
    <w:multiLevelType w:val="hybridMultilevel"/>
    <w:tmpl w:val="ADA4FD7C"/>
    <w:lvl w:ilvl="0" w:tplc="F402A7C8">
      <w:start w:val="1"/>
      <w:numFmt w:val="decimal"/>
      <w:lvlText w:val="3.%1."/>
      <w:lvlJc w:val="left"/>
      <w:pPr>
        <w:ind w:left="420" w:hanging="420"/>
      </w:pPr>
      <w:rPr>
        <w:rFonts w:hint="eastAsia"/>
      </w:rPr>
    </w:lvl>
    <w:lvl w:ilvl="1" w:tplc="04090019">
      <w:start w:val="1"/>
      <w:numFmt w:val="lowerLetter"/>
      <w:lvlText w:val="%2)"/>
      <w:lvlJc w:val="left"/>
      <w:pPr>
        <w:ind w:left="840" w:hanging="420"/>
      </w:pPr>
    </w:lvl>
    <w:lvl w:ilvl="2" w:tplc="10421DA6">
      <w:start w:val="1"/>
      <w:numFmt w:val="decimal"/>
      <w:lvlText w:val="3.1.%3."/>
      <w:lvlJc w:val="left"/>
      <w:pPr>
        <w:ind w:left="1260" w:hanging="420"/>
      </w:pPr>
      <w:rPr>
        <w:rFonts w:hint="eastAsia"/>
        <w:b/>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51C3A4E"/>
    <w:multiLevelType w:val="hybridMultilevel"/>
    <w:tmpl w:val="E9C843B8"/>
    <w:lvl w:ilvl="0" w:tplc="BBE48C60">
      <w:start w:val="1"/>
      <w:numFmt w:val="decimal"/>
      <w:lvlText w:val="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783588A"/>
    <w:multiLevelType w:val="hybridMultilevel"/>
    <w:tmpl w:val="D4208692"/>
    <w:lvl w:ilvl="0" w:tplc="B7ACCA7E">
      <w:start w:val="1"/>
      <w:numFmt w:val="decimal"/>
      <w:lvlText w:val="7.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8" w15:restartNumberingAfterBreak="0">
    <w:nsid w:val="42987CAD"/>
    <w:multiLevelType w:val="hybridMultilevel"/>
    <w:tmpl w:val="73B8E9E8"/>
    <w:lvl w:ilvl="0" w:tplc="4DB23630">
      <w:start w:val="1"/>
      <w:numFmt w:val="decimal"/>
      <w:lvlText w:val="6.%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0423B92"/>
    <w:multiLevelType w:val="hybridMultilevel"/>
    <w:tmpl w:val="D4208692"/>
    <w:lvl w:ilvl="0" w:tplc="B7ACCA7E">
      <w:start w:val="1"/>
      <w:numFmt w:val="decimal"/>
      <w:lvlText w:val="7.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A45805"/>
    <w:multiLevelType w:val="hybridMultilevel"/>
    <w:tmpl w:val="EFFEA3D2"/>
    <w:lvl w:ilvl="0" w:tplc="70561802">
      <w:start w:val="1"/>
      <w:numFmt w:val="decimal"/>
      <w:lvlText w:val="2.%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176E0A"/>
    <w:multiLevelType w:val="hybridMultilevel"/>
    <w:tmpl w:val="34AE4D68"/>
    <w:lvl w:ilvl="0" w:tplc="70561802">
      <w:start w:val="1"/>
      <w:numFmt w:val="decimal"/>
      <w:lvlText w:val="2.%1."/>
      <w:lvlJc w:val="left"/>
      <w:pPr>
        <w:ind w:left="420" w:hanging="420"/>
      </w:pPr>
      <w:rPr>
        <w:rFonts w:hint="eastAsia"/>
      </w:rPr>
    </w:lvl>
    <w:lvl w:ilvl="1" w:tplc="6FFC8C34">
      <w:start w:val="1"/>
      <w:numFmt w:val="decimal"/>
      <w:lvlText w:val="7.%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D27DD"/>
    <w:multiLevelType w:val="multilevel"/>
    <w:tmpl w:val="630D27D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67A159E6"/>
    <w:multiLevelType w:val="hybridMultilevel"/>
    <w:tmpl w:val="BD9223B8"/>
    <w:lvl w:ilvl="0" w:tplc="70561802">
      <w:start w:val="1"/>
      <w:numFmt w:val="decimal"/>
      <w:lvlText w:val="2.%1."/>
      <w:lvlJc w:val="left"/>
      <w:pPr>
        <w:ind w:left="420" w:hanging="420"/>
      </w:pPr>
      <w:rPr>
        <w:rFonts w:hint="eastAsia"/>
      </w:rPr>
    </w:lvl>
    <w:lvl w:ilvl="1" w:tplc="C86C4C54">
      <w:start w:val="1"/>
      <w:numFmt w:val="decimal"/>
      <w:lvlText w:val="3.%2."/>
      <w:lvlJc w:val="left"/>
      <w:pPr>
        <w:ind w:left="840"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3776717"/>
    <w:multiLevelType w:val="hybridMultilevel"/>
    <w:tmpl w:val="42CCFF7E"/>
    <w:lvl w:ilvl="0" w:tplc="F33E43EC">
      <w:start w:val="1"/>
      <w:numFmt w:val="decimal"/>
      <w:lvlText w:val="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27"/>
  </w:num>
  <w:num w:numId="5">
    <w:abstractNumId w:val="12"/>
  </w:num>
  <w:num w:numId="6">
    <w:abstractNumId w:val="15"/>
  </w:num>
  <w:num w:numId="7">
    <w:abstractNumId w:val="3"/>
  </w:num>
  <w:num w:numId="8">
    <w:abstractNumId w:val="2"/>
  </w:num>
  <w:num w:numId="9">
    <w:abstractNumId w:val="30"/>
  </w:num>
  <w:num w:numId="10">
    <w:abstractNumId w:val="24"/>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1"/>
  </w:num>
  <w:num w:numId="17">
    <w:abstractNumId w:val="23"/>
  </w:num>
  <w:num w:numId="18">
    <w:abstractNumId w:val="17"/>
  </w:num>
  <w:num w:numId="19">
    <w:abstractNumId w:val="29"/>
  </w:num>
  <w:num w:numId="20">
    <w:abstractNumId w:val="11"/>
  </w:num>
  <w:num w:numId="21">
    <w:abstractNumId w:val="25"/>
  </w:num>
  <w:num w:numId="22">
    <w:abstractNumId w:val="0"/>
  </w:num>
  <w:num w:numId="23">
    <w:abstractNumId w:val="6"/>
  </w:num>
  <w:num w:numId="24">
    <w:abstractNumId w:val="22"/>
  </w:num>
  <w:num w:numId="25">
    <w:abstractNumId w:val="20"/>
  </w:num>
  <w:num w:numId="26">
    <w:abstractNumId w:val="26"/>
  </w:num>
  <w:num w:numId="27">
    <w:abstractNumId w:val="10"/>
  </w:num>
  <w:num w:numId="28">
    <w:abstractNumId w:val="5"/>
  </w:num>
  <w:num w:numId="29">
    <w:abstractNumId w:val="18"/>
  </w:num>
  <w:num w:numId="30">
    <w:abstractNumId w:val="16"/>
  </w:num>
  <w:num w:numId="31">
    <w:abstractNumId w:val="19"/>
  </w:num>
  <w:num w:numId="32">
    <w:abstractNumId w:val="13"/>
  </w:num>
  <w:num w:numId="33">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T Secretariat">
    <w15:presenceInfo w15:providerId="Windows Live" w15:userId="ab863d93003ff6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226E0"/>
    <w:rsid w:val="0003595B"/>
    <w:rsid w:val="00036517"/>
    <w:rsid w:val="00036CC9"/>
    <w:rsid w:val="0004043C"/>
    <w:rsid w:val="00047BFD"/>
    <w:rsid w:val="00070642"/>
    <w:rsid w:val="000713CF"/>
    <w:rsid w:val="00075C14"/>
    <w:rsid w:val="000822B5"/>
    <w:rsid w:val="00093599"/>
    <w:rsid w:val="00094B87"/>
    <w:rsid w:val="000A012B"/>
    <w:rsid w:val="000A5418"/>
    <w:rsid w:val="000F345F"/>
    <w:rsid w:val="000F517C"/>
    <w:rsid w:val="000F5540"/>
    <w:rsid w:val="00105F1A"/>
    <w:rsid w:val="00132673"/>
    <w:rsid w:val="00136A8F"/>
    <w:rsid w:val="001409B2"/>
    <w:rsid w:val="00152636"/>
    <w:rsid w:val="00153779"/>
    <w:rsid w:val="001539DD"/>
    <w:rsid w:val="00156782"/>
    <w:rsid w:val="00164D96"/>
    <w:rsid w:val="001731F4"/>
    <w:rsid w:val="0019476D"/>
    <w:rsid w:val="00196568"/>
    <w:rsid w:val="00196800"/>
    <w:rsid w:val="00197C18"/>
    <w:rsid w:val="001A2F16"/>
    <w:rsid w:val="001B1804"/>
    <w:rsid w:val="001B18C2"/>
    <w:rsid w:val="001B24ED"/>
    <w:rsid w:val="001C61A5"/>
    <w:rsid w:val="001C6707"/>
    <w:rsid w:val="001C7F9E"/>
    <w:rsid w:val="001D5D7E"/>
    <w:rsid w:val="001F5947"/>
    <w:rsid w:val="001F7DD2"/>
    <w:rsid w:val="00202410"/>
    <w:rsid w:val="00210C8A"/>
    <w:rsid w:val="00214A0C"/>
    <w:rsid w:val="0021588B"/>
    <w:rsid w:val="0021653E"/>
    <w:rsid w:val="002216AC"/>
    <w:rsid w:val="002506D2"/>
    <w:rsid w:val="00250DE2"/>
    <w:rsid w:val="00254A1B"/>
    <w:rsid w:val="0026064A"/>
    <w:rsid w:val="00266772"/>
    <w:rsid w:val="0028454D"/>
    <w:rsid w:val="00290441"/>
    <w:rsid w:val="00291C9E"/>
    <w:rsid w:val="002926D4"/>
    <w:rsid w:val="002B06A3"/>
    <w:rsid w:val="002B3569"/>
    <w:rsid w:val="002B435C"/>
    <w:rsid w:val="002B447F"/>
    <w:rsid w:val="002C07DA"/>
    <w:rsid w:val="002C0AEA"/>
    <w:rsid w:val="002C6D7C"/>
    <w:rsid w:val="002C7EA9"/>
    <w:rsid w:val="002D0D98"/>
    <w:rsid w:val="002D50EA"/>
    <w:rsid w:val="002E6C0D"/>
    <w:rsid w:val="002F575D"/>
    <w:rsid w:val="00301ABD"/>
    <w:rsid w:val="0030545F"/>
    <w:rsid w:val="0030690F"/>
    <w:rsid w:val="003105B0"/>
    <w:rsid w:val="003113D7"/>
    <w:rsid w:val="00311E8A"/>
    <w:rsid w:val="00316A36"/>
    <w:rsid w:val="00324D8F"/>
    <w:rsid w:val="003348B8"/>
    <w:rsid w:val="00335304"/>
    <w:rsid w:val="00342F20"/>
    <w:rsid w:val="00346BB3"/>
    <w:rsid w:val="00360377"/>
    <w:rsid w:val="00363F49"/>
    <w:rsid w:val="00366548"/>
    <w:rsid w:val="003758F7"/>
    <w:rsid w:val="003809C7"/>
    <w:rsid w:val="0038236C"/>
    <w:rsid w:val="00386900"/>
    <w:rsid w:val="0039038F"/>
    <w:rsid w:val="00395B40"/>
    <w:rsid w:val="00397954"/>
    <w:rsid w:val="003A6568"/>
    <w:rsid w:val="003A68DB"/>
    <w:rsid w:val="003B1204"/>
    <w:rsid w:val="003B6263"/>
    <w:rsid w:val="003C29E6"/>
    <w:rsid w:val="003C64A7"/>
    <w:rsid w:val="003D1671"/>
    <w:rsid w:val="003D3FDA"/>
    <w:rsid w:val="003D6D00"/>
    <w:rsid w:val="003E166F"/>
    <w:rsid w:val="003E694F"/>
    <w:rsid w:val="003F798D"/>
    <w:rsid w:val="004001E5"/>
    <w:rsid w:val="00420822"/>
    <w:rsid w:val="00420C74"/>
    <w:rsid w:val="004224A8"/>
    <w:rsid w:val="00441CBF"/>
    <w:rsid w:val="004465AA"/>
    <w:rsid w:val="0045458F"/>
    <w:rsid w:val="004633B4"/>
    <w:rsid w:val="00472903"/>
    <w:rsid w:val="00473CC1"/>
    <w:rsid w:val="00483E5F"/>
    <w:rsid w:val="004A2F96"/>
    <w:rsid w:val="004B3212"/>
    <w:rsid w:val="004B3553"/>
    <w:rsid w:val="004B3F4B"/>
    <w:rsid w:val="004B427A"/>
    <w:rsid w:val="004C727C"/>
    <w:rsid w:val="004D5A86"/>
    <w:rsid w:val="004E2F41"/>
    <w:rsid w:val="004E69F4"/>
    <w:rsid w:val="00503189"/>
    <w:rsid w:val="00526D01"/>
    <w:rsid w:val="00530E8C"/>
    <w:rsid w:val="005370C3"/>
    <w:rsid w:val="00545933"/>
    <w:rsid w:val="00552105"/>
    <w:rsid w:val="005562F2"/>
    <w:rsid w:val="00557544"/>
    <w:rsid w:val="00565BBB"/>
    <w:rsid w:val="00585F3C"/>
    <w:rsid w:val="00586CA0"/>
    <w:rsid w:val="00587875"/>
    <w:rsid w:val="005921BE"/>
    <w:rsid w:val="005A63EB"/>
    <w:rsid w:val="005C33B6"/>
    <w:rsid w:val="005D1DB1"/>
    <w:rsid w:val="005D5144"/>
    <w:rsid w:val="005D6202"/>
    <w:rsid w:val="005D6E98"/>
    <w:rsid w:val="005F5A1B"/>
    <w:rsid w:val="00607E2B"/>
    <w:rsid w:val="00612F6F"/>
    <w:rsid w:val="006139D6"/>
    <w:rsid w:val="00616D1B"/>
    <w:rsid w:val="00623CE1"/>
    <w:rsid w:val="00624113"/>
    <w:rsid w:val="0062779A"/>
    <w:rsid w:val="0063062B"/>
    <w:rsid w:val="00637351"/>
    <w:rsid w:val="00646166"/>
    <w:rsid w:val="006545F8"/>
    <w:rsid w:val="00654896"/>
    <w:rsid w:val="006621F0"/>
    <w:rsid w:val="006647BA"/>
    <w:rsid w:val="00666F5F"/>
    <w:rsid w:val="00667229"/>
    <w:rsid w:val="00682BE5"/>
    <w:rsid w:val="00690FED"/>
    <w:rsid w:val="006939A5"/>
    <w:rsid w:val="006A46D9"/>
    <w:rsid w:val="006B6345"/>
    <w:rsid w:val="006C633B"/>
    <w:rsid w:val="006D5223"/>
    <w:rsid w:val="006E12FC"/>
    <w:rsid w:val="006E32B7"/>
    <w:rsid w:val="006F2B2E"/>
    <w:rsid w:val="00705962"/>
    <w:rsid w:val="00707C21"/>
    <w:rsid w:val="00712451"/>
    <w:rsid w:val="00717DE9"/>
    <w:rsid w:val="00721C95"/>
    <w:rsid w:val="0072518B"/>
    <w:rsid w:val="007251C4"/>
    <w:rsid w:val="007300C1"/>
    <w:rsid w:val="00731041"/>
    <w:rsid w:val="007329E4"/>
    <w:rsid w:val="00732F08"/>
    <w:rsid w:val="007342F0"/>
    <w:rsid w:val="0074190C"/>
    <w:rsid w:val="007570AC"/>
    <w:rsid w:val="00762576"/>
    <w:rsid w:val="007659C8"/>
    <w:rsid w:val="007673CA"/>
    <w:rsid w:val="00780DBE"/>
    <w:rsid w:val="00791060"/>
    <w:rsid w:val="007A515A"/>
    <w:rsid w:val="007B5626"/>
    <w:rsid w:val="007B6124"/>
    <w:rsid w:val="007C044A"/>
    <w:rsid w:val="007D1F11"/>
    <w:rsid w:val="007D3C53"/>
    <w:rsid w:val="007E007C"/>
    <w:rsid w:val="007E3811"/>
    <w:rsid w:val="007E7049"/>
    <w:rsid w:val="007F2628"/>
    <w:rsid w:val="007F2FBA"/>
    <w:rsid w:val="00800C3A"/>
    <w:rsid w:val="0080570B"/>
    <w:rsid w:val="00810476"/>
    <w:rsid w:val="008148E1"/>
    <w:rsid w:val="008319BF"/>
    <w:rsid w:val="00834DBF"/>
    <w:rsid w:val="00834E47"/>
    <w:rsid w:val="008433C2"/>
    <w:rsid w:val="00844457"/>
    <w:rsid w:val="008454C8"/>
    <w:rsid w:val="00851D78"/>
    <w:rsid w:val="00861FAE"/>
    <w:rsid w:val="00873899"/>
    <w:rsid w:val="0087793F"/>
    <w:rsid w:val="00880318"/>
    <w:rsid w:val="0088256F"/>
    <w:rsid w:val="00896C76"/>
    <w:rsid w:val="008A1A0D"/>
    <w:rsid w:val="008A76ED"/>
    <w:rsid w:val="008B3C72"/>
    <w:rsid w:val="008B4EF9"/>
    <w:rsid w:val="008C5D03"/>
    <w:rsid w:val="008D0E09"/>
    <w:rsid w:val="008F3FD8"/>
    <w:rsid w:val="00903007"/>
    <w:rsid w:val="00923816"/>
    <w:rsid w:val="0093074B"/>
    <w:rsid w:val="00930E64"/>
    <w:rsid w:val="00931F5E"/>
    <w:rsid w:val="009463FE"/>
    <w:rsid w:val="00956F8C"/>
    <w:rsid w:val="00961D57"/>
    <w:rsid w:val="00972DB6"/>
    <w:rsid w:val="009750F9"/>
    <w:rsid w:val="00976716"/>
    <w:rsid w:val="0097693B"/>
    <w:rsid w:val="009843A1"/>
    <w:rsid w:val="00992FAE"/>
    <w:rsid w:val="00993355"/>
    <w:rsid w:val="009963F7"/>
    <w:rsid w:val="009A4A6D"/>
    <w:rsid w:val="009A77F4"/>
    <w:rsid w:val="009B27FD"/>
    <w:rsid w:val="009B7E42"/>
    <w:rsid w:val="009C0F9E"/>
    <w:rsid w:val="009D5390"/>
    <w:rsid w:val="009E08EB"/>
    <w:rsid w:val="009E13DD"/>
    <w:rsid w:val="009F1601"/>
    <w:rsid w:val="009F7DC8"/>
    <w:rsid w:val="00A0503B"/>
    <w:rsid w:val="00A05631"/>
    <w:rsid w:val="00A07D6D"/>
    <w:rsid w:val="00A13265"/>
    <w:rsid w:val="00A14900"/>
    <w:rsid w:val="00A1514F"/>
    <w:rsid w:val="00A2159F"/>
    <w:rsid w:val="00A350FB"/>
    <w:rsid w:val="00A529BC"/>
    <w:rsid w:val="00A5346C"/>
    <w:rsid w:val="00A555FF"/>
    <w:rsid w:val="00A562F0"/>
    <w:rsid w:val="00A564FB"/>
    <w:rsid w:val="00A60D48"/>
    <w:rsid w:val="00A614C1"/>
    <w:rsid w:val="00A61EA6"/>
    <w:rsid w:val="00A71136"/>
    <w:rsid w:val="00A772F1"/>
    <w:rsid w:val="00A91A73"/>
    <w:rsid w:val="00AA3D56"/>
    <w:rsid w:val="00AA474C"/>
    <w:rsid w:val="00AB634A"/>
    <w:rsid w:val="00AC35EF"/>
    <w:rsid w:val="00AD2697"/>
    <w:rsid w:val="00AD7E5F"/>
    <w:rsid w:val="00AE3066"/>
    <w:rsid w:val="00AF0218"/>
    <w:rsid w:val="00AF68E4"/>
    <w:rsid w:val="00B01AA1"/>
    <w:rsid w:val="00B10296"/>
    <w:rsid w:val="00B219E0"/>
    <w:rsid w:val="00B30C81"/>
    <w:rsid w:val="00B4793B"/>
    <w:rsid w:val="00B64A60"/>
    <w:rsid w:val="00B75341"/>
    <w:rsid w:val="00B80B97"/>
    <w:rsid w:val="00B869BA"/>
    <w:rsid w:val="00B937D7"/>
    <w:rsid w:val="00B96B67"/>
    <w:rsid w:val="00BB0A73"/>
    <w:rsid w:val="00BB6A79"/>
    <w:rsid w:val="00BB7C9E"/>
    <w:rsid w:val="00BC57EF"/>
    <w:rsid w:val="00BE44D8"/>
    <w:rsid w:val="00BF25F9"/>
    <w:rsid w:val="00C0487C"/>
    <w:rsid w:val="00C13FC6"/>
    <w:rsid w:val="00C13FD5"/>
    <w:rsid w:val="00C15633"/>
    <w:rsid w:val="00C15799"/>
    <w:rsid w:val="00C176EE"/>
    <w:rsid w:val="00C21615"/>
    <w:rsid w:val="00C32E84"/>
    <w:rsid w:val="00C35415"/>
    <w:rsid w:val="00C357AD"/>
    <w:rsid w:val="00C554CC"/>
    <w:rsid w:val="00C6069C"/>
    <w:rsid w:val="00C6752D"/>
    <w:rsid w:val="00C74745"/>
    <w:rsid w:val="00C810E3"/>
    <w:rsid w:val="00C85119"/>
    <w:rsid w:val="00CA21A7"/>
    <w:rsid w:val="00CD320B"/>
    <w:rsid w:val="00CD3F37"/>
    <w:rsid w:val="00CD5431"/>
    <w:rsid w:val="00CD623B"/>
    <w:rsid w:val="00CE4B93"/>
    <w:rsid w:val="00CF2491"/>
    <w:rsid w:val="00CF3963"/>
    <w:rsid w:val="00D1252E"/>
    <w:rsid w:val="00D13D9D"/>
    <w:rsid w:val="00D30F2D"/>
    <w:rsid w:val="00D31494"/>
    <w:rsid w:val="00D459A2"/>
    <w:rsid w:val="00D530FF"/>
    <w:rsid w:val="00D53688"/>
    <w:rsid w:val="00D53BCF"/>
    <w:rsid w:val="00D5407A"/>
    <w:rsid w:val="00D547F8"/>
    <w:rsid w:val="00D57772"/>
    <w:rsid w:val="00D72AE3"/>
    <w:rsid w:val="00D74A7C"/>
    <w:rsid w:val="00D75A4D"/>
    <w:rsid w:val="00D8478B"/>
    <w:rsid w:val="00D86151"/>
    <w:rsid w:val="00D87094"/>
    <w:rsid w:val="00D9172D"/>
    <w:rsid w:val="00D96063"/>
    <w:rsid w:val="00DA7595"/>
    <w:rsid w:val="00DB0A68"/>
    <w:rsid w:val="00DC43A3"/>
    <w:rsid w:val="00DC4CF3"/>
    <w:rsid w:val="00DC5C01"/>
    <w:rsid w:val="00DD7C09"/>
    <w:rsid w:val="00DF7854"/>
    <w:rsid w:val="00E0124F"/>
    <w:rsid w:val="00E04D00"/>
    <w:rsid w:val="00E15A3A"/>
    <w:rsid w:val="00E2199D"/>
    <w:rsid w:val="00E51D86"/>
    <w:rsid w:val="00E674D3"/>
    <w:rsid w:val="00E70FD0"/>
    <w:rsid w:val="00E77C4B"/>
    <w:rsid w:val="00E86492"/>
    <w:rsid w:val="00E9301F"/>
    <w:rsid w:val="00E9690A"/>
    <w:rsid w:val="00E97DC7"/>
    <w:rsid w:val="00EC149F"/>
    <w:rsid w:val="00EE64D8"/>
    <w:rsid w:val="00F000EF"/>
    <w:rsid w:val="00F03F7D"/>
    <w:rsid w:val="00F2504E"/>
    <w:rsid w:val="00F2585B"/>
    <w:rsid w:val="00F308C3"/>
    <w:rsid w:val="00F3356B"/>
    <w:rsid w:val="00F4053F"/>
    <w:rsid w:val="00F44A65"/>
    <w:rsid w:val="00F47005"/>
    <w:rsid w:val="00F516E7"/>
    <w:rsid w:val="00F57BF7"/>
    <w:rsid w:val="00F6263E"/>
    <w:rsid w:val="00F627C2"/>
    <w:rsid w:val="00F7483D"/>
    <w:rsid w:val="00F754B0"/>
    <w:rsid w:val="00F84067"/>
    <w:rsid w:val="00F94985"/>
    <w:rsid w:val="00FA50B4"/>
    <w:rsid w:val="00FB7672"/>
    <w:rsid w:val="00FC156A"/>
    <w:rsid w:val="00FD0C05"/>
    <w:rsid w:val="00FD1156"/>
    <w:rsid w:val="00FD6235"/>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81C3CF22-576D-4649-A093-5CA9D284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0404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nhideWhenUsed/>
    <w:qFormat/>
    <w:rsid w:val="009F7DC8"/>
    <w:pPr>
      <w:keepNext/>
      <w:keepLines/>
      <w:spacing w:before="260" w:after="260" w:line="416" w:lineRule="auto"/>
      <w:outlineLvl w:val="2"/>
    </w:pPr>
    <w:rPr>
      <w:b/>
      <w:bCs/>
      <w:sz w:val="32"/>
      <w:szCs w:val="32"/>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NormalWeb">
    <w:name w:val="Normal (Web)"/>
    <w:basedOn w:val="Normal"/>
    <w:uiPriority w:val="99"/>
    <w:unhideWhenUsed/>
    <w:rsid w:val="00F44A65"/>
    <w:pPr>
      <w:spacing w:before="100" w:beforeAutospacing="1" w:after="100" w:afterAutospacing="1"/>
    </w:pPr>
    <w:rPr>
      <w:rFonts w:eastAsia="Times New Roman"/>
      <w:lang w:val="en-AU" w:eastAsia="en-AU"/>
    </w:rPr>
  </w:style>
  <w:style w:type="paragraph" w:customStyle="1" w:styleId="ListParagraph1">
    <w:name w:val="List Paragraph1"/>
    <w:basedOn w:val="Normal"/>
    <w:uiPriority w:val="34"/>
    <w:qFormat/>
    <w:rsid w:val="00F44A65"/>
    <w:pPr>
      <w:ind w:firstLineChars="200" w:firstLine="420"/>
    </w:pPr>
  </w:style>
  <w:style w:type="character" w:styleId="FollowedHyperlink">
    <w:name w:val="FollowedHyperlink"/>
    <w:basedOn w:val="DefaultParagraphFont"/>
    <w:semiHidden/>
    <w:unhideWhenUsed/>
    <w:rsid w:val="00441CBF"/>
    <w:rPr>
      <w:color w:val="800080" w:themeColor="followedHyperlink"/>
      <w:u w:val="single"/>
    </w:rPr>
  </w:style>
  <w:style w:type="character" w:customStyle="1" w:styleId="Heading2Char">
    <w:name w:val="Heading 2 Char"/>
    <w:basedOn w:val="DefaultParagraphFont"/>
    <w:link w:val="Heading2"/>
    <w:semiHidden/>
    <w:rsid w:val="0004043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rsid w:val="009F7DC8"/>
    <w:rPr>
      <w:rFonts w:eastAsia="BatangChe"/>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22639">
      <w:bodyDiv w:val="1"/>
      <w:marLeft w:val="0"/>
      <w:marRight w:val="0"/>
      <w:marTop w:val="0"/>
      <w:marBottom w:val="0"/>
      <w:divBdr>
        <w:top w:val="none" w:sz="0" w:space="0" w:color="auto"/>
        <w:left w:val="none" w:sz="0" w:space="0" w:color="auto"/>
        <w:bottom w:val="none" w:sz="0" w:space="0" w:color="auto"/>
        <w:right w:val="none" w:sz="0" w:space="0" w:color="auto"/>
      </w:divBdr>
    </w:div>
    <w:div w:id="662781197">
      <w:bodyDiv w:val="1"/>
      <w:marLeft w:val="0"/>
      <w:marRight w:val="0"/>
      <w:marTop w:val="0"/>
      <w:marBottom w:val="0"/>
      <w:divBdr>
        <w:top w:val="none" w:sz="0" w:space="0" w:color="auto"/>
        <w:left w:val="none" w:sz="0" w:space="0" w:color="auto"/>
        <w:bottom w:val="none" w:sz="0" w:space="0" w:color="auto"/>
        <w:right w:val="none" w:sz="0" w:space="0" w:color="auto"/>
      </w:divBdr>
    </w:div>
    <w:div w:id="1485776612">
      <w:bodyDiv w:val="1"/>
      <w:marLeft w:val="0"/>
      <w:marRight w:val="0"/>
      <w:marTop w:val="0"/>
      <w:marBottom w:val="0"/>
      <w:divBdr>
        <w:top w:val="none" w:sz="0" w:space="0" w:color="auto"/>
        <w:left w:val="none" w:sz="0" w:space="0" w:color="auto"/>
        <w:bottom w:val="none" w:sz="0" w:space="0" w:color="auto"/>
        <w:right w:val="none" w:sz="0" w:space="0" w:color="auto"/>
      </w:divBdr>
    </w:div>
    <w:div w:id="1489125723">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5-WP1B-C-0237/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md/R15-WP1B-C-0193" TargetMode="External"/><Relationship Id="rId17" Type="http://schemas.openxmlformats.org/officeDocument/2006/relationships/hyperlink" Target="https://www.itu.int/dms_ties/itu-r/md/15/wp1b/c/R15-WP1B-C-0237!N06!MSW-E.docx" TargetMode="External"/><Relationship Id="rId2" Type="http://schemas.openxmlformats.org/officeDocument/2006/relationships/numbering" Target="numbering.xml"/><Relationship Id="rId16" Type="http://schemas.openxmlformats.org/officeDocument/2006/relationships/hyperlink" Target="https://www.itu.int/dms_ties/itu-r/md/15/wp1b/c/R15-WP1B-C-0237!N06!MSW-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WP1B-C-0237/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dms_ties/itu-r/md/15/wp1b/c/R15-WP1B-C-0237!N06!MSW-E.docx" TargetMode="External"/><Relationship Id="rId23" Type="http://schemas.microsoft.com/office/2011/relationships/people" Target="people.xml"/><Relationship Id="rId10" Type="http://schemas.openxmlformats.org/officeDocument/2006/relationships/hyperlink" Target="http://www.itu.int/md/R15-WP1B-C-019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au/url?sa=t&amp;rct=j&amp;q=&amp;esrc=s&amp;source=web&amp;cd=1&amp;cad=rja&amp;uact=8&amp;ved=0ahUKEwi_vJ72h_nUAhXFVrwKHbcGBjoQFggkMAA&amp;url=https%3A%2F%2Fwww.itu.int%2Fdms_pub%2Fitu-r%2Foth%2F0c%2F0a%2FR0C0A00000C0024PDFE.pdf&amp;usg=AFQjCNHAI-M36rKMCDIrjXGHQHgSpyoUfA" TargetMode="External"/><Relationship Id="rId14" Type="http://schemas.openxmlformats.org/officeDocument/2006/relationships/hyperlink" Target="https://www.itu.int/md/R15-WP1B-C-0237/e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t.int/sites/default/files/2018/03/APG19-3-OUT-01_Meeting_Report_Adhoc_Plena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42AF-5962-4AF4-B2A7-EBD3E71A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2153</Words>
  <Characters>12274</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12</cp:revision>
  <cp:lastPrinted>2015-02-02T07:28:00Z</cp:lastPrinted>
  <dcterms:created xsi:type="dcterms:W3CDTF">2018-03-15T04:05:00Z</dcterms:created>
  <dcterms:modified xsi:type="dcterms:W3CDTF">2018-03-20T04:03:00Z</dcterms:modified>
</cp:coreProperties>
</file>