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2B3B4D" w:rsidRPr="00891D0B" w:rsidTr="00F54C7C">
        <w:trPr>
          <w:cantSplit/>
          <w:trHeight w:val="288"/>
        </w:trPr>
        <w:tc>
          <w:tcPr>
            <w:tcW w:w="1399" w:type="dxa"/>
            <w:vMerge w:val="restart"/>
          </w:tcPr>
          <w:p w:rsidR="002B3B4D" w:rsidRPr="00891D0B" w:rsidRDefault="002B3B4D" w:rsidP="00F54C7C">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2FC002D9" wp14:editId="743A03FD">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rsidR="002B3B4D" w:rsidRPr="00891D0B" w:rsidRDefault="002B3B4D" w:rsidP="00F54C7C">
            <w:pPr>
              <w:spacing w:before="40"/>
              <w:rPr>
                <w:sz w:val="22"/>
                <w:szCs w:val="22"/>
              </w:rPr>
            </w:pPr>
            <w:r w:rsidRPr="00891D0B">
              <w:rPr>
                <w:sz w:val="22"/>
                <w:szCs w:val="22"/>
              </w:rPr>
              <w:t>ASIA-PACIFIC TELECOMMUNITY</w:t>
            </w:r>
          </w:p>
        </w:tc>
        <w:tc>
          <w:tcPr>
            <w:tcW w:w="2160" w:type="dxa"/>
          </w:tcPr>
          <w:p w:rsidR="002B3B4D" w:rsidRPr="00891D0B" w:rsidRDefault="002B3B4D" w:rsidP="00F54C7C">
            <w:pPr>
              <w:pStyle w:val="Heading8"/>
              <w:spacing w:before="40"/>
              <w:rPr>
                <w:sz w:val="24"/>
                <w:szCs w:val="24"/>
              </w:rPr>
            </w:pPr>
            <w:r>
              <w:rPr>
                <w:sz w:val="24"/>
                <w:szCs w:val="24"/>
              </w:rPr>
              <w:t>Document No:</w:t>
            </w:r>
          </w:p>
        </w:tc>
      </w:tr>
      <w:tr w:rsidR="002B3B4D" w:rsidRPr="00C15799" w:rsidTr="00F54C7C">
        <w:trPr>
          <w:cantSplit/>
          <w:trHeight w:val="504"/>
        </w:trPr>
        <w:tc>
          <w:tcPr>
            <w:tcW w:w="1399" w:type="dxa"/>
            <w:vMerge/>
          </w:tcPr>
          <w:p w:rsidR="002B3B4D" w:rsidRPr="00891D0B" w:rsidRDefault="002B3B4D" w:rsidP="00F54C7C"/>
        </w:tc>
        <w:tc>
          <w:tcPr>
            <w:tcW w:w="5760" w:type="dxa"/>
            <w:vAlign w:val="center"/>
          </w:tcPr>
          <w:p w:rsidR="002B3B4D" w:rsidRDefault="002B3B4D" w:rsidP="00F54C7C">
            <w:pPr>
              <w:spacing w:before="40"/>
              <w:rPr>
                <w:b/>
              </w:rPr>
            </w:pPr>
            <w:r>
              <w:rPr>
                <w:b/>
              </w:rPr>
              <w:t>The 4th Meeting of the APT Conference Preparatory</w:t>
            </w:r>
          </w:p>
          <w:p w:rsidR="002B3B4D" w:rsidRPr="00891D0B" w:rsidRDefault="002B3B4D" w:rsidP="00F54C7C">
            <w:pPr>
              <w:spacing w:line="0" w:lineRule="atLeast"/>
            </w:pPr>
            <w:r>
              <w:rPr>
                <w:b/>
              </w:rPr>
              <w:t>Group for WRC-19 (APG19-4)</w:t>
            </w:r>
          </w:p>
        </w:tc>
        <w:tc>
          <w:tcPr>
            <w:tcW w:w="2160" w:type="dxa"/>
          </w:tcPr>
          <w:p w:rsidR="002B3B4D" w:rsidRDefault="002B3B4D" w:rsidP="00F54C7C">
            <w:pPr>
              <w:spacing w:before="40"/>
              <w:rPr>
                <w:b/>
                <w:bCs/>
                <w:lang w:val="fr-FR"/>
              </w:rPr>
            </w:pPr>
            <w:r w:rsidRPr="00C96104">
              <w:rPr>
                <w:b/>
                <w:bCs/>
                <w:lang w:val="fr-FR"/>
              </w:rPr>
              <w:t>AP</w:t>
            </w:r>
            <w:r>
              <w:rPr>
                <w:b/>
                <w:bCs/>
                <w:lang w:val="fr-FR"/>
              </w:rPr>
              <w:t>G19-4/OUT-47</w:t>
            </w:r>
          </w:p>
          <w:p w:rsidR="002B3B4D" w:rsidRPr="007E1FDD" w:rsidRDefault="002B3B4D" w:rsidP="00F54C7C">
            <w:pPr>
              <w:rPr>
                <w:b/>
                <w:bCs/>
                <w:lang w:val="en-GB"/>
              </w:rPr>
            </w:pPr>
          </w:p>
        </w:tc>
      </w:tr>
      <w:tr w:rsidR="002B3B4D" w:rsidRPr="00891D0B" w:rsidTr="00F54C7C">
        <w:trPr>
          <w:cantSplit/>
          <w:trHeight w:val="288"/>
        </w:trPr>
        <w:tc>
          <w:tcPr>
            <w:tcW w:w="1399" w:type="dxa"/>
            <w:vMerge/>
          </w:tcPr>
          <w:p w:rsidR="002B3B4D" w:rsidRPr="007E1FDD" w:rsidRDefault="002B3B4D" w:rsidP="00F54C7C">
            <w:pPr>
              <w:rPr>
                <w:lang w:val="en-GB"/>
              </w:rPr>
            </w:pPr>
          </w:p>
        </w:tc>
        <w:tc>
          <w:tcPr>
            <w:tcW w:w="5760" w:type="dxa"/>
            <w:vAlign w:val="bottom"/>
          </w:tcPr>
          <w:p w:rsidR="002B3B4D" w:rsidRPr="00712451" w:rsidRDefault="002B3B4D" w:rsidP="00F54C7C">
            <w:pPr>
              <w:spacing w:before="40"/>
              <w:rPr>
                <w:b/>
              </w:rPr>
            </w:pPr>
            <w:r>
              <w:t>7 – 12 January 2019</w:t>
            </w:r>
            <w:r w:rsidRPr="00891D0B">
              <w:t xml:space="preserve">, </w:t>
            </w:r>
            <w:r>
              <w:t>Busan, Republic of Korea</w:t>
            </w:r>
          </w:p>
        </w:tc>
        <w:tc>
          <w:tcPr>
            <w:tcW w:w="2160" w:type="dxa"/>
            <w:vAlign w:val="bottom"/>
          </w:tcPr>
          <w:p w:rsidR="002B3B4D" w:rsidRPr="007E1FDD" w:rsidRDefault="002B3B4D" w:rsidP="00F54C7C">
            <w:pPr>
              <w:spacing w:before="40"/>
              <w:rPr>
                <w:bCs/>
              </w:rPr>
            </w:pPr>
            <w:r>
              <w:rPr>
                <w:bCs/>
              </w:rPr>
              <w:t xml:space="preserve">12 January </w:t>
            </w:r>
            <w:r w:rsidRPr="007E1FDD">
              <w:rPr>
                <w:bCs/>
              </w:rPr>
              <w:t>201</w:t>
            </w:r>
            <w:r>
              <w:rPr>
                <w:bCs/>
              </w:rPr>
              <w:t>9</w:t>
            </w:r>
          </w:p>
        </w:tc>
      </w:tr>
    </w:tbl>
    <w:p w:rsidR="00930E64" w:rsidRPr="002B3B4D" w:rsidRDefault="00930E64" w:rsidP="002B3B4D">
      <w:pPr>
        <w:jc w:val="center"/>
        <w:rPr>
          <w:lang w:val="en-NZ"/>
        </w:rPr>
      </w:pPr>
    </w:p>
    <w:p w:rsidR="002B3B4D" w:rsidRDefault="002B3B4D" w:rsidP="002B3B4D">
      <w:pPr>
        <w:jc w:val="center"/>
        <w:rPr>
          <w:rFonts w:eastAsia="MS Mincho"/>
          <w:lang w:eastAsia="ja-JP"/>
        </w:rPr>
      </w:pPr>
    </w:p>
    <w:p w:rsidR="002B3B4D" w:rsidRPr="002B3B4D" w:rsidRDefault="002B3B4D" w:rsidP="002B3B4D">
      <w:pPr>
        <w:jc w:val="center"/>
        <w:rPr>
          <w:rFonts w:eastAsia="MS Mincho"/>
          <w:lang w:eastAsia="ja-JP"/>
        </w:rPr>
      </w:pPr>
      <w:r>
        <w:rPr>
          <w:rFonts w:eastAsia="MS Mincho"/>
          <w:lang w:eastAsia="ja-JP"/>
        </w:rPr>
        <w:t>Working Party 6</w:t>
      </w:r>
    </w:p>
    <w:p w:rsidR="00456ED0" w:rsidRPr="002B3B4D" w:rsidRDefault="00456ED0" w:rsidP="002B3B4D">
      <w:pPr>
        <w:jc w:val="center"/>
        <w:rPr>
          <w:b/>
          <w:bCs/>
          <w:caps/>
        </w:rPr>
      </w:pPr>
    </w:p>
    <w:p w:rsidR="00456ED0" w:rsidRPr="002B3B4D" w:rsidRDefault="00456ED0" w:rsidP="002B3B4D">
      <w:pPr>
        <w:jc w:val="center"/>
        <w:rPr>
          <w:rFonts w:eastAsiaTheme="minorEastAsia"/>
          <w:b/>
          <w:bCs/>
          <w:caps/>
          <w:lang w:eastAsia="ja-JP"/>
        </w:rPr>
      </w:pPr>
      <w:r w:rsidRPr="002B3B4D">
        <w:rPr>
          <w:b/>
          <w:bCs/>
          <w:caps/>
        </w:rPr>
        <w:t xml:space="preserve">preliminary </w:t>
      </w:r>
      <w:r w:rsidRPr="002B3B4D">
        <w:rPr>
          <w:rFonts w:eastAsiaTheme="minorEastAsia" w:hint="eastAsia"/>
          <w:b/>
          <w:bCs/>
          <w:caps/>
          <w:lang w:eastAsia="ja-JP"/>
        </w:rPr>
        <w:t xml:space="preserve">VIEWS </w:t>
      </w:r>
      <w:r w:rsidRPr="002B3B4D">
        <w:rPr>
          <w:b/>
          <w:bCs/>
          <w:caps/>
        </w:rPr>
        <w:t>on WRC-1</w:t>
      </w:r>
      <w:r w:rsidRPr="002B3B4D">
        <w:rPr>
          <w:rFonts w:eastAsiaTheme="minorEastAsia" w:hint="eastAsia"/>
          <w:b/>
          <w:bCs/>
          <w:caps/>
          <w:lang w:eastAsia="ja-JP"/>
        </w:rPr>
        <w:t>9</w:t>
      </w:r>
      <w:r w:rsidRPr="002B3B4D">
        <w:rPr>
          <w:b/>
          <w:bCs/>
          <w:caps/>
        </w:rPr>
        <w:t xml:space="preserve"> agenda item </w:t>
      </w:r>
      <w:r w:rsidR="00C97214" w:rsidRPr="002B3B4D">
        <w:rPr>
          <w:b/>
          <w:bCs/>
          <w:caps/>
        </w:rPr>
        <w:t>10</w:t>
      </w:r>
      <w:r w:rsidR="00FD460F">
        <w:rPr>
          <w:b/>
          <w:bCs/>
          <w:caps/>
        </w:rPr>
        <w:t xml:space="preserve"> (Issues of Standing Agenda Items)</w:t>
      </w:r>
      <w:bookmarkStart w:id="0" w:name="_GoBack"/>
      <w:bookmarkEnd w:id="0"/>
    </w:p>
    <w:p w:rsidR="0001220A" w:rsidRPr="002B3B4D" w:rsidRDefault="0001220A" w:rsidP="002B3B4D">
      <w:pPr>
        <w:jc w:val="both"/>
        <w:rPr>
          <w:rFonts w:eastAsiaTheme="minorEastAsia"/>
          <w:b/>
          <w:lang w:eastAsia="ja-JP"/>
        </w:rPr>
      </w:pPr>
    </w:p>
    <w:p w:rsidR="00A903EA" w:rsidRPr="002B3B4D" w:rsidRDefault="00A903EA" w:rsidP="002B3B4D">
      <w:pPr>
        <w:jc w:val="both"/>
        <w:rPr>
          <w:rFonts w:eastAsiaTheme="minorEastAsia"/>
          <w:b/>
          <w:lang w:eastAsia="ja-JP"/>
        </w:rPr>
      </w:pPr>
    </w:p>
    <w:p w:rsidR="00271620" w:rsidRDefault="00C97214" w:rsidP="00271620">
      <w:pPr>
        <w:jc w:val="both"/>
      </w:pPr>
      <w:r>
        <w:rPr>
          <w:b/>
        </w:rPr>
        <w:t>Agenda Item 10</w:t>
      </w:r>
      <w:r w:rsidR="00271620">
        <w:rPr>
          <w:b/>
        </w:rPr>
        <w:t xml:space="preserve">: </w:t>
      </w:r>
    </w:p>
    <w:p w:rsidR="00271620" w:rsidRDefault="00B8493D" w:rsidP="00B8493D">
      <w:pPr>
        <w:ind w:firstLine="720"/>
        <w:jc w:val="both"/>
        <w:rPr>
          <w:i/>
        </w:rPr>
      </w:pPr>
      <w:r w:rsidRPr="00B85DEC">
        <w:rPr>
          <w:i/>
        </w:rPr>
        <w:t>to recommend to the Council items for inclusion in the agenda for the next WRC, and to give its views on the preliminary agenda for the subsequent conference and on possible agenda items for future conferences, taking into account Article 7 of Convention</w:t>
      </w:r>
      <w:r>
        <w:rPr>
          <w:i/>
        </w:rPr>
        <w:t>;</w:t>
      </w:r>
    </w:p>
    <w:p w:rsidR="00B8493D" w:rsidRPr="00271620" w:rsidRDefault="00B8493D" w:rsidP="00271620">
      <w:pPr>
        <w:jc w:val="both"/>
        <w:rPr>
          <w:rFonts w:eastAsia="MS Mincho"/>
          <w:lang w:val="en-NZ" w:eastAsia="ja-JP"/>
        </w:rPr>
      </w:pPr>
    </w:p>
    <w:p w:rsidR="00456ED0" w:rsidRPr="00A30FA5" w:rsidRDefault="00456ED0" w:rsidP="00456ED0">
      <w:pPr>
        <w:spacing w:after="120"/>
        <w:jc w:val="both"/>
        <w:rPr>
          <w:b/>
          <w:lang w:eastAsia="ko-KR"/>
        </w:rPr>
      </w:pPr>
      <w:r w:rsidRPr="00A30FA5">
        <w:rPr>
          <w:rFonts w:hint="eastAsia"/>
          <w:b/>
          <w:lang w:eastAsia="ko-KR"/>
        </w:rPr>
        <w:t xml:space="preserve">1. </w:t>
      </w:r>
      <w:r>
        <w:rPr>
          <w:b/>
          <w:lang w:eastAsia="ko-KR"/>
        </w:rPr>
        <w:t>Introduction:</w:t>
      </w:r>
    </w:p>
    <w:p w:rsidR="00E655ED" w:rsidRDefault="00456ED0" w:rsidP="00E655ED">
      <w:pPr>
        <w:jc w:val="both"/>
        <w:rPr>
          <w:rFonts w:eastAsiaTheme="minorEastAsia"/>
          <w:lang w:eastAsia="ja-JP"/>
        </w:rPr>
      </w:pPr>
      <w:r w:rsidRPr="00373E9D">
        <w:rPr>
          <w:rFonts w:eastAsiaTheme="minorEastAsia" w:hint="eastAsia"/>
          <w:lang w:eastAsia="ja-JP"/>
        </w:rPr>
        <w:t>This doc</w:t>
      </w:r>
      <w:r w:rsidR="008404A7" w:rsidRPr="00373E9D">
        <w:rPr>
          <w:rFonts w:eastAsiaTheme="minorEastAsia" w:hint="eastAsia"/>
          <w:lang w:eastAsia="ja-JP"/>
        </w:rPr>
        <w:t xml:space="preserve">ument summarizes the discussion </w:t>
      </w:r>
      <w:r w:rsidRPr="00373E9D">
        <w:rPr>
          <w:rFonts w:eastAsiaTheme="minorEastAsia" w:hint="eastAsia"/>
          <w:lang w:eastAsia="ja-JP"/>
        </w:rPr>
        <w:t xml:space="preserve">on </w:t>
      </w:r>
      <w:r w:rsidR="00E655ED" w:rsidRPr="00373E9D">
        <w:rPr>
          <w:rFonts w:eastAsiaTheme="minorEastAsia"/>
          <w:lang w:eastAsia="ja-JP"/>
        </w:rPr>
        <w:t>A</w:t>
      </w:r>
      <w:r w:rsidRPr="00373E9D">
        <w:rPr>
          <w:rFonts w:eastAsiaTheme="minorEastAsia" w:hint="eastAsia"/>
          <w:lang w:eastAsia="ja-JP"/>
        </w:rPr>
        <w:t xml:space="preserve">genda </w:t>
      </w:r>
      <w:r w:rsidR="00E655ED" w:rsidRPr="00373E9D">
        <w:rPr>
          <w:rFonts w:eastAsiaTheme="minorEastAsia"/>
          <w:lang w:eastAsia="ja-JP"/>
        </w:rPr>
        <w:t>I</w:t>
      </w:r>
      <w:r w:rsidRPr="00373E9D">
        <w:rPr>
          <w:rFonts w:eastAsiaTheme="minorEastAsia" w:hint="eastAsia"/>
          <w:lang w:eastAsia="ja-JP"/>
        </w:rPr>
        <w:t xml:space="preserve">tem </w:t>
      </w:r>
      <w:r w:rsidR="00C97214" w:rsidRPr="00373E9D">
        <w:rPr>
          <w:rFonts w:eastAsiaTheme="minorEastAsia"/>
          <w:lang w:eastAsia="ja-JP"/>
        </w:rPr>
        <w:t>10</w:t>
      </w:r>
      <w:r w:rsidRPr="00373E9D">
        <w:rPr>
          <w:rFonts w:eastAsiaTheme="minorEastAsia" w:hint="eastAsia"/>
          <w:lang w:eastAsia="ja-JP"/>
        </w:rPr>
        <w:t xml:space="preserve"> at the </w:t>
      </w:r>
      <w:r w:rsidR="008404A7" w:rsidRPr="00373E9D">
        <w:rPr>
          <w:rFonts w:eastAsiaTheme="minorEastAsia"/>
          <w:lang w:eastAsia="ja-JP"/>
        </w:rPr>
        <w:t>fourth</w:t>
      </w:r>
      <w:r w:rsidRPr="00373E9D">
        <w:rPr>
          <w:rFonts w:eastAsiaTheme="minorEastAsia" w:hint="eastAsia"/>
          <w:lang w:eastAsia="ja-JP"/>
        </w:rPr>
        <w:t xml:space="preserve"> meeting of APT Conference Preparatory Group for WRC-1</w:t>
      </w:r>
      <w:r w:rsidRPr="00373E9D">
        <w:rPr>
          <w:rFonts w:eastAsiaTheme="minorEastAsia"/>
          <w:lang w:eastAsia="ja-JP"/>
        </w:rPr>
        <w:t>9</w:t>
      </w:r>
      <w:r w:rsidR="00C97214" w:rsidRPr="00373E9D">
        <w:rPr>
          <w:rFonts w:eastAsiaTheme="minorEastAsia"/>
          <w:lang w:eastAsia="ja-JP"/>
        </w:rPr>
        <w:t xml:space="preserve"> (APG19-4)</w:t>
      </w:r>
      <w:r w:rsidRPr="00373E9D">
        <w:rPr>
          <w:rFonts w:eastAsiaTheme="minorEastAsia"/>
          <w:lang w:eastAsia="ja-JP"/>
        </w:rPr>
        <w:t>.</w:t>
      </w:r>
      <w:r w:rsidR="00E655ED" w:rsidRPr="00373E9D">
        <w:rPr>
          <w:rFonts w:eastAsiaTheme="minorEastAsia"/>
          <w:lang w:eastAsia="ja-JP"/>
        </w:rPr>
        <w:t xml:space="preserve"> The document include</w:t>
      </w:r>
      <w:r w:rsidR="0032674F" w:rsidRPr="00373E9D">
        <w:rPr>
          <w:rFonts w:eastAsiaTheme="minorEastAsia"/>
          <w:lang w:eastAsia="ja-JP"/>
        </w:rPr>
        <w:t>s</w:t>
      </w:r>
      <w:r w:rsidR="00E655ED" w:rsidRPr="00373E9D">
        <w:rPr>
          <w:rFonts w:eastAsiaTheme="minorEastAsia"/>
          <w:lang w:eastAsia="ja-JP"/>
        </w:rPr>
        <w:t xml:space="preserve"> the APT Preliminary Views on the following issues:</w:t>
      </w:r>
    </w:p>
    <w:p w:rsidR="005A417E" w:rsidRDefault="005A417E" w:rsidP="00DD065F">
      <w:pPr>
        <w:ind w:left="720"/>
        <w:jc w:val="both"/>
        <w:rPr>
          <w:rFonts w:eastAsiaTheme="minorEastAsia"/>
          <w:lang w:eastAsia="ja-JP"/>
        </w:rPr>
      </w:pPr>
      <w:r>
        <w:rPr>
          <w:rFonts w:eastAsiaTheme="minorEastAsia"/>
          <w:lang w:eastAsia="ja-JP"/>
        </w:rPr>
        <w:t>Section 3</w:t>
      </w:r>
      <w:r w:rsidR="00373E9D">
        <w:rPr>
          <w:rFonts w:eastAsiaTheme="minorEastAsia"/>
          <w:lang w:eastAsia="ja-JP"/>
        </w:rPr>
        <w:t>:</w:t>
      </w:r>
      <w:r>
        <w:rPr>
          <w:rFonts w:eastAsiaTheme="minorEastAsia"/>
          <w:lang w:eastAsia="ja-JP"/>
        </w:rPr>
        <w:tab/>
        <w:t>General Views</w:t>
      </w:r>
    </w:p>
    <w:p w:rsidR="005A417E" w:rsidRDefault="005A417E" w:rsidP="00DD065F">
      <w:pPr>
        <w:ind w:left="720"/>
        <w:jc w:val="both"/>
        <w:rPr>
          <w:rFonts w:eastAsiaTheme="minorEastAsia"/>
          <w:lang w:eastAsia="ja-JP"/>
        </w:rPr>
      </w:pPr>
      <w:r>
        <w:rPr>
          <w:rFonts w:eastAsiaTheme="minorEastAsia"/>
          <w:lang w:eastAsia="ja-JP"/>
        </w:rPr>
        <w:t>Section 4</w:t>
      </w:r>
      <w:r w:rsidR="00373E9D">
        <w:rPr>
          <w:rFonts w:eastAsiaTheme="minorEastAsia"/>
          <w:lang w:eastAsia="ja-JP"/>
        </w:rPr>
        <w:t>:</w:t>
      </w:r>
      <w:r>
        <w:rPr>
          <w:rFonts w:eastAsiaTheme="minorEastAsia"/>
          <w:lang w:eastAsia="ja-JP"/>
        </w:rPr>
        <w:tab/>
        <w:t>WRC standing Agenda Item 7</w:t>
      </w:r>
    </w:p>
    <w:p w:rsidR="005A417E" w:rsidRDefault="005A417E" w:rsidP="00DD065F">
      <w:pPr>
        <w:ind w:left="720"/>
        <w:jc w:val="both"/>
        <w:rPr>
          <w:rFonts w:eastAsiaTheme="minorEastAsia"/>
          <w:lang w:eastAsia="ja-JP"/>
        </w:rPr>
      </w:pPr>
      <w:r>
        <w:rPr>
          <w:rFonts w:eastAsiaTheme="minorEastAsia"/>
          <w:lang w:eastAsia="ja-JP"/>
        </w:rPr>
        <w:t>Section 5</w:t>
      </w:r>
      <w:r w:rsidR="00373E9D">
        <w:rPr>
          <w:rFonts w:eastAsiaTheme="minorEastAsia"/>
          <w:lang w:eastAsia="ja-JP"/>
        </w:rPr>
        <w:t>:</w:t>
      </w:r>
      <w:r>
        <w:rPr>
          <w:rFonts w:eastAsiaTheme="minorEastAsia"/>
          <w:lang w:eastAsia="ja-JP"/>
        </w:rPr>
        <w:tab/>
        <w:t>WRC standing Agenda Item 9.1</w:t>
      </w:r>
    </w:p>
    <w:p w:rsidR="005A417E" w:rsidRDefault="005A417E" w:rsidP="00DD065F">
      <w:pPr>
        <w:ind w:left="720"/>
        <w:jc w:val="both"/>
        <w:rPr>
          <w:rFonts w:eastAsiaTheme="minorEastAsia"/>
          <w:lang w:eastAsia="ja-JP"/>
        </w:rPr>
      </w:pPr>
      <w:r>
        <w:rPr>
          <w:rFonts w:eastAsiaTheme="minorEastAsia"/>
          <w:lang w:eastAsia="ja-JP"/>
        </w:rPr>
        <w:t>Section 6</w:t>
      </w:r>
      <w:r w:rsidR="00373E9D">
        <w:rPr>
          <w:rFonts w:eastAsiaTheme="minorEastAsia"/>
          <w:lang w:eastAsia="ja-JP"/>
        </w:rPr>
        <w:t>:</w:t>
      </w:r>
      <w:r>
        <w:rPr>
          <w:rFonts w:eastAsiaTheme="minorEastAsia"/>
          <w:lang w:eastAsia="ja-JP"/>
        </w:rPr>
        <w:tab/>
        <w:t>WRC standing Agenda Item 9.2</w:t>
      </w:r>
    </w:p>
    <w:p w:rsidR="005A417E" w:rsidRDefault="005A417E" w:rsidP="00DD065F">
      <w:pPr>
        <w:ind w:left="720"/>
        <w:jc w:val="both"/>
        <w:rPr>
          <w:rFonts w:eastAsiaTheme="minorEastAsia"/>
          <w:lang w:eastAsia="ja-JP"/>
        </w:rPr>
      </w:pPr>
      <w:r>
        <w:rPr>
          <w:rFonts w:eastAsiaTheme="minorEastAsia"/>
          <w:lang w:eastAsia="ja-JP"/>
        </w:rPr>
        <w:t>Section 7</w:t>
      </w:r>
      <w:r w:rsidR="00373E9D">
        <w:rPr>
          <w:rFonts w:eastAsiaTheme="minorEastAsia"/>
          <w:lang w:eastAsia="ja-JP"/>
        </w:rPr>
        <w:t>:</w:t>
      </w:r>
      <w:r>
        <w:rPr>
          <w:rFonts w:eastAsiaTheme="minorEastAsia"/>
          <w:lang w:eastAsia="ja-JP"/>
        </w:rPr>
        <w:tab/>
        <w:t>WRC standing Agenda Item 10</w:t>
      </w:r>
    </w:p>
    <w:p w:rsidR="00456ED0" w:rsidRPr="00E211D1" w:rsidRDefault="00456ED0" w:rsidP="00456ED0">
      <w:pPr>
        <w:jc w:val="both"/>
        <w:rPr>
          <w:rFonts w:eastAsiaTheme="minorEastAsia"/>
          <w:lang w:eastAsia="ja-JP"/>
        </w:rPr>
      </w:pPr>
    </w:p>
    <w:p w:rsidR="00456ED0" w:rsidRDefault="00456ED0" w:rsidP="00456ED0">
      <w:pPr>
        <w:jc w:val="both"/>
        <w:rPr>
          <w:b/>
        </w:rPr>
      </w:pPr>
      <w:r w:rsidRPr="000A5418">
        <w:rPr>
          <w:b/>
        </w:rPr>
        <w:t xml:space="preserve">2. </w:t>
      </w:r>
      <w:r>
        <w:rPr>
          <w:b/>
        </w:rPr>
        <w:t>Documents</w:t>
      </w:r>
    </w:p>
    <w:p w:rsidR="00456ED0" w:rsidRPr="00E211D1" w:rsidRDefault="00456ED0" w:rsidP="00DD065F">
      <w:pPr>
        <w:spacing w:beforeLines="50" w:before="120"/>
        <w:jc w:val="both"/>
        <w:rPr>
          <w:rFonts w:eastAsiaTheme="minorEastAsia"/>
          <w:lang w:eastAsia="ja-JP"/>
        </w:rPr>
      </w:pPr>
      <w:r w:rsidRPr="007A507E">
        <w:rPr>
          <w:b/>
          <w:i/>
        </w:rPr>
        <w:t>2.1 Input Documents:</w:t>
      </w:r>
      <w:r>
        <w:rPr>
          <w:rFonts w:eastAsiaTheme="minorEastAsia" w:hint="eastAsia"/>
          <w:b/>
          <w:i/>
          <w:lang w:eastAsia="ja-JP"/>
        </w:rPr>
        <w:t xml:space="preserve"> </w:t>
      </w:r>
      <w:r w:rsidRPr="00E211D1">
        <w:rPr>
          <w:rFonts w:eastAsiaTheme="minorEastAsia" w:hint="eastAsia"/>
          <w:lang w:eastAsia="ja-JP"/>
        </w:rPr>
        <w:t>APG1</w:t>
      </w:r>
      <w:r>
        <w:rPr>
          <w:rFonts w:eastAsiaTheme="minorEastAsia"/>
          <w:lang w:eastAsia="ja-JP"/>
        </w:rPr>
        <w:t>9-4</w:t>
      </w:r>
      <w:r w:rsidRPr="00E211D1">
        <w:rPr>
          <w:rFonts w:eastAsiaTheme="minorEastAsia" w:hint="eastAsia"/>
          <w:lang w:eastAsia="ja-JP"/>
        </w:rPr>
        <w:t>/INP-</w:t>
      </w:r>
      <w:r w:rsidR="00993970" w:rsidRPr="000C0F87">
        <w:rPr>
          <w:rFonts w:eastAsiaTheme="minorEastAsia"/>
          <w:lang w:eastAsia="ja-JP"/>
        </w:rPr>
        <w:t xml:space="preserve">20 (AUS), </w:t>
      </w:r>
      <w:r w:rsidR="000C0F87" w:rsidRPr="000C0F87">
        <w:rPr>
          <w:rFonts w:eastAsiaTheme="minorEastAsia"/>
          <w:lang w:eastAsia="ja-JP"/>
        </w:rPr>
        <w:t>28 (AUS), 51</w:t>
      </w:r>
      <w:r w:rsidR="00993970" w:rsidRPr="000C0F87">
        <w:rPr>
          <w:rFonts w:eastAsiaTheme="minorEastAsia"/>
          <w:lang w:eastAsia="ja-JP"/>
        </w:rPr>
        <w:t xml:space="preserve"> (IRN)</w:t>
      </w:r>
      <w:r w:rsidR="00DD065F">
        <w:rPr>
          <w:rFonts w:eastAsiaTheme="minorEastAsia"/>
          <w:lang w:eastAsia="ja-JP"/>
        </w:rPr>
        <w:t>.</w:t>
      </w:r>
    </w:p>
    <w:p w:rsidR="00456ED0" w:rsidRDefault="00456ED0" w:rsidP="00456ED0">
      <w:pPr>
        <w:jc w:val="both"/>
        <w:rPr>
          <w:b/>
        </w:rPr>
      </w:pPr>
    </w:p>
    <w:p w:rsidR="00456ED0" w:rsidRPr="00CD3815" w:rsidRDefault="00456ED0" w:rsidP="000E7CC2">
      <w:pPr>
        <w:jc w:val="both"/>
        <w:rPr>
          <w:rFonts w:eastAsiaTheme="minorEastAsia"/>
          <w:b/>
          <w:i/>
          <w:lang w:eastAsia="ja-JP"/>
        </w:rPr>
      </w:pPr>
      <w:r w:rsidRPr="007A507E">
        <w:rPr>
          <w:b/>
          <w:i/>
        </w:rPr>
        <w:t>2.2 Information Documents:</w:t>
      </w:r>
      <w:r>
        <w:rPr>
          <w:rFonts w:asciiTheme="minorEastAsia" w:eastAsiaTheme="minorEastAsia" w:hAnsiTheme="minorEastAsia" w:hint="eastAsia"/>
          <w:b/>
          <w:i/>
          <w:lang w:eastAsia="ja-JP"/>
        </w:rPr>
        <w:t xml:space="preserve"> </w:t>
      </w:r>
      <w:r>
        <w:rPr>
          <w:rFonts w:eastAsiaTheme="minorEastAsia"/>
          <w:lang w:eastAsia="ja-JP"/>
        </w:rPr>
        <w:t>APG19-4/INF-</w:t>
      </w:r>
      <w:r w:rsidR="00993970" w:rsidRPr="00D16620">
        <w:rPr>
          <w:rFonts w:eastAsiaTheme="minorEastAsia"/>
          <w:lang w:eastAsia="ja-JP"/>
        </w:rPr>
        <w:t>02 (WMO)</w:t>
      </w:r>
      <w:r w:rsidR="002E5626" w:rsidRPr="00D16620">
        <w:rPr>
          <w:rFonts w:eastAsiaTheme="minorEastAsia"/>
          <w:lang w:eastAsia="ja-JP"/>
        </w:rPr>
        <w:t xml:space="preserve">, 22 (CITEL), </w:t>
      </w:r>
      <w:r w:rsidR="000E7CC2">
        <w:rPr>
          <w:rFonts w:eastAsiaTheme="minorEastAsia"/>
          <w:lang w:eastAsia="ja-JP"/>
        </w:rPr>
        <w:t>2</w:t>
      </w:r>
      <w:r w:rsidR="002E5626" w:rsidRPr="00D16620">
        <w:rPr>
          <w:rFonts w:eastAsiaTheme="minorEastAsia"/>
          <w:lang w:eastAsia="ja-JP"/>
        </w:rPr>
        <w:t>3 (CEPT),</w:t>
      </w:r>
      <w:r w:rsidR="00174736" w:rsidRPr="00D16620">
        <w:rPr>
          <w:rFonts w:eastAsiaTheme="minorEastAsia"/>
          <w:lang w:eastAsia="ja-JP"/>
        </w:rPr>
        <w:t xml:space="preserve"> 24 (RCC)</w:t>
      </w:r>
    </w:p>
    <w:p w:rsidR="00456ED0" w:rsidRDefault="00456ED0" w:rsidP="00456ED0">
      <w:pPr>
        <w:jc w:val="both"/>
        <w:rPr>
          <w:rFonts w:eastAsiaTheme="minorEastAsia"/>
          <w:b/>
          <w:lang w:eastAsia="ja-JP"/>
        </w:rPr>
      </w:pPr>
    </w:p>
    <w:p w:rsidR="00E655ED" w:rsidRDefault="00E655ED" w:rsidP="00E655ED">
      <w:pPr>
        <w:spacing w:after="120"/>
        <w:jc w:val="both"/>
        <w:rPr>
          <w:b/>
          <w:lang w:val="en-NZ" w:eastAsia="ko-KR"/>
        </w:rPr>
      </w:pPr>
      <w:r>
        <w:rPr>
          <w:b/>
          <w:lang w:val="en-NZ" w:eastAsia="ko-KR"/>
        </w:rPr>
        <w:t>3</w:t>
      </w:r>
      <w:r>
        <w:rPr>
          <w:b/>
          <w:lang w:val="en-NZ" w:eastAsia="ko-KR"/>
        </w:rPr>
        <w:tab/>
        <w:t>General Views</w:t>
      </w:r>
    </w:p>
    <w:p w:rsidR="00E655ED" w:rsidRDefault="00E655ED" w:rsidP="00E655ED">
      <w:pPr>
        <w:spacing w:after="120"/>
        <w:jc w:val="both"/>
        <w:rPr>
          <w:b/>
          <w:lang w:val="en-NZ" w:eastAsia="ko-KR"/>
        </w:rPr>
      </w:pPr>
      <w:r>
        <w:rPr>
          <w:b/>
          <w:lang w:val="en-NZ" w:eastAsia="ko-KR"/>
        </w:rPr>
        <w:t>3.1</w:t>
      </w:r>
      <w:r>
        <w:rPr>
          <w:b/>
          <w:lang w:val="en-NZ" w:eastAsia="ko-KR"/>
        </w:rPr>
        <w:tab/>
        <w:t>Background</w:t>
      </w:r>
    </w:p>
    <w:p w:rsidR="00E655ED" w:rsidRPr="00470860" w:rsidRDefault="00E655ED" w:rsidP="00E655ED">
      <w:pPr>
        <w:jc w:val="both"/>
      </w:pPr>
      <w:r w:rsidRPr="00470860">
        <w:t xml:space="preserve">Agenda item 10 requests WRC-19 to recommend to the Council items for inclusion in the agenda for WRC-23, and to give its views on the preliminary agenda for the subsequent conference and on possible agenda items for future conferences, in accordance with Article 7 of the Convention. WRC-15 has established the preliminary agenda for WRC-23 which includes five items (see Resolution </w:t>
      </w:r>
      <w:r w:rsidRPr="00470860">
        <w:rPr>
          <w:b/>
          <w:bCs/>
        </w:rPr>
        <w:t>810(WRC-15)</w:t>
      </w:r>
      <w:r w:rsidRPr="00470860">
        <w:t>).</w:t>
      </w:r>
    </w:p>
    <w:p w:rsidR="00E655ED" w:rsidRDefault="00E655ED" w:rsidP="00E655ED">
      <w:pPr>
        <w:jc w:val="both"/>
      </w:pPr>
    </w:p>
    <w:p w:rsidR="00E655ED" w:rsidRPr="00E22E5D" w:rsidRDefault="00E655ED" w:rsidP="001A7F56">
      <w:pPr>
        <w:pStyle w:val="NormalWeb"/>
        <w:spacing w:before="0" w:beforeAutospacing="0"/>
        <w:jc w:val="both"/>
      </w:pPr>
      <w:r w:rsidRPr="00E22E5D">
        <w:t>At APG19-2 a process to assist and encourage activity in the APG in its consideration of possible future agenda items under WRC-19 agenda item 10 was discussed and agreed. The process includes an opportunity to coordinate with the APT Wireless Group (AWG) where appropriate to assist the APG by gathering relevant information and undertaking studies, as requested by the APG. It is noted that the AWG is not requested to propose any items for inclusion in the agenda of future conferences. The APG retains all responsibility for agreeing on any new WRC agenda item positions and proposals. Any work activities on future WRC agenda items by AWG would be initiated by APG as detailed in the processes (see Section 3 of Document APG19-2/OUT-14).</w:t>
      </w:r>
    </w:p>
    <w:p w:rsidR="00E655ED" w:rsidRDefault="00E655ED" w:rsidP="00E655ED">
      <w:pPr>
        <w:jc w:val="both"/>
        <w:rPr>
          <w:b/>
        </w:rPr>
      </w:pPr>
      <w:r>
        <w:rPr>
          <w:b/>
        </w:rPr>
        <w:lastRenderedPageBreak/>
        <w:t>3.2</w:t>
      </w:r>
      <w:r>
        <w:rPr>
          <w:b/>
        </w:rPr>
        <w:tab/>
        <w:t>APT Preliminary Views</w:t>
      </w:r>
    </w:p>
    <w:p w:rsidR="00E655ED" w:rsidRPr="000D6E0C" w:rsidRDefault="00E655ED" w:rsidP="00E655ED">
      <w:pPr>
        <w:widowControl w:val="0"/>
        <w:autoSpaceDE w:val="0"/>
        <w:autoSpaceDN w:val="0"/>
        <w:adjustRightInd w:val="0"/>
        <w:spacing w:afterLines="50" w:after="120"/>
        <w:ind w:left="720"/>
        <w:rPr>
          <w:rFonts w:eastAsia="Times New Roman"/>
          <w:lang w:val="en-AU"/>
        </w:rPr>
      </w:pPr>
      <w:r w:rsidRPr="000639B2">
        <w:rPr>
          <w:rFonts w:eastAsia="Times New Roman"/>
          <w:lang w:val="en-AU"/>
        </w:rPr>
        <w:t>In developing new WRC Agenda items</w:t>
      </w:r>
      <w:r>
        <w:rPr>
          <w:rFonts w:eastAsia="Times New Roman"/>
          <w:lang w:val="en-AU"/>
        </w:rPr>
        <w:t>, APT Members</w:t>
      </w:r>
      <w:r w:rsidRPr="000639B2">
        <w:rPr>
          <w:rFonts w:eastAsia="Times New Roman"/>
          <w:lang w:val="en-AU"/>
        </w:rPr>
        <w:t xml:space="preserve"> support the ‘Principles for establishing agendas for WRCs’ as detailed in Annex 1 to Resolution </w:t>
      </w:r>
      <w:r w:rsidRPr="000639B2">
        <w:rPr>
          <w:rFonts w:eastAsia="Times New Roman"/>
          <w:b/>
          <w:lang w:val="en-AU"/>
        </w:rPr>
        <w:t>804 (Rev.WRC-12)</w:t>
      </w:r>
      <w:r>
        <w:rPr>
          <w:lang w:val="en-GB"/>
        </w:rPr>
        <w:t xml:space="preserve"> and encourage administrations to use the </w:t>
      </w:r>
      <w:r w:rsidRPr="00C96384">
        <w:rPr>
          <w:i/>
          <w:lang w:val="en-GB"/>
        </w:rPr>
        <w:t>Template for the submission of proposals for agenda items</w:t>
      </w:r>
      <w:r>
        <w:rPr>
          <w:lang w:val="en-GB"/>
        </w:rPr>
        <w:t xml:space="preserve"> (Annex 2 of the Resolution</w:t>
      </w:r>
      <w:r w:rsidRPr="00C96384">
        <w:rPr>
          <w:lang w:val="en-AU"/>
        </w:rPr>
        <w:t>)</w:t>
      </w:r>
      <w:r>
        <w:rPr>
          <w:lang w:val="en-AU"/>
        </w:rPr>
        <w:t>.</w:t>
      </w:r>
    </w:p>
    <w:p w:rsidR="002B3B4D" w:rsidRDefault="00E655ED" w:rsidP="002B3B4D">
      <w:pPr>
        <w:pStyle w:val="NormalWeb"/>
        <w:spacing w:before="0" w:beforeAutospacing="0"/>
        <w:ind w:left="720"/>
      </w:pPr>
      <w:r w:rsidRPr="00852AE9">
        <w:t xml:space="preserve">APT members are encouraged to consider the WRC-23 preliminary agenda items included in Resolution </w:t>
      </w:r>
      <w:r w:rsidRPr="00852AE9">
        <w:rPr>
          <w:b/>
          <w:bCs/>
        </w:rPr>
        <w:t xml:space="preserve">810(WRC-15) </w:t>
      </w:r>
      <w:r w:rsidRPr="00852AE9">
        <w:t>and provide their views to the next APG meeting, together with conditions and course of actions to be undertaken in regard with these preliminary agenda items.</w:t>
      </w:r>
      <w:r w:rsidR="002B3B4D">
        <w:t xml:space="preserve"> </w:t>
      </w:r>
    </w:p>
    <w:p w:rsidR="008F685A" w:rsidRPr="00424FA4" w:rsidRDefault="008F685A" w:rsidP="002B3B4D">
      <w:pPr>
        <w:pStyle w:val="NormalWeb"/>
        <w:spacing w:before="0" w:beforeAutospacing="0"/>
        <w:rPr>
          <w:b/>
          <w:bCs/>
        </w:rPr>
      </w:pPr>
      <w:r>
        <w:rPr>
          <w:b/>
          <w:bCs/>
        </w:rPr>
        <w:t>4</w:t>
      </w:r>
      <w:r>
        <w:rPr>
          <w:b/>
          <w:bCs/>
        </w:rPr>
        <w:tab/>
      </w:r>
      <w:r w:rsidRPr="00424FA4">
        <w:rPr>
          <w:b/>
          <w:bCs/>
        </w:rPr>
        <w:t xml:space="preserve">WRC </w:t>
      </w:r>
      <w:r>
        <w:rPr>
          <w:b/>
          <w:bCs/>
        </w:rPr>
        <w:t>s</w:t>
      </w:r>
      <w:r w:rsidRPr="00424FA4">
        <w:rPr>
          <w:b/>
          <w:bCs/>
        </w:rPr>
        <w:t>tanding agenda item 7</w:t>
      </w:r>
      <w:r>
        <w:rPr>
          <w:b/>
          <w:bCs/>
        </w:rPr>
        <w:t xml:space="preserve"> (Satellite procedures)</w:t>
      </w:r>
    </w:p>
    <w:p w:rsidR="008F685A" w:rsidRPr="00A30FA5" w:rsidRDefault="008F685A" w:rsidP="008F685A">
      <w:pPr>
        <w:spacing w:after="120"/>
        <w:jc w:val="both"/>
        <w:rPr>
          <w:b/>
          <w:lang w:eastAsia="ko-KR"/>
        </w:rPr>
      </w:pPr>
      <w:r>
        <w:rPr>
          <w:b/>
          <w:lang w:eastAsia="ko-KR"/>
        </w:rPr>
        <w:t>4.</w:t>
      </w:r>
      <w:r w:rsidRPr="00A30FA5">
        <w:rPr>
          <w:rFonts w:hint="eastAsia"/>
          <w:b/>
          <w:lang w:eastAsia="ko-KR"/>
        </w:rPr>
        <w:t>1</w:t>
      </w:r>
      <w:r>
        <w:rPr>
          <w:b/>
          <w:lang w:eastAsia="ko-KR"/>
        </w:rPr>
        <w:tab/>
      </w:r>
      <w:r w:rsidRPr="00A30FA5">
        <w:rPr>
          <w:rFonts w:hint="eastAsia"/>
          <w:b/>
          <w:lang w:eastAsia="ko-KR"/>
        </w:rPr>
        <w:t>Background</w:t>
      </w:r>
    </w:p>
    <w:p w:rsidR="008F685A" w:rsidRDefault="008F685A" w:rsidP="008F685A">
      <w:pPr>
        <w:jc w:val="both"/>
      </w:pPr>
      <w:r>
        <w:t>Standing WRC agenda item 7 reads as follows:</w:t>
      </w:r>
    </w:p>
    <w:p w:rsidR="008F685A" w:rsidRDefault="008F685A" w:rsidP="008F685A">
      <w:pPr>
        <w:spacing w:after="120"/>
        <w:jc w:val="both"/>
      </w:pPr>
      <w:r>
        <w:t>“</w:t>
      </w:r>
      <w:r w:rsidRPr="00DA1F18">
        <w:t>7</w:t>
      </w:r>
      <w:r>
        <w:rPr>
          <w:i/>
        </w:rPr>
        <w:tab/>
      </w:r>
      <w:r w:rsidRPr="00DA1F18">
        <w:rPr>
          <w:i/>
        </w:rPr>
        <w:t>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w:t>
      </w:r>
      <w:r>
        <w:rPr>
          <w:i/>
        </w:rPr>
        <w:t xml:space="preserve"> </w:t>
      </w:r>
      <w:r w:rsidRPr="00E04DC3">
        <w:rPr>
          <w:b/>
          <w:i/>
        </w:rPr>
        <w:t>86 (</w:t>
      </w:r>
      <w:r w:rsidRPr="00E04DC3">
        <w:rPr>
          <w:b/>
          <w:i/>
          <w:color w:val="000000"/>
        </w:rPr>
        <w:t>Rev.WRC-07</w:t>
      </w:r>
      <w:r w:rsidRPr="00E04DC3">
        <w:rPr>
          <w:b/>
          <w:i/>
        </w:rPr>
        <w:t>)</w:t>
      </w:r>
      <w:r w:rsidRPr="00DA1F18">
        <w:rPr>
          <w:i/>
        </w:rPr>
        <w:t>, in order to facilitate rational, efficient and economical use of radio frequencies and any associated orbits, including the geostationary-satellite orbit</w:t>
      </w:r>
      <w:r>
        <w:rPr>
          <w:i/>
        </w:rPr>
        <w:t>”</w:t>
      </w:r>
    </w:p>
    <w:p w:rsidR="008F685A" w:rsidRPr="006905BC" w:rsidRDefault="008F685A" w:rsidP="001A7F56">
      <w:pPr>
        <w:jc w:val="both"/>
      </w:pPr>
      <w:r w:rsidRPr="000E051B">
        <w:rPr>
          <w:iCs/>
        </w:rPr>
        <w:t>Resolution</w:t>
      </w:r>
      <w:r w:rsidRPr="000E051B">
        <w:rPr>
          <w:b/>
          <w:iCs/>
        </w:rPr>
        <w:t xml:space="preserve"> 86 (</w:t>
      </w:r>
      <w:r w:rsidRPr="000E051B">
        <w:rPr>
          <w:b/>
          <w:iCs/>
          <w:color w:val="000000"/>
        </w:rPr>
        <w:t>Rev.WRC-07</w:t>
      </w:r>
      <w:r w:rsidRPr="000E051B">
        <w:rPr>
          <w:b/>
          <w:iCs/>
        </w:rPr>
        <w:t>)</w:t>
      </w:r>
      <w:r>
        <w:rPr>
          <w:i/>
        </w:rPr>
        <w:t xml:space="preserve"> resolves</w:t>
      </w:r>
      <w:r>
        <w:t xml:space="preserve"> </w:t>
      </w:r>
      <w:r w:rsidRPr="006905BC">
        <w:t>to consider any proposals which deal with deficiencies and improvements in the advance publication, coordination, notification and recording procedures of the Radio Regulations for frequency assignments pertaining to space services which have either been identified by the Board and included in the Rules of Procedure or which have been identified by administrations or by the Radiocommunication Bureau, as appropriate</w:t>
      </w:r>
      <w:r>
        <w:t xml:space="preserve">. This Resolution also resolves </w:t>
      </w:r>
      <w:r w:rsidRPr="006905BC">
        <w:tab/>
        <w:t>to ensure that these procedures, and the related appendices of the Radio Regulations reflect the latest technologies, as far as possible</w:t>
      </w:r>
      <w:r>
        <w:t>.</w:t>
      </w:r>
    </w:p>
    <w:p w:rsidR="008F685A" w:rsidRDefault="008F685A" w:rsidP="008F685A">
      <w:pPr>
        <w:jc w:val="both"/>
      </w:pPr>
    </w:p>
    <w:p w:rsidR="008F685A" w:rsidRPr="00DA1F18" w:rsidRDefault="008F685A" w:rsidP="008F685A">
      <w:pPr>
        <w:jc w:val="both"/>
      </w:pPr>
      <w:r>
        <w:t xml:space="preserve">At the previous conferences, a number of issues have been identified by administrations and Radiocommunication Bureau and </w:t>
      </w:r>
      <w:r w:rsidRPr="00DA1F18">
        <w:t>studied under WRC standing agenda item 7</w:t>
      </w:r>
      <w:r>
        <w:t xml:space="preserve">. </w:t>
      </w:r>
      <w:r w:rsidRPr="00DA1F18">
        <w:t xml:space="preserve">The </w:t>
      </w:r>
      <w:r>
        <w:t xml:space="preserve">number and complexity </w:t>
      </w:r>
      <w:r w:rsidRPr="00DA1F18">
        <w:t xml:space="preserve">of issues </w:t>
      </w:r>
      <w:r>
        <w:t xml:space="preserve">which are proposed to be </w:t>
      </w:r>
      <w:r w:rsidRPr="00DA1F18">
        <w:t xml:space="preserve">studied under WRC standing agenda item 7 </w:t>
      </w:r>
      <w:r>
        <w:t xml:space="preserve">are </w:t>
      </w:r>
      <w:r w:rsidRPr="00DA1F18">
        <w:t>rais</w:t>
      </w:r>
      <w:r>
        <w:t xml:space="preserve">ed and sometimes are not manageable. In particular if an </w:t>
      </w:r>
      <w:r w:rsidRPr="00DA1F18">
        <w:t>issue raised directly at the Conference, the experience</w:t>
      </w:r>
      <w:r>
        <w:t>s</w:t>
      </w:r>
      <w:r w:rsidRPr="00DA1F18">
        <w:t xml:space="preserve"> show</w:t>
      </w:r>
      <w:r>
        <w:t xml:space="preserve"> that it is very</w:t>
      </w:r>
      <w:r w:rsidRPr="00DA1F18">
        <w:t xml:space="preserve"> difficult</w:t>
      </w:r>
      <w:r>
        <w:t xml:space="preserve"> to</w:t>
      </w:r>
      <w:r w:rsidRPr="00DA1F18">
        <w:t xml:space="preserve"> resolv</w:t>
      </w:r>
      <w:r>
        <w:t xml:space="preserve">e </w:t>
      </w:r>
      <w:r w:rsidRPr="00DA1F18">
        <w:t>such issue during the Conference.</w:t>
      </w:r>
      <w:r>
        <w:t xml:space="preserve"> Therefore it is required to </w:t>
      </w:r>
      <w:r w:rsidRPr="00547689">
        <w:t>develop</w:t>
      </w:r>
      <w:r>
        <w:t xml:space="preserve"> a</w:t>
      </w:r>
      <w:r>
        <w:rPr>
          <w:color w:val="000000"/>
        </w:rPr>
        <w:t xml:space="preserve"> </w:t>
      </w:r>
      <w:r w:rsidRPr="00547689">
        <w:rPr>
          <w:color w:val="000000"/>
        </w:rPr>
        <w:t>course of action</w:t>
      </w:r>
      <w:r>
        <w:t xml:space="preserve"> such as </w:t>
      </w:r>
      <w:r w:rsidRPr="00547689">
        <w:t xml:space="preserve">establishment of </w:t>
      </w:r>
      <w:r>
        <w:t xml:space="preserve">a </w:t>
      </w:r>
      <w:r w:rsidRPr="00547689">
        <w:t>deadline for submitt</w:t>
      </w:r>
      <w:r>
        <w:t xml:space="preserve">ing </w:t>
      </w:r>
      <w:r w:rsidRPr="00547689">
        <w:t>proposals</w:t>
      </w:r>
      <w:r>
        <w:t xml:space="preserve"> </w:t>
      </w:r>
      <w:r w:rsidRPr="00DA1F18">
        <w:t>under WRC standing agenda item 7</w:t>
      </w:r>
      <w:r>
        <w:t xml:space="preserve">. </w:t>
      </w:r>
      <w:r w:rsidRPr="00DA1F18">
        <w:t>T</w:t>
      </w:r>
      <w:r>
        <w:t xml:space="preserve">he identified issues need to be completely studied by ITU-R </w:t>
      </w:r>
      <w:r w:rsidRPr="00DA1F18">
        <w:t xml:space="preserve">before the second session of the CPM and </w:t>
      </w:r>
      <w:r>
        <w:t xml:space="preserve">regulatory examples be </w:t>
      </w:r>
      <w:r w:rsidRPr="00DA1F18">
        <w:t>included into the draft CPM Report</w:t>
      </w:r>
      <w:r>
        <w:t xml:space="preserve">. The Conference should consider </w:t>
      </w:r>
      <w:r w:rsidRPr="00DA1F18">
        <w:t>under WRC agenda item 7 only th</w:t>
      </w:r>
      <w:r>
        <w:t xml:space="preserve">ose issues which have been fully studied by ITU-R and included in the CPM Report. This gives </w:t>
      </w:r>
      <w:r w:rsidRPr="00DA1F18">
        <w:t xml:space="preserve">administrations and regional organizations enough time to </w:t>
      </w:r>
      <w:r>
        <w:t>prepare their</w:t>
      </w:r>
      <w:r w:rsidRPr="00DA1F18">
        <w:t xml:space="preserve"> positions </w:t>
      </w:r>
      <w:r>
        <w:t xml:space="preserve">on </w:t>
      </w:r>
      <w:r w:rsidRPr="00DA1F18">
        <w:t>WRC agenda item 7.</w:t>
      </w:r>
    </w:p>
    <w:p w:rsidR="008F685A" w:rsidRDefault="008F685A" w:rsidP="008F685A">
      <w:pPr>
        <w:jc w:val="both"/>
      </w:pPr>
    </w:p>
    <w:p w:rsidR="008F685A" w:rsidRDefault="008F685A" w:rsidP="008F685A">
      <w:pPr>
        <w:jc w:val="both"/>
        <w:rPr>
          <w:b/>
        </w:rPr>
      </w:pPr>
      <w:r>
        <w:rPr>
          <w:b/>
        </w:rPr>
        <w:t>4.2</w:t>
      </w:r>
      <w:r>
        <w:rPr>
          <w:b/>
        </w:rPr>
        <w:tab/>
      </w:r>
      <w:r w:rsidR="0035168B">
        <w:rPr>
          <w:b/>
        </w:rPr>
        <w:t xml:space="preserve">APT </w:t>
      </w:r>
      <w:r>
        <w:rPr>
          <w:b/>
        </w:rPr>
        <w:t>Preliminary Views</w:t>
      </w:r>
    </w:p>
    <w:p w:rsidR="00C45434" w:rsidRDefault="008F685A" w:rsidP="00C45434">
      <w:pPr>
        <w:ind w:left="720"/>
        <w:jc w:val="both"/>
      </w:pPr>
      <w:r>
        <w:t>1.</w:t>
      </w:r>
      <w:r>
        <w:tab/>
        <w:t xml:space="preserve">APT Members are of the view that it is required to </w:t>
      </w:r>
      <w:r w:rsidRPr="00547689">
        <w:t>develop</w:t>
      </w:r>
      <w:r>
        <w:t xml:space="preserve"> a </w:t>
      </w:r>
      <w:r w:rsidRPr="00547689">
        <w:rPr>
          <w:color w:val="000000"/>
        </w:rPr>
        <w:t>course of action</w:t>
      </w:r>
      <w:r>
        <w:t xml:space="preserve"> such as </w:t>
      </w:r>
      <w:r w:rsidRPr="00547689">
        <w:t xml:space="preserve">establishment of </w:t>
      </w:r>
      <w:r>
        <w:t xml:space="preserve">a </w:t>
      </w:r>
      <w:r w:rsidRPr="00547689">
        <w:t xml:space="preserve">deadline </w:t>
      </w:r>
      <w:r>
        <w:t xml:space="preserve">to identify and study issues </w:t>
      </w:r>
      <w:r w:rsidRPr="00DA1F18">
        <w:t>under WRC standing agenda item 7</w:t>
      </w:r>
      <w:r>
        <w:t xml:space="preserve">. Therefore it is proposed that the identified issues under this agenda </w:t>
      </w:r>
      <w:r w:rsidR="00B75B0B">
        <w:t xml:space="preserve">item </w:t>
      </w:r>
      <w:r>
        <w:t xml:space="preserve">should be studied by ITU-R </w:t>
      </w:r>
      <w:r w:rsidRPr="00DA1F18">
        <w:t xml:space="preserve">before the second session of the CPM and </w:t>
      </w:r>
      <w:r>
        <w:t xml:space="preserve">required regulatory examples be </w:t>
      </w:r>
      <w:r w:rsidRPr="00DA1F18">
        <w:t>included into the draft CPM Report</w:t>
      </w:r>
      <w:r>
        <w:t xml:space="preserve">. The Conference should consider </w:t>
      </w:r>
      <w:r w:rsidRPr="00DA1F18">
        <w:t>under WRC agenda item 7 only th</w:t>
      </w:r>
      <w:r>
        <w:t xml:space="preserve">ose issues which have been adequately studied by ITU-R and included in the CPM Report. </w:t>
      </w:r>
    </w:p>
    <w:p w:rsidR="008F685A" w:rsidRDefault="008F685A" w:rsidP="00DB7A88">
      <w:pPr>
        <w:ind w:left="720"/>
        <w:jc w:val="both"/>
      </w:pPr>
    </w:p>
    <w:p w:rsidR="0086241D" w:rsidRDefault="00B75B0B" w:rsidP="00B75B0B">
      <w:pPr>
        <w:ind w:left="720"/>
        <w:jc w:val="both"/>
      </w:pPr>
      <w:r>
        <w:lastRenderedPageBreak/>
        <w:t>2</w:t>
      </w:r>
      <w:r w:rsidR="008F685A">
        <w:t>.</w:t>
      </w:r>
      <w:r w:rsidR="008F685A">
        <w:tab/>
        <w:t xml:space="preserve">In view of the above, APT Members propose the following </w:t>
      </w:r>
      <w:r>
        <w:t xml:space="preserve">modifications to Resolution </w:t>
      </w:r>
      <w:r w:rsidRPr="00B56002">
        <w:rPr>
          <w:b/>
          <w:bCs/>
        </w:rPr>
        <w:t>86 (Rev. WRC-07)</w:t>
      </w:r>
      <w:r>
        <w:rPr>
          <w:b/>
          <w:bCs/>
        </w:rPr>
        <w:t xml:space="preserve"> </w:t>
      </w:r>
      <w:r>
        <w:t xml:space="preserve">and </w:t>
      </w:r>
      <w:r w:rsidR="008F685A">
        <w:t>the text of standing agenda item</w:t>
      </w:r>
      <w:r w:rsidR="007B29CD">
        <w:t xml:space="preserve"> 7</w:t>
      </w:r>
      <w:r w:rsidR="0086241D">
        <w:t>.</w:t>
      </w:r>
    </w:p>
    <w:p w:rsidR="0086241D" w:rsidRDefault="0086241D" w:rsidP="00B75B0B">
      <w:pPr>
        <w:ind w:left="720"/>
        <w:jc w:val="both"/>
      </w:pPr>
    </w:p>
    <w:p w:rsidR="0086241D" w:rsidRDefault="0086241D" w:rsidP="0086241D">
      <w:pPr>
        <w:ind w:left="720"/>
        <w:jc w:val="both"/>
      </w:pPr>
      <w:r>
        <w:t>3.</w:t>
      </w:r>
      <w:r>
        <w:tab/>
        <w:t>APT Members are encouraged to contribute on this issue at the next APG meeting with a view to have a common APT proposal to the Conference.</w:t>
      </w:r>
    </w:p>
    <w:p w:rsidR="008F685A" w:rsidRDefault="0086241D" w:rsidP="008F685A">
      <w:pPr>
        <w:jc w:val="both"/>
        <w:rPr>
          <w:b/>
          <w:bCs/>
        </w:rPr>
      </w:pPr>
      <w:r>
        <w:rPr>
          <w:b/>
          <w:bCs/>
        </w:rPr>
        <w:tab/>
      </w:r>
    </w:p>
    <w:p w:rsidR="008F685A" w:rsidRDefault="008F685A" w:rsidP="00B75B0B">
      <w:pPr>
        <w:ind w:left="720"/>
        <w:jc w:val="both"/>
        <w:rPr>
          <w:b/>
          <w:bCs/>
        </w:rPr>
      </w:pPr>
      <w:r>
        <w:rPr>
          <w:b/>
          <w:bCs/>
        </w:rPr>
        <w:t>MOD</w:t>
      </w:r>
    </w:p>
    <w:p w:rsidR="008F685A" w:rsidRDefault="008F685A" w:rsidP="00B75B0B">
      <w:pPr>
        <w:spacing w:after="120"/>
        <w:ind w:left="720"/>
        <w:jc w:val="both"/>
      </w:pPr>
      <w:r>
        <w:t>“</w:t>
      </w:r>
      <w:r w:rsidRPr="00DA1F18">
        <w:t>7</w:t>
      </w:r>
      <w:r>
        <w:rPr>
          <w:i/>
        </w:rPr>
        <w:tab/>
      </w:r>
      <w:r w:rsidRPr="00DA1F18">
        <w:rPr>
          <w:i/>
        </w:rPr>
        <w:t>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w:t>
      </w:r>
      <w:r>
        <w:rPr>
          <w:i/>
        </w:rPr>
        <w:t xml:space="preserve"> </w:t>
      </w:r>
      <w:r w:rsidRPr="00E04DC3">
        <w:rPr>
          <w:b/>
          <w:i/>
        </w:rPr>
        <w:t>86 (</w:t>
      </w:r>
      <w:r w:rsidRPr="00E04DC3">
        <w:rPr>
          <w:b/>
          <w:i/>
          <w:color w:val="000000"/>
        </w:rPr>
        <w:t>Rev.WRC-07</w:t>
      </w:r>
      <w:r w:rsidRPr="00E04DC3">
        <w:rPr>
          <w:b/>
          <w:i/>
        </w:rPr>
        <w:t>)</w:t>
      </w:r>
      <w:r w:rsidRPr="00DA1F18">
        <w:rPr>
          <w:i/>
        </w:rPr>
        <w:t xml:space="preserve">, </w:t>
      </w:r>
      <w:del w:id="1" w:author="t_shafiee" w:date="2018-11-29T18:58:00Z">
        <w:r w:rsidRPr="00DA1F18" w:rsidDel="00AE2E99">
          <w:rPr>
            <w:i/>
          </w:rPr>
          <w:delText>in order to facilitate rational, efficient and economical use of radio frequencies and any associated orbits, including the geostationary-satellite orbit</w:delText>
        </w:r>
        <w:r w:rsidDel="00AE2E99">
          <w:rPr>
            <w:i/>
          </w:rPr>
          <w:delText>”</w:delText>
        </w:r>
      </w:del>
    </w:p>
    <w:p w:rsidR="008F685A" w:rsidRDefault="008F685A" w:rsidP="008F685A">
      <w:pPr>
        <w:jc w:val="both"/>
        <w:rPr>
          <w:b/>
          <w:bCs/>
        </w:rPr>
      </w:pPr>
    </w:p>
    <w:p w:rsidR="008F685A" w:rsidRPr="004A49AA" w:rsidRDefault="008F685A" w:rsidP="008F685A">
      <w:pPr>
        <w:jc w:val="both"/>
        <w:rPr>
          <w:b/>
          <w:bCs/>
        </w:rPr>
      </w:pPr>
      <w:r w:rsidRPr="004A49AA">
        <w:rPr>
          <w:b/>
          <w:bCs/>
        </w:rPr>
        <w:t>MOD</w:t>
      </w:r>
    </w:p>
    <w:p w:rsidR="008F685A" w:rsidRDefault="008F685A" w:rsidP="008F685A">
      <w:pPr>
        <w:jc w:val="both"/>
      </w:pPr>
    </w:p>
    <w:p w:rsidR="008F685A" w:rsidRPr="006905BC" w:rsidRDefault="008F685A" w:rsidP="00605CF0">
      <w:pPr>
        <w:pStyle w:val="ResNo"/>
        <w:jc w:val="center"/>
      </w:pPr>
      <w:bookmarkStart w:id="2" w:name="_Toc450048612"/>
      <w:r w:rsidRPr="006905BC">
        <w:t xml:space="preserve">RESOLUTION </w:t>
      </w:r>
      <w:r w:rsidRPr="006905BC">
        <w:rPr>
          <w:rStyle w:val="href"/>
        </w:rPr>
        <w:t>86</w:t>
      </w:r>
      <w:r w:rsidRPr="006905BC">
        <w:t xml:space="preserve"> (Rev.WRC</w:t>
      </w:r>
      <w:r w:rsidRPr="006905BC">
        <w:noBreakHyphen/>
      </w:r>
      <w:ins w:id="3" w:author="Mr shafiee" w:date="2018-03-13T20:33:00Z">
        <w:r>
          <w:t>1</w:t>
        </w:r>
      </w:ins>
      <w:ins w:id="4" w:author="Mr shafiee" w:date="2018-03-13T20:57:00Z">
        <w:r>
          <w:t>9</w:t>
        </w:r>
      </w:ins>
      <w:del w:id="5" w:author="Mr shafiee" w:date="2018-03-13T20:33:00Z">
        <w:r w:rsidRPr="006905BC" w:rsidDel="000179F5">
          <w:delText>07</w:delText>
        </w:r>
      </w:del>
      <w:r w:rsidRPr="006905BC">
        <w:t>)</w:t>
      </w:r>
      <w:bookmarkEnd w:id="2"/>
    </w:p>
    <w:p w:rsidR="008F685A" w:rsidRPr="006905BC" w:rsidRDefault="008F685A" w:rsidP="008F685A">
      <w:pPr>
        <w:pStyle w:val="Restitle"/>
      </w:pPr>
      <w:bookmarkStart w:id="6" w:name="_Toc327364340"/>
      <w:bookmarkStart w:id="7" w:name="_Toc450048613"/>
      <w:r w:rsidRPr="006905BC">
        <w:t xml:space="preserve">Implementation of Resolution 86 (Rev. Marrakesh, 2002) of </w:t>
      </w:r>
      <w:r>
        <w:br/>
      </w:r>
      <w:r w:rsidRPr="006905BC">
        <w:t>the Plenipotentiary Conference</w:t>
      </w:r>
      <w:bookmarkEnd w:id="6"/>
      <w:bookmarkEnd w:id="7"/>
    </w:p>
    <w:p w:rsidR="008F685A" w:rsidRDefault="008F685A" w:rsidP="008F685A">
      <w:pPr>
        <w:pStyle w:val="Normalaftertitle"/>
      </w:pPr>
      <w:r w:rsidRPr="006905BC">
        <w:t>The World Radiocommunication Conference (</w:t>
      </w:r>
      <w:del w:id="8" w:author="t_shafiee" w:date="2018-11-29T15:24:00Z">
        <w:r w:rsidRPr="006905BC" w:rsidDel="00385A2A">
          <w:delText>Geneva</w:delText>
        </w:r>
      </w:del>
      <w:ins w:id="9" w:author="t_shafiee" w:date="2018-11-29T15:24:00Z">
        <w:r w:rsidRPr="00CB47EB">
          <w:t>Sharm el-Sheikh</w:t>
        </w:r>
      </w:ins>
      <w:r w:rsidRPr="006905BC">
        <w:t>, 2007),</w:t>
      </w:r>
    </w:p>
    <w:p w:rsidR="008F685A" w:rsidRPr="006905BC" w:rsidRDefault="008F685A" w:rsidP="008F685A">
      <w:pPr>
        <w:pStyle w:val="Call"/>
      </w:pPr>
      <w:r w:rsidRPr="006905BC">
        <w:t>considering</w:t>
      </w:r>
    </w:p>
    <w:p w:rsidR="008F685A" w:rsidRPr="006905BC" w:rsidRDefault="008F685A" w:rsidP="008F685A">
      <w:r w:rsidRPr="006905BC">
        <w:rPr>
          <w:i/>
          <w:iCs/>
        </w:rPr>
        <w:t>a)</w:t>
      </w:r>
      <w:r w:rsidRPr="006905BC">
        <w:rPr>
          <w:i/>
          <w:iCs/>
        </w:rPr>
        <w:tab/>
      </w:r>
      <w:r w:rsidRPr="006905BC">
        <w:t>that the Plenipotentiary Conference (Marrakesh, 2002) discussed the application of Resolution 86 (Minneapolis, 1998) and decided to request WRC-03 to determine the scope and criteria to be used by future world radiocommunication conferences (WRCs) in the application of Resolution 86 (Rev. Marrakesh, 2002);</w:t>
      </w:r>
    </w:p>
    <w:p w:rsidR="008F685A" w:rsidRDefault="008F685A" w:rsidP="008F685A">
      <w:pPr>
        <w:rPr>
          <w:ins w:id="10" w:author="t_shafiee" w:date="2018-11-29T19:00:00Z"/>
        </w:rPr>
      </w:pPr>
      <w:r w:rsidRPr="006905BC">
        <w:rPr>
          <w:i/>
          <w:iCs/>
        </w:rPr>
        <w:t>b)</w:t>
      </w:r>
      <w:r w:rsidRPr="006905BC">
        <w:tab/>
        <w:t>that the Plenipotentiary Conference (Antalya, 2006) invited WRC-07 to consider Resolution 86 (Marrakesh, 2002) and to report the results to the 2010 Plenipotentiary Conference,</w:t>
      </w:r>
    </w:p>
    <w:p w:rsidR="008F685A" w:rsidRPr="006905BC" w:rsidRDefault="008F685A" w:rsidP="008F685A">
      <w:pPr>
        <w:pStyle w:val="Call"/>
      </w:pPr>
      <w:r w:rsidRPr="006905BC">
        <w:t>recognizing</w:t>
      </w:r>
    </w:p>
    <w:p w:rsidR="008F685A" w:rsidRPr="006905BC" w:rsidRDefault="008F685A" w:rsidP="008F685A">
      <w:r w:rsidRPr="006905BC">
        <w:t xml:space="preserve">that the Radio Regulations Board makes suggestions to transform the content of the Rules of Procedure into a regulatory text in accordance with Nos. </w:t>
      </w:r>
      <w:r w:rsidRPr="006905BC">
        <w:rPr>
          <w:b/>
        </w:rPr>
        <w:t>13.0.1</w:t>
      </w:r>
      <w:r w:rsidRPr="006905BC">
        <w:t xml:space="preserve"> and </w:t>
      </w:r>
      <w:r w:rsidRPr="006905BC">
        <w:rPr>
          <w:b/>
        </w:rPr>
        <w:t>13.0.2</w:t>
      </w:r>
      <w:r w:rsidRPr="006905BC">
        <w:t xml:space="preserve"> of Article </w:t>
      </w:r>
      <w:r w:rsidRPr="006905BC">
        <w:rPr>
          <w:b/>
        </w:rPr>
        <w:t>13</w:t>
      </w:r>
      <w:r w:rsidRPr="006905BC">
        <w:t xml:space="preserve"> of the Radio Regulations,</w:t>
      </w:r>
    </w:p>
    <w:p w:rsidR="008F685A" w:rsidRPr="006905BC" w:rsidRDefault="008F685A" w:rsidP="008F685A">
      <w:pPr>
        <w:pStyle w:val="Call"/>
      </w:pPr>
      <w:r w:rsidRPr="006905BC">
        <w:t>noting</w:t>
      </w:r>
    </w:p>
    <w:p w:rsidR="008F685A" w:rsidRDefault="00DB7A88" w:rsidP="00DB7A88">
      <w:pPr>
        <w:spacing w:after="120"/>
        <w:rPr>
          <w:ins w:id="11" w:author="Mr shafiee" w:date="2018-02-22T01:17:00Z"/>
        </w:rPr>
      </w:pPr>
      <w:ins w:id="12" w:author="Author" w:date="2019-01-11T01:20:00Z">
        <w:r>
          <w:t>a)</w:t>
        </w:r>
      </w:ins>
      <w:ins w:id="13" w:author="Mr shafiee" w:date="2018-02-22T01:17:00Z">
        <w:r w:rsidR="008F685A">
          <w:tab/>
        </w:r>
      </w:ins>
      <w:r w:rsidR="008F685A" w:rsidRPr="006905BC">
        <w:t>that administrations may also wish to make proposals to transform the content of the Rules of Procedure into a regulatory text for possible inclusion in the Radio Regulations,</w:t>
      </w:r>
    </w:p>
    <w:p w:rsidR="00DB7A88" w:rsidRPr="00037899" w:rsidRDefault="00DB7A88" w:rsidP="00DB7A88">
      <w:pPr>
        <w:spacing w:after="120"/>
        <w:jc w:val="both"/>
        <w:rPr>
          <w:ins w:id="14" w:author="t_shafiee" w:date="2018-11-29T19:00:00Z"/>
          <w:iCs/>
          <w:rPrChange w:id="15" w:author="t_shafiee" w:date="2018-11-29T19:01:00Z">
            <w:rPr>
              <w:ins w:id="16" w:author="t_shafiee" w:date="2018-11-29T19:00:00Z"/>
            </w:rPr>
          </w:rPrChange>
        </w:rPr>
      </w:pPr>
      <w:ins w:id="17" w:author="Author" w:date="2019-01-11T01:20:00Z">
        <w:r>
          <w:rPr>
            <w:i/>
            <w:iCs/>
          </w:rPr>
          <w:t>b</w:t>
        </w:r>
      </w:ins>
      <w:ins w:id="18" w:author="t_shafiee" w:date="2018-11-29T19:00:00Z">
        <w:r w:rsidRPr="00D268D1">
          <w:rPr>
            <w:i/>
            <w:iCs/>
            <w:rPrChange w:id="19" w:author="t_shafiee" w:date="2018-11-29T19:00:00Z">
              <w:rPr/>
            </w:rPrChange>
          </w:rPr>
          <w:t>)</w:t>
        </w:r>
        <w:r>
          <w:tab/>
        </w:r>
      </w:ins>
      <w:ins w:id="20" w:author="t_shafiee" w:date="2018-11-29T19:01:00Z">
        <w:r>
          <w:rPr>
            <w:iCs/>
          </w:rPr>
          <w:t xml:space="preserve">that </w:t>
        </w:r>
        <w:r w:rsidRPr="00D268D1">
          <w:rPr>
            <w:iCs/>
            <w:rPrChange w:id="21" w:author="t_shafiee" w:date="2018-11-29T19:01:00Z">
              <w:rPr>
                <w:i/>
              </w:rPr>
            </w:rPrChange>
          </w:rPr>
          <w:t xml:space="preserve">advance publication, coordination, notification and recording procedures </w:t>
        </w:r>
        <w:r>
          <w:rPr>
            <w:iCs/>
          </w:rPr>
          <w:t xml:space="preserve">of the Radio Regulations </w:t>
        </w:r>
      </w:ins>
      <w:ins w:id="22" w:author="t_shafiee" w:date="2018-11-29T19:02:00Z">
        <w:r>
          <w:rPr>
            <w:iCs/>
          </w:rPr>
          <w:t>f</w:t>
        </w:r>
      </w:ins>
      <w:ins w:id="23" w:author="t_shafiee" w:date="2018-11-29T19:01:00Z">
        <w:r w:rsidRPr="00D268D1">
          <w:rPr>
            <w:iCs/>
            <w:rPrChange w:id="24" w:author="t_shafiee" w:date="2018-11-29T19:01:00Z">
              <w:rPr>
                <w:i/>
              </w:rPr>
            </w:rPrChange>
          </w:rPr>
          <w:t xml:space="preserve">or frequency assignments pertaining to </w:t>
        </w:r>
      </w:ins>
      <w:ins w:id="25" w:author="t_shafiee" w:date="2018-11-29T19:02:00Z">
        <w:r>
          <w:rPr>
            <w:iCs/>
          </w:rPr>
          <w:t xml:space="preserve">space services </w:t>
        </w:r>
      </w:ins>
      <w:ins w:id="26" w:author="Author" w:date="2019-01-10T18:02:00Z">
        <w:r>
          <w:rPr>
            <w:iCs/>
          </w:rPr>
          <w:t xml:space="preserve">may </w:t>
        </w:r>
      </w:ins>
      <w:ins w:id="27" w:author="t_shafiee" w:date="2018-11-29T19:02:00Z">
        <w:r>
          <w:rPr>
            <w:iCs/>
          </w:rPr>
          <w:t>need to be improved and updated</w:t>
        </w:r>
      </w:ins>
      <w:ins w:id="28" w:author="t_shafiee" w:date="2018-11-29T19:01:00Z">
        <w:r>
          <w:rPr>
            <w:iCs/>
          </w:rPr>
          <w:t xml:space="preserve"> </w:t>
        </w:r>
      </w:ins>
      <w:ins w:id="29" w:author="t_shafiee" w:date="2018-11-29T19:00:00Z">
        <w:r w:rsidRPr="00D268D1">
          <w:rPr>
            <w:iCs/>
            <w:rPrChange w:id="30" w:author="t_shafiee" w:date="2018-11-29T19:01:00Z">
              <w:rPr>
                <w:i/>
              </w:rPr>
            </w:rPrChange>
          </w:rPr>
          <w:t>in order to facilitate rational, efficient and economical use of radio frequencies and any associated orbits, including the geostationary-satellite orbit</w:t>
        </w:r>
      </w:ins>
      <w:ins w:id="31" w:author="t_shafiee" w:date="2018-11-29T19:03:00Z">
        <w:r>
          <w:rPr>
            <w:iCs/>
          </w:rPr>
          <w:t>,</w:t>
        </w:r>
      </w:ins>
    </w:p>
    <w:p w:rsidR="00DB7A88" w:rsidRPr="00037899" w:rsidRDefault="00DB7A88" w:rsidP="00DB7A88">
      <w:pPr>
        <w:spacing w:after="120"/>
        <w:rPr>
          <w:i/>
          <w:iCs/>
          <w:rPrChange w:id="32" w:author="t_shafiee" w:date="2018-11-29T15:17:00Z">
            <w:rPr/>
          </w:rPrChange>
        </w:rPr>
      </w:pPr>
      <w:ins w:id="33" w:author="Author" w:date="2019-01-11T01:20:00Z">
        <w:r>
          <w:rPr>
            <w:i/>
            <w:iCs/>
          </w:rPr>
          <w:t>c</w:t>
        </w:r>
      </w:ins>
      <w:ins w:id="34" w:author="t_shafiee" w:date="2018-11-29T15:17:00Z">
        <w:r w:rsidRPr="00D268D1">
          <w:rPr>
            <w:i/>
            <w:iCs/>
            <w:rPrChange w:id="35" w:author="t_shafiee" w:date="2018-11-29T15:17:00Z">
              <w:rPr/>
            </w:rPrChange>
          </w:rPr>
          <w:t>)</w:t>
        </w:r>
        <w:r w:rsidRPr="00D268D1">
          <w:rPr>
            <w:i/>
            <w:iCs/>
            <w:rPrChange w:id="36" w:author="t_shafiee" w:date="2018-11-29T15:17:00Z">
              <w:rPr/>
            </w:rPrChange>
          </w:rPr>
          <w:tab/>
        </w:r>
      </w:ins>
      <w:ins w:id="37" w:author="t_shafiee" w:date="2018-11-29T15:18:00Z">
        <w:r w:rsidRPr="006905BC">
          <w:t xml:space="preserve">that </w:t>
        </w:r>
      </w:ins>
      <w:ins w:id="38" w:author="t_shafiee" w:date="2018-11-29T15:21:00Z">
        <w:r w:rsidRPr="006905BC">
          <w:t>the advance publication, coordination, notification and recording procedures of the Radio Regulations for frequency assignments pertaining to space services</w:t>
        </w:r>
      </w:ins>
      <w:ins w:id="39" w:author="t_shafiee" w:date="2018-11-29T15:18:00Z">
        <w:r w:rsidRPr="006905BC">
          <w:t xml:space="preserve">, and the related appendices of the Radio Regulations </w:t>
        </w:r>
        <w:r>
          <w:t xml:space="preserve">need to </w:t>
        </w:r>
        <w:r w:rsidRPr="006905BC">
          <w:t>reflect</w:t>
        </w:r>
      </w:ins>
      <w:ins w:id="40" w:author="t_shafiee" w:date="2018-12-20T18:46:00Z">
        <w:r w:rsidRPr="006905BC">
          <w:t>, as far as possible,</w:t>
        </w:r>
      </w:ins>
      <w:ins w:id="41" w:author="t_shafiee" w:date="2018-11-29T15:18:00Z">
        <w:r w:rsidRPr="006905BC">
          <w:t xml:space="preserve"> the latest technologies</w:t>
        </w:r>
      </w:ins>
      <w:ins w:id="42" w:author="t_shafiee" w:date="2018-12-20T18:47:00Z">
        <w:r>
          <w:rPr>
            <w:i/>
            <w:iCs/>
          </w:rPr>
          <w:t>.</w:t>
        </w:r>
      </w:ins>
    </w:p>
    <w:p w:rsidR="00DB7A88" w:rsidRDefault="00DB7A88" w:rsidP="00DB7A88">
      <w:pPr>
        <w:spacing w:after="120"/>
        <w:jc w:val="both"/>
        <w:rPr>
          <w:i/>
          <w:iCs/>
        </w:rPr>
      </w:pPr>
      <w:ins w:id="43" w:author="Author" w:date="2019-01-11T01:20:00Z">
        <w:r w:rsidRPr="00DB7A88">
          <w:rPr>
            <w:i/>
            <w:iCs/>
            <w:rPrChange w:id="44" w:author="Author" w:date="2019-01-11T01:20:00Z">
              <w:rPr/>
            </w:rPrChange>
          </w:rPr>
          <w:t>d)</w:t>
        </w:r>
      </w:ins>
      <w:ins w:id="45" w:author="Mr shafiee" w:date="2018-02-22T01:17:00Z">
        <w:r>
          <w:tab/>
          <w:t xml:space="preserve">that administrations need sufficient time to examine the potential consequences of changes to </w:t>
        </w:r>
      </w:ins>
      <w:ins w:id="46" w:author="Mr shafiee" w:date="2018-02-22T01:22:00Z">
        <w:r w:rsidRPr="006905BC">
          <w:t>the advance publication, coordination, notification and recording procedures of the Radio Regulations for frequency assignments pertaining to space services</w:t>
        </w:r>
      </w:ins>
      <w:ins w:id="47" w:author="Mr shafiee" w:date="2018-02-22T01:17:00Z">
        <w:r>
          <w:t>,</w:t>
        </w:r>
      </w:ins>
      <w:r w:rsidRPr="00DB7A88">
        <w:rPr>
          <w:i/>
          <w:iCs/>
        </w:rPr>
        <w:t xml:space="preserve"> </w:t>
      </w:r>
    </w:p>
    <w:p w:rsidR="008F685A" w:rsidRDefault="008F685A" w:rsidP="008F685A">
      <w:pPr>
        <w:rPr>
          <w:ins w:id="48" w:author="Mr shafiee" w:date="2018-02-22T01:17:00Z"/>
        </w:rPr>
      </w:pPr>
    </w:p>
    <w:p w:rsidR="008F685A" w:rsidRPr="006905BC" w:rsidRDefault="008F685A" w:rsidP="008F685A">
      <w:pPr>
        <w:pStyle w:val="Call"/>
      </w:pPr>
      <w:r w:rsidRPr="006905BC">
        <w:t>resolves</w:t>
      </w:r>
      <w:del w:id="49" w:author="t_shafiee" w:date="2018-02-21T15:52:00Z">
        <w:r w:rsidRPr="006905BC" w:rsidDel="00751301">
          <w:delText> to invite future world radiocommunication conferences</w:delText>
        </w:r>
      </w:del>
    </w:p>
    <w:p w:rsidR="008F685A" w:rsidRDefault="008F685A" w:rsidP="008F685A">
      <w:pPr>
        <w:rPr>
          <w:ins w:id="50" w:author="t_shafiee" w:date="2018-02-21T15:54:00Z"/>
        </w:rPr>
      </w:pPr>
      <w:r w:rsidRPr="006905BC">
        <w:t>1</w:t>
      </w:r>
      <w:r w:rsidRPr="006905BC">
        <w:tab/>
      </w:r>
      <w:ins w:id="51" w:author="t_shafiee" w:date="2018-02-21T15:48:00Z">
        <w:r w:rsidRPr="006905BC">
          <w:t>that recommended agendas for future world radiocommunication conferences should include a standing agenda item which would allow for</w:t>
        </w:r>
      </w:ins>
      <w:del w:id="52" w:author="t_shafiee" w:date="2018-02-21T15:49:00Z">
        <w:r w:rsidRPr="006905BC" w:rsidDel="00751301">
          <w:delText>to</w:delText>
        </w:r>
      </w:del>
      <w:r>
        <w:t xml:space="preserve"> </w:t>
      </w:r>
      <w:ins w:id="53" w:author="t_shafiee" w:date="2018-02-21T15:49:00Z">
        <w:r>
          <w:t xml:space="preserve">the </w:t>
        </w:r>
      </w:ins>
      <w:r w:rsidRPr="006905BC">
        <w:t>consider</w:t>
      </w:r>
      <w:ins w:id="54" w:author="t_shafiee" w:date="2018-02-21T15:49:00Z">
        <w:r>
          <w:t>ation of</w:t>
        </w:r>
      </w:ins>
      <w:r w:rsidRPr="006905BC">
        <w:t xml:space="preserve"> any proposals which deal with deficiencies and improvements in the advance publication, coordination, notification and recording procedures of the Radio Regulations for frequency assignments pertaining to space services which have either been identified by the Board and included in the Rules of Procedure or which have been identified by administrations or by the Radiocommunication Bureau, as appropriate;</w:t>
      </w:r>
    </w:p>
    <w:p w:rsidR="008F685A" w:rsidRPr="006905BC" w:rsidDel="005B4328" w:rsidRDefault="008F685A" w:rsidP="008F685A">
      <w:pPr>
        <w:spacing w:before="120"/>
        <w:rPr>
          <w:del w:id="55" w:author="t_shafiee" w:date="2018-11-29T15:22:00Z"/>
        </w:rPr>
      </w:pPr>
      <w:del w:id="56" w:author="t_shafiee" w:date="2018-11-29T15:22:00Z">
        <w:r w:rsidRPr="006905BC" w:rsidDel="005B4328">
          <w:delText>2</w:delText>
        </w:r>
        <w:r w:rsidRPr="006905BC" w:rsidDel="005B4328">
          <w:tab/>
          <w:delText>to ensure that these procedures, and the related appendices of the Radio Regulations reflect the latest technologies, as far as possible,</w:delText>
        </w:r>
      </w:del>
    </w:p>
    <w:p w:rsidR="008F685A" w:rsidRDefault="008F685A">
      <w:pPr>
        <w:spacing w:before="120"/>
        <w:jc w:val="both"/>
        <w:pPrChange w:id="57" w:author="t_shafiee" w:date="2018-12-20T18:44:00Z">
          <w:pPr/>
        </w:pPrChange>
      </w:pPr>
      <w:ins w:id="58" w:author="t_shafiee" w:date="2018-11-29T15:22:00Z">
        <w:r>
          <w:t>2</w:t>
        </w:r>
      </w:ins>
      <w:ins w:id="59" w:author="t_shafiee" w:date="2018-02-21T15:54:00Z">
        <w:r>
          <w:tab/>
        </w:r>
      </w:ins>
      <w:ins w:id="60" w:author="t_shafiee" w:date="2018-02-21T15:55:00Z">
        <w:r>
          <w:t xml:space="preserve">that </w:t>
        </w:r>
      </w:ins>
      <w:ins w:id="61" w:author="t_shafiee" w:date="2018-02-21T15:56:00Z">
        <w:r w:rsidRPr="00DA1F18">
          <w:t>th</w:t>
        </w:r>
        <w:r>
          <w:t>ose issues which have been</w:t>
        </w:r>
      </w:ins>
      <w:ins w:id="62" w:author="t_shafiee" w:date="2018-02-21T15:57:00Z">
        <w:r>
          <w:t xml:space="preserve"> identified</w:t>
        </w:r>
      </w:ins>
      <w:r>
        <w:t xml:space="preserve"> </w:t>
      </w:r>
      <w:ins w:id="63" w:author="t_shafiee" w:date="2018-02-21T15:57:00Z">
        <w:r w:rsidRPr="00DA1F18">
          <w:t xml:space="preserve">under WRC </w:t>
        </w:r>
        <w:r>
          <w:t xml:space="preserve">standing </w:t>
        </w:r>
        <w:r w:rsidRPr="00DA1F18">
          <w:t xml:space="preserve">agenda item </w:t>
        </w:r>
      </w:ins>
      <w:ins w:id="64" w:author="t_shafiee" w:date="2018-02-21T15:58:00Z">
        <w:r>
          <w:t xml:space="preserve">mentioned in </w:t>
        </w:r>
        <w:r w:rsidRPr="00D268D1">
          <w:rPr>
            <w:i/>
            <w:iCs/>
            <w:rPrChange w:id="65" w:author="t_shafiee" w:date="2018-02-21T15:58:00Z">
              <w:rPr/>
            </w:rPrChange>
          </w:rPr>
          <w:t>resolves 1</w:t>
        </w:r>
        <w:r>
          <w:t xml:space="preserve"> </w:t>
        </w:r>
      </w:ins>
      <w:ins w:id="66" w:author="t_shafiee" w:date="2018-12-20T18:44:00Z">
        <w:r>
          <w:t xml:space="preserve">and </w:t>
        </w:r>
      </w:ins>
      <w:ins w:id="67" w:author="Mr shafiee" w:date="2018-03-16T08:09:00Z">
        <w:r>
          <w:t xml:space="preserve">adequately </w:t>
        </w:r>
      </w:ins>
      <w:ins w:id="68" w:author="t_shafiee" w:date="2018-02-21T15:56:00Z">
        <w:r>
          <w:t xml:space="preserve">studied by ITU-R and </w:t>
        </w:r>
      </w:ins>
      <w:ins w:id="69" w:author="Author" w:date="2019-01-09T11:36:00Z">
        <w:r w:rsidR="00CC6828">
          <w:t xml:space="preserve">the results of which </w:t>
        </w:r>
      </w:ins>
      <w:ins w:id="70" w:author="t_shafiee" w:date="2018-02-21T15:56:00Z">
        <w:r>
          <w:t>included in the CPM Report</w:t>
        </w:r>
      </w:ins>
      <w:r>
        <w:t xml:space="preserve"> </w:t>
      </w:r>
      <w:ins w:id="71" w:author="t_shafiee" w:date="2018-02-21T15:59:00Z">
        <w:r>
          <w:t>should be considered</w:t>
        </w:r>
      </w:ins>
      <w:ins w:id="72" w:author="Mr shafiee" w:date="2018-03-13T14:09:00Z">
        <w:r>
          <w:t xml:space="preserve"> by the Conference</w:t>
        </w:r>
      </w:ins>
      <w:ins w:id="73" w:author="t_shafiee" w:date="2018-02-21T15:59:00Z">
        <w:r>
          <w:t>;</w:t>
        </w:r>
      </w:ins>
    </w:p>
    <w:p w:rsidR="008F685A" w:rsidRPr="006905BC" w:rsidRDefault="008F685A" w:rsidP="008F685A">
      <w:pPr>
        <w:pStyle w:val="Call"/>
      </w:pPr>
      <w:r w:rsidRPr="006905BC">
        <w:t>invites administrations</w:t>
      </w:r>
    </w:p>
    <w:p w:rsidR="008F685A" w:rsidRDefault="008F685A">
      <w:pPr>
        <w:jc w:val="both"/>
      </w:pPr>
      <w:r w:rsidRPr="006905BC">
        <w:t xml:space="preserve">to consider, in preparing for </w:t>
      </w:r>
      <w:ins w:id="74" w:author="t_shafiee" w:date="2018-11-28T23:03:00Z">
        <w:r>
          <w:t xml:space="preserve">future </w:t>
        </w:r>
      </w:ins>
      <w:del w:id="75" w:author="Author" w:date="2019-01-09T11:37:00Z">
        <w:r w:rsidRPr="006905BC" w:rsidDel="00CC6828">
          <w:delText>PP</w:delText>
        </w:r>
      </w:del>
      <w:del w:id="76" w:author="t_shafiee" w:date="2018-11-28T23:03:00Z">
        <w:r w:rsidRPr="006905BC" w:rsidDel="00F350F3">
          <w:delText>-10</w:delText>
        </w:r>
      </w:del>
      <w:ins w:id="77" w:author="t_shafiee" w:date="2018-11-28T23:03:00Z">
        <w:r>
          <w:t xml:space="preserve"> </w:t>
        </w:r>
      </w:ins>
      <w:ins w:id="78" w:author="t_shafiee" w:date="2018-12-20T18:45:00Z">
        <w:r>
          <w:t>Plenipotentiary C</w:t>
        </w:r>
      </w:ins>
      <w:ins w:id="79" w:author="t_shafiee" w:date="2018-11-28T23:03:00Z">
        <w:r>
          <w:t>onference</w:t>
        </w:r>
      </w:ins>
      <w:r w:rsidRPr="006905BC">
        <w:t>, appropriate action with regard to</w:t>
      </w:r>
      <w:r>
        <w:t xml:space="preserve"> Resolution 86 (Rev. Marrakesh, </w:t>
      </w:r>
      <w:r w:rsidRPr="006905BC">
        <w:t>2002)</w:t>
      </w:r>
      <w:r w:rsidR="00CC6828">
        <w:t>.</w:t>
      </w:r>
    </w:p>
    <w:p w:rsidR="008F685A" w:rsidRDefault="008F685A" w:rsidP="008F685A">
      <w:pPr>
        <w:jc w:val="both"/>
      </w:pPr>
      <w:r>
        <w:br w:type="page"/>
      </w:r>
    </w:p>
    <w:p w:rsidR="00515D2A" w:rsidRPr="00424FA4" w:rsidRDefault="00515D2A" w:rsidP="00515D2A">
      <w:pPr>
        <w:spacing w:after="120"/>
        <w:jc w:val="both"/>
        <w:rPr>
          <w:b/>
          <w:bCs/>
        </w:rPr>
      </w:pPr>
      <w:r>
        <w:rPr>
          <w:b/>
          <w:bCs/>
        </w:rPr>
        <w:lastRenderedPageBreak/>
        <w:t>5</w:t>
      </w:r>
      <w:r>
        <w:rPr>
          <w:b/>
          <w:bCs/>
        </w:rPr>
        <w:tab/>
      </w:r>
      <w:r w:rsidRPr="00424FA4">
        <w:rPr>
          <w:b/>
          <w:bCs/>
        </w:rPr>
        <w:t xml:space="preserve">WRC </w:t>
      </w:r>
      <w:r>
        <w:rPr>
          <w:b/>
          <w:bCs/>
        </w:rPr>
        <w:t>s</w:t>
      </w:r>
      <w:r w:rsidRPr="00424FA4">
        <w:rPr>
          <w:b/>
          <w:bCs/>
        </w:rPr>
        <w:t xml:space="preserve">tanding agenda item </w:t>
      </w:r>
      <w:r>
        <w:rPr>
          <w:b/>
          <w:bCs/>
        </w:rPr>
        <w:t>9.1</w:t>
      </w:r>
    </w:p>
    <w:p w:rsidR="00515D2A" w:rsidRPr="00A30FA5" w:rsidRDefault="00515D2A" w:rsidP="00515D2A">
      <w:pPr>
        <w:spacing w:after="120"/>
        <w:jc w:val="both"/>
        <w:rPr>
          <w:b/>
          <w:lang w:eastAsia="ko-KR"/>
        </w:rPr>
      </w:pPr>
      <w:r>
        <w:rPr>
          <w:b/>
          <w:lang w:eastAsia="ko-KR"/>
        </w:rPr>
        <w:t>5.1</w:t>
      </w:r>
      <w:r>
        <w:rPr>
          <w:b/>
          <w:lang w:eastAsia="ko-KR"/>
        </w:rPr>
        <w:tab/>
      </w:r>
      <w:r w:rsidRPr="00A30FA5">
        <w:rPr>
          <w:rFonts w:hint="eastAsia"/>
          <w:b/>
          <w:lang w:eastAsia="ko-KR"/>
        </w:rPr>
        <w:t>Background</w:t>
      </w:r>
    </w:p>
    <w:p w:rsidR="00515D2A" w:rsidRDefault="00515D2A" w:rsidP="00515D2A">
      <w:pPr>
        <w:jc w:val="both"/>
      </w:pPr>
      <w:r>
        <w:t>Standing WRC agenda item 9.1 reads as follows:</w:t>
      </w:r>
    </w:p>
    <w:p w:rsidR="00515D2A" w:rsidRPr="00DA1F18" w:rsidRDefault="00515D2A" w:rsidP="00515D2A">
      <w:pPr>
        <w:jc w:val="both"/>
        <w:rPr>
          <w:i/>
        </w:rPr>
      </w:pPr>
      <w:r>
        <w:rPr>
          <w:i/>
        </w:rPr>
        <w:t>“9</w:t>
      </w:r>
      <w:r>
        <w:rPr>
          <w:i/>
        </w:rPr>
        <w:tab/>
      </w:r>
      <w:r w:rsidRPr="00DA1F18">
        <w:rPr>
          <w:i/>
        </w:rPr>
        <w:t>to consider and approve the Report of the Director of the Radiocommunication Bureau, in accordance with Article 7 of the Convention:</w:t>
      </w:r>
    </w:p>
    <w:p w:rsidR="00515D2A" w:rsidRDefault="00515D2A" w:rsidP="00515D2A">
      <w:pPr>
        <w:rPr>
          <w:bCs/>
          <w:i/>
        </w:rPr>
      </w:pPr>
      <w:r w:rsidRPr="003B65AE">
        <w:rPr>
          <w:bCs/>
          <w:i/>
        </w:rPr>
        <w:t xml:space="preserve">9.1 </w:t>
      </w:r>
      <w:r w:rsidRPr="003B65AE">
        <w:rPr>
          <w:bCs/>
          <w:i/>
        </w:rPr>
        <w:tab/>
        <w:t>on the activities of the Radiocommunication Sector since WRC</w:t>
      </w:r>
      <w:r>
        <w:rPr>
          <w:bCs/>
          <w:i/>
        </w:rPr>
        <w:t>”</w:t>
      </w:r>
    </w:p>
    <w:p w:rsidR="00515D2A" w:rsidRPr="003B65AE" w:rsidRDefault="00515D2A" w:rsidP="00515D2A">
      <w:pPr>
        <w:rPr>
          <w:bCs/>
          <w:i/>
        </w:rPr>
      </w:pPr>
    </w:p>
    <w:p w:rsidR="00515D2A" w:rsidRPr="00DA1F18" w:rsidRDefault="00515D2A" w:rsidP="00515D2A">
      <w:pPr>
        <w:jc w:val="both"/>
        <w:rPr>
          <w:i/>
        </w:rPr>
      </w:pPr>
      <w:r w:rsidRPr="00DA1F18">
        <w:t>In accordance with No. 124 of the ITU Convention, the Conference shall "consider and approve the report of the Director of the Bureau on the activities of the Sector since the last conference"</w:t>
      </w:r>
      <w:r>
        <w:t>. In this connection</w:t>
      </w:r>
      <w:r w:rsidRPr="00DA1F18">
        <w:t xml:space="preserve">, </w:t>
      </w:r>
      <w:r>
        <w:t xml:space="preserve">the above </w:t>
      </w:r>
      <w:r w:rsidRPr="00DA1F18">
        <w:rPr>
          <w:color w:val="000000"/>
        </w:rPr>
        <w:t>standing</w:t>
      </w:r>
      <w:r>
        <w:t xml:space="preserve"> agenda</w:t>
      </w:r>
      <w:r w:rsidRPr="00DA1F18">
        <w:t xml:space="preserve"> item </w:t>
      </w:r>
      <w:r>
        <w:t>is included in the agenda of WRCs.</w:t>
      </w:r>
    </w:p>
    <w:p w:rsidR="00515D2A" w:rsidRDefault="00515D2A" w:rsidP="00515D2A">
      <w:pPr>
        <w:jc w:val="both"/>
      </w:pPr>
    </w:p>
    <w:p w:rsidR="00515D2A" w:rsidRPr="00DA1F18" w:rsidRDefault="00515D2A" w:rsidP="00515D2A">
      <w:pPr>
        <w:jc w:val="both"/>
      </w:pPr>
      <w:r>
        <w:t xml:space="preserve">Some </w:t>
      </w:r>
      <w:r w:rsidRPr="00DA1F18">
        <w:t xml:space="preserve">WRC Resolutions invite </w:t>
      </w:r>
      <w:r>
        <w:t>ITU-R</w:t>
      </w:r>
      <w:r w:rsidRPr="00DA1F18">
        <w:t xml:space="preserve"> to carry out </w:t>
      </w:r>
      <w:r>
        <w:t xml:space="preserve">specific </w:t>
      </w:r>
      <w:r w:rsidRPr="00DA1F18">
        <w:t xml:space="preserve">studies and instruct the Director of the </w:t>
      </w:r>
      <w:r>
        <w:t xml:space="preserve">Radiocommunication </w:t>
      </w:r>
      <w:r w:rsidRPr="00DA1F18">
        <w:t xml:space="preserve">Bureau to include the results of these studies into his Report to </w:t>
      </w:r>
      <w:r>
        <w:t xml:space="preserve">future </w:t>
      </w:r>
      <w:r w:rsidRPr="00DA1F18">
        <w:t>WRC.</w:t>
      </w:r>
      <w:r>
        <w:t xml:space="preserve"> Previous experiences show that these </w:t>
      </w:r>
      <w:r w:rsidRPr="00DA1F18">
        <w:t xml:space="preserve">studies </w:t>
      </w:r>
      <w:r>
        <w:t>may</w:t>
      </w:r>
      <w:r w:rsidRPr="00DA1F18">
        <w:t xml:space="preserve"> contain assessment of additional spectrum needs for development of different </w:t>
      </w:r>
      <w:r>
        <w:t xml:space="preserve">radiocommunication </w:t>
      </w:r>
      <w:r w:rsidRPr="00DA1F18">
        <w:t xml:space="preserve">services, technical and operational aspects of networks and systems in different </w:t>
      </w:r>
      <w:r>
        <w:t xml:space="preserve">radiocommunication </w:t>
      </w:r>
      <w:r w:rsidRPr="00DA1F18">
        <w:t xml:space="preserve">services, which may </w:t>
      </w:r>
      <w:r>
        <w:t xml:space="preserve">result </w:t>
      </w:r>
      <w:r w:rsidRPr="00DA1F18">
        <w:t xml:space="preserve">modification </w:t>
      </w:r>
      <w:r>
        <w:t xml:space="preserve">to </w:t>
      </w:r>
      <w:r w:rsidRPr="00DA1F18">
        <w:t>the Radio Regulations.</w:t>
      </w:r>
    </w:p>
    <w:p w:rsidR="00515D2A" w:rsidRDefault="00515D2A" w:rsidP="00515D2A">
      <w:pPr>
        <w:jc w:val="both"/>
      </w:pPr>
    </w:p>
    <w:p w:rsidR="00515D2A" w:rsidRDefault="00515D2A" w:rsidP="00515D2A">
      <w:pPr>
        <w:jc w:val="both"/>
      </w:pPr>
      <w:r>
        <w:t xml:space="preserve">In the other word, </w:t>
      </w:r>
      <w:r w:rsidRPr="00DA1F18">
        <w:t xml:space="preserve">the issues </w:t>
      </w:r>
      <w:r>
        <w:t xml:space="preserve">which are included in </w:t>
      </w:r>
      <w:r w:rsidRPr="00DA1F18">
        <w:t xml:space="preserve">the Report of the Director of the </w:t>
      </w:r>
      <w:r>
        <w:t xml:space="preserve">Radiocommunication </w:t>
      </w:r>
      <w:r w:rsidRPr="00DA1F18">
        <w:t xml:space="preserve">Bureau </w:t>
      </w:r>
      <w:r>
        <w:t xml:space="preserve">and considered under WRC standing agenda item 9.1 </w:t>
      </w:r>
      <w:r w:rsidRPr="00DA1F18">
        <w:t xml:space="preserve">become </w:t>
      </w:r>
      <w:r>
        <w:t>similar to regular</w:t>
      </w:r>
      <w:r w:rsidRPr="00DA1F18">
        <w:t xml:space="preserve"> WRC agenda items</w:t>
      </w:r>
      <w:r>
        <w:t>. I</w:t>
      </w:r>
      <w:r w:rsidRPr="00DA1F18">
        <w:t>n some cases</w:t>
      </w:r>
      <w:r>
        <w:t>,</w:t>
      </w:r>
      <w:r w:rsidRPr="00DA1F18">
        <w:t xml:space="preserve"> the</w:t>
      </w:r>
      <w:r>
        <w:t xml:space="preserve"> issues identified under agenda item 9.1 have the same workload</w:t>
      </w:r>
      <w:r w:rsidRPr="00DA1F18">
        <w:t xml:space="preserve"> and complexity </w:t>
      </w:r>
      <w:r>
        <w:t xml:space="preserve">with the regular </w:t>
      </w:r>
      <w:r w:rsidRPr="00DA1F18">
        <w:t xml:space="preserve">agenda of the Conference. </w:t>
      </w:r>
    </w:p>
    <w:p w:rsidR="00515D2A" w:rsidRDefault="00515D2A" w:rsidP="00515D2A">
      <w:pPr>
        <w:jc w:val="both"/>
      </w:pPr>
    </w:p>
    <w:p w:rsidR="00515D2A" w:rsidRPr="00DA1F18" w:rsidRDefault="00515D2A" w:rsidP="00515D2A">
      <w:pPr>
        <w:jc w:val="both"/>
      </w:pPr>
      <w:r>
        <w:t xml:space="preserve">It is worth to mention that the first session of the </w:t>
      </w:r>
      <w:r w:rsidRPr="00DA1F18">
        <w:t xml:space="preserve">CPM-19 decided that CPM Report on the issues </w:t>
      </w:r>
      <w:r>
        <w:t xml:space="preserve">identified under agenda </w:t>
      </w:r>
      <w:r w:rsidRPr="00DA1F18">
        <w:t xml:space="preserve">item 9.1 shall not contain examples </w:t>
      </w:r>
      <w:r>
        <w:t xml:space="preserve">for </w:t>
      </w:r>
      <w:r w:rsidRPr="00DA1F18">
        <w:t>regulatory texts.</w:t>
      </w:r>
    </w:p>
    <w:p w:rsidR="00515D2A" w:rsidRDefault="00515D2A" w:rsidP="00515D2A">
      <w:pPr>
        <w:jc w:val="both"/>
        <w:rPr>
          <w:b/>
        </w:rPr>
      </w:pPr>
    </w:p>
    <w:p w:rsidR="00515D2A" w:rsidRDefault="00515D2A" w:rsidP="00515D2A">
      <w:pPr>
        <w:jc w:val="both"/>
        <w:rPr>
          <w:b/>
        </w:rPr>
      </w:pPr>
      <w:r>
        <w:rPr>
          <w:b/>
        </w:rPr>
        <w:t>5</w:t>
      </w:r>
      <w:r w:rsidRPr="000A5418">
        <w:rPr>
          <w:b/>
        </w:rPr>
        <w:t>.</w:t>
      </w:r>
      <w:r>
        <w:rPr>
          <w:b/>
        </w:rPr>
        <w:t>2</w:t>
      </w:r>
      <w:r>
        <w:rPr>
          <w:b/>
        </w:rPr>
        <w:tab/>
        <w:t>APT Preliminary Views</w:t>
      </w:r>
    </w:p>
    <w:p w:rsidR="00515D2A" w:rsidRDefault="00515D2A" w:rsidP="0032674F">
      <w:pPr>
        <w:ind w:left="720"/>
        <w:jc w:val="both"/>
      </w:pPr>
      <w:r>
        <w:t>1.</w:t>
      </w:r>
      <w:r>
        <w:tab/>
        <w:t>APT Members are of the view that issues which are identified by WRC resolutions to be studied by ITU-R</w:t>
      </w:r>
      <w:r w:rsidR="0032674F">
        <w:t>,</w:t>
      </w:r>
      <w:r>
        <w:t xml:space="preserve"> the results of which </w:t>
      </w:r>
      <w:r w:rsidR="0032674F">
        <w:t xml:space="preserve">are </w:t>
      </w:r>
      <w:r>
        <w:t xml:space="preserve">to be included in the </w:t>
      </w:r>
      <w:r w:rsidRPr="00DA1F18">
        <w:t>Report of the Director of the Radiocommunication Bureau</w:t>
      </w:r>
      <w:r>
        <w:t xml:space="preserve"> to the </w:t>
      </w:r>
      <w:r w:rsidR="0032674F">
        <w:t>Conference,</w:t>
      </w:r>
      <w:r>
        <w:t xml:space="preserve"> should not propose any changes to the Radio Regulations. Those issues that may lead to a modification to the Radio Regulations should not be included in the list of issues under agenda item 9.1. Instead, they should be considered as </w:t>
      </w:r>
      <w:r w:rsidR="0032674F">
        <w:t xml:space="preserve">a </w:t>
      </w:r>
      <w:r>
        <w:t xml:space="preserve">regular WRC agenda item, if </w:t>
      </w:r>
      <w:r w:rsidR="0032674F">
        <w:t xml:space="preserve">agreed by </w:t>
      </w:r>
      <w:r>
        <w:t>the Conference.</w:t>
      </w:r>
    </w:p>
    <w:p w:rsidR="00515D2A" w:rsidRDefault="00515D2A" w:rsidP="00515D2A">
      <w:pPr>
        <w:ind w:left="720"/>
        <w:jc w:val="both"/>
      </w:pPr>
    </w:p>
    <w:p w:rsidR="00515D2A" w:rsidRDefault="00515D2A" w:rsidP="00E074F3">
      <w:pPr>
        <w:ind w:left="720"/>
        <w:jc w:val="both"/>
      </w:pPr>
      <w:r>
        <w:t>2.</w:t>
      </w:r>
      <w:r>
        <w:tab/>
        <w:t xml:space="preserve">APT Members propose to modify the text of WRC standing agenda item 9 and </w:t>
      </w:r>
      <w:r w:rsidR="0086241D">
        <w:t xml:space="preserve">propose a </w:t>
      </w:r>
      <w:r>
        <w:t>new related resolution (see Section 6.2 of this document).</w:t>
      </w:r>
    </w:p>
    <w:p w:rsidR="00BE630A" w:rsidRDefault="00BE630A" w:rsidP="00E074F3">
      <w:pPr>
        <w:ind w:left="720"/>
        <w:jc w:val="both"/>
      </w:pPr>
    </w:p>
    <w:p w:rsidR="00BE630A" w:rsidRDefault="00BE630A" w:rsidP="00BE630A">
      <w:pPr>
        <w:ind w:left="720"/>
        <w:jc w:val="both"/>
      </w:pPr>
      <w:r>
        <w:t>3.</w:t>
      </w:r>
      <w:r>
        <w:tab/>
        <w:t>APT Members are encouraged to contribute on this issue at the next APG meeting with a view to have a common APT proposal to the Conference.</w:t>
      </w:r>
    </w:p>
    <w:p w:rsidR="00515D2A" w:rsidRDefault="00515D2A" w:rsidP="00515D2A">
      <w:pPr>
        <w:jc w:val="both"/>
      </w:pPr>
    </w:p>
    <w:p w:rsidR="00515D2A" w:rsidRDefault="00515D2A" w:rsidP="00515D2A">
      <w:pPr>
        <w:rPr>
          <w:b/>
          <w:bCs/>
        </w:rPr>
      </w:pPr>
      <w:r>
        <w:rPr>
          <w:b/>
          <w:bCs/>
        </w:rPr>
        <w:br w:type="page"/>
      </w:r>
    </w:p>
    <w:p w:rsidR="00515D2A" w:rsidRPr="00424FA4" w:rsidRDefault="00515D2A" w:rsidP="00515D2A">
      <w:pPr>
        <w:spacing w:after="120"/>
        <w:jc w:val="both"/>
        <w:rPr>
          <w:b/>
          <w:bCs/>
        </w:rPr>
      </w:pPr>
      <w:r>
        <w:rPr>
          <w:b/>
          <w:bCs/>
        </w:rPr>
        <w:lastRenderedPageBreak/>
        <w:t>6</w:t>
      </w:r>
      <w:r>
        <w:rPr>
          <w:b/>
          <w:bCs/>
        </w:rPr>
        <w:tab/>
      </w:r>
      <w:r w:rsidRPr="00424FA4">
        <w:rPr>
          <w:b/>
          <w:bCs/>
        </w:rPr>
        <w:t xml:space="preserve">WRC </w:t>
      </w:r>
      <w:r>
        <w:rPr>
          <w:b/>
          <w:bCs/>
        </w:rPr>
        <w:t>s</w:t>
      </w:r>
      <w:r w:rsidRPr="00424FA4">
        <w:rPr>
          <w:b/>
          <w:bCs/>
        </w:rPr>
        <w:t xml:space="preserve">tanding agenda item </w:t>
      </w:r>
      <w:r>
        <w:rPr>
          <w:b/>
          <w:bCs/>
        </w:rPr>
        <w:t>9.2</w:t>
      </w:r>
    </w:p>
    <w:p w:rsidR="00515D2A" w:rsidRPr="00A30FA5" w:rsidRDefault="00515D2A" w:rsidP="00515D2A">
      <w:pPr>
        <w:spacing w:after="120"/>
        <w:jc w:val="both"/>
        <w:rPr>
          <w:b/>
          <w:lang w:eastAsia="ko-KR"/>
        </w:rPr>
      </w:pPr>
      <w:r>
        <w:rPr>
          <w:b/>
          <w:lang w:eastAsia="ko-KR"/>
        </w:rPr>
        <w:t>6.1</w:t>
      </w:r>
      <w:r>
        <w:rPr>
          <w:b/>
          <w:lang w:eastAsia="ko-KR"/>
        </w:rPr>
        <w:tab/>
      </w:r>
      <w:r w:rsidRPr="00A30FA5">
        <w:rPr>
          <w:rFonts w:hint="eastAsia"/>
          <w:b/>
          <w:lang w:eastAsia="ko-KR"/>
        </w:rPr>
        <w:t>Background</w:t>
      </w:r>
    </w:p>
    <w:p w:rsidR="00515D2A" w:rsidRDefault="00515D2A" w:rsidP="00515D2A">
      <w:pPr>
        <w:jc w:val="both"/>
      </w:pPr>
      <w:r>
        <w:t>Standing WRC agenda item 9.2 reads as follows:</w:t>
      </w:r>
    </w:p>
    <w:p w:rsidR="00515D2A" w:rsidRPr="00DA1F18" w:rsidRDefault="00515D2A" w:rsidP="00515D2A">
      <w:pPr>
        <w:jc w:val="both"/>
        <w:rPr>
          <w:i/>
        </w:rPr>
      </w:pPr>
      <w:r>
        <w:rPr>
          <w:i/>
        </w:rPr>
        <w:t>“9</w:t>
      </w:r>
      <w:r>
        <w:rPr>
          <w:i/>
        </w:rPr>
        <w:tab/>
      </w:r>
      <w:r w:rsidRPr="00DA1F18">
        <w:rPr>
          <w:i/>
        </w:rPr>
        <w:t>to consider and approve the Report of the Director of the Radiocommunication Bureau, in accordance with Article 7 of the Convention:</w:t>
      </w:r>
    </w:p>
    <w:p w:rsidR="00515D2A" w:rsidRPr="004757E9" w:rsidRDefault="00515D2A" w:rsidP="00515D2A">
      <w:pPr>
        <w:spacing w:after="120"/>
        <w:jc w:val="both"/>
        <w:rPr>
          <w:bCs/>
          <w:i/>
          <w:iCs/>
          <w:lang w:eastAsia="ko-KR"/>
        </w:rPr>
      </w:pPr>
      <w:r w:rsidRPr="004757E9">
        <w:rPr>
          <w:bCs/>
          <w:i/>
          <w:iCs/>
        </w:rPr>
        <w:t>9.2</w:t>
      </w:r>
      <w:r>
        <w:rPr>
          <w:bCs/>
          <w:i/>
          <w:iCs/>
        </w:rPr>
        <w:tab/>
      </w:r>
      <w:r w:rsidRPr="004757E9">
        <w:rPr>
          <w:bCs/>
          <w:i/>
          <w:iCs/>
        </w:rPr>
        <w:t>on any difficulties or inconsistencies encountered in the application of the Radio Regulations</w:t>
      </w:r>
      <w:r w:rsidRPr="00322CC6">
        <w:rPr>
          <w:rStyle w:val="FootnoteReference"/>
        </w:rPr>
        <w:footnoteReference w:customMarkFollows="1" w:id="1"/>
        <w:t>*</w:t>
      </w:r>
      <w:r>
        <w:t>”</w:t>
      </w:r>
    </w:p>
    <w:p w:rsidR="00515D2A" w:rsidRDefault="00515D2A" w:rsidP="00515D2A">
      <w:pPr>
        <w:jc w:val="both"/>
        <w:rPr>
          <w:bCs/>
        </w:rPr>
      </w:pPr>
      <w:r w:rsidRPr="00A15198">
        <w:rPr>
          <w:bCs/>
        </w:rPr>
        <w:t xml:space="preserve">This agenda item is a standing </w:t>
      </w:r>
      <w:r>
        <w:rPr>
          <w:bCs/>
        </w:rPr>
        <w:t xml:space="preserve">agenda item for WRCs. The Director of the Radiocommunication Bureau includes </w:t>
      </w:r>
      <w:r w:rsidRPr="00A15198">
        <w:rPr>
          <w:bCs/>
        </w:rPr>
        <w:t xml:space="preserve">any difficulties or inconsistencies encountered in the application of the Radio Regulations </w:t>
      </w:r>
      <w:r>
        <w:rPr>
          <w:bCs/>
        </w:rPr>
        <w:t xml:space="preserve">in his Report to WRC for consideration by WRC. The intention of this agenda is not to consider </w:t>
      </w:r>
      <w:r w:rsidRPr="00A15198">
        <w:rPr>
          <w:bCs/>
        </w:rPr>
        <w:t xml:space="preserve">difficulties or inconsistencies encountered </w:t>
      </w:r>
      <w:r>
        <w:rPr>
          <w:bCs/>
        </w:rPr>
        <w:t xml:space="preserve">by administrations </w:t>
      </w:r>
      <w:r w:rsidRPr="00A15198">
        <w:rPr>
          <w:bCs/>
        </w:rPr>
        <w:t>in the application of the Radio Regulations</w:t>
      </w:r>
      <w:r>
        <w:rPr>
          <w:bCs/>
        </w:rPr>
        <w:t xml:space="preserve">. Instead, if an administration encountered any </w:t>
      </w:r>
      <w:r w:rsidRPr="00A15198">
        <w:rPr>
          <w:bCs/>
        </w:rPr>
        <w:t>difficulties or inconsistencies in the application of the Radio Regulations</w:t>
      </w:r>
      <w:r>
        <w:rPr>
          <w:bCs/>
        </w:rPr>
        <w:t>, that administration should send the issue to the Radiocommunication Bureau for its consideration.</w:t>
      </w:r>
    </w:p>
    <w:p w:rsidR="00515D2A" w:rsidRDefault="00515D2A" w:rsidP="00515D2A">
      <w:pPr>
        <w:jc w:val="both"/>
        <w:rPr>
          <w:bCs/>
        </w:rPr>
      </w:pPr>
    </w:p>
    <w:p w:rsidR="00515D2A" w:rsidRDefault="00036063" w:rsidP="00036063">
      <w:pPr>
        <w:jc w:val="both"/>
        <w:rPr>
          <w:b/>
        </w:rPr>
      </w:pPr>
      <w:r>
        <w:rPr>
          <w:b/>
        </w:rPr>
        <w:t>6</w:t>
      </w:r>
      <w:r w:rsidR="00515D2A">
        <w:rPr>
          <w:b/>
        </w:rPr>
        <w:t>.2</w:t>
      </w:r>
      <w:r w:rsidR="00515D2A">
        <w:rPr>
          <w:b/>
        </w:rPr>
        <w:tab/>
      </w:r>
      <w:r>
        <w:rPr>
          <w:b/>
        </w:rPr>
        <w:t xml:space="preserve">APT </w:t>
      </w:r>
      <w:r w:rsidR="00515D2A">
        <w:rPr>
          <w:b/>
        </w:rPr>
        <w:t>Preliminary Views</w:t>
      </w:r>
    </w:p>
    <w:p w:rsidR="00515D2A" w:rsidRDefault="00515D2A" w:rsidP="00515D2A">
      <w:pPr>
        <w:ind w:left="720"/>
        <w:jc w:val="both"/>
        <w:rPr>
          <w:bCs/>
        </w:rPr>
      </w:pPr>
      <w:r>
        <w:t>1.</w:t>
      </w:r>
      <w:r>
        <w:tab/>
        <w:t xml:space="preserve">APT Members are of the view that this standing WRC agenda item is strictly limited to the Report of the Director on any difficulties or inconsistencies encountered in the application of the Radio Regulations and the comments from administrations. </w:t>
      </w:r>
      <w:r>
        <w:rPr>
          <w:bCs/>
        </w:rPr>
        <w:t xml:space="preserve">The </w:t>
      </w:r>
      <w:r w:rsidRPr="00A15198">
        <w:rPr>
          <w:bCs/>
        </w:rPr>
        <w:t xml:space="preserve">difficulties or inconsistencies encountered </w:t>
      </w:r>
      <w:r>
        <w:rPr>
          <w:bCs/>
        </w:rPr>
        <w:t xml:space="preserve">by administrations </w:t>
      </w:r>
      <w:r w:rsidRPr="00A15198">
        <w:rPr>
          <w:bCs/>
        </w:rPr>
        <w:t>in the application of the Radio Regulations</w:t>
      </w:r>
      <w:r>
        <w:rPr>
          <w:bCs/>
        </w:rPr>
        <w:t xml:space="preserve"> should be sent to the Radiocommunication Bureau for appropriate action, and should not be considered by the Conference under this standing WRC agenda item.</w:t>
      </w:r>
    </w:p>
    <w:p w:rsidR="00036063" w:rsidRDefault="00036063" w:rsidP="00515D2A">
      <w:pPr>
        <w:ind w:left="720"/>
        <w:jc w:val="both"/>
        <w:rPr>
          <w:bCs/>
        </w:rPr>
      </w:pPr>
    </w:p>
    <w:p w:rsidR="00515D2A" w:rsidRDefault="00515D2A" w:rsidP="002A0E92">
      <w:pPr>
        <w:ind w:left="720"/>
        <w:jc w:val="both"/>
      </w:pPr>
      <w:r>
        <w:t>2.</w:t>
      </w:r>
      <w:r>
        <w:tab/>
        <w:t xml:space="preserve">APT Members propose the following </w:t>
      </w:r>
      <w:r w:rsidR="0048384A">
        <w:t>modification to the text of</w:t>
      </w:r>
      <w:r>
        <w:t xml:space="preserve"> WRC standing agenda item 9 and </w:t>
      </w:r>
      <w:r w:rsidR="0048384A">
        <w:t xml:space="preserve">propose a </w:t>
      </w:r>
      <w:r>
        <w:t>new related resolution.</w:t>
      </w:r>
    </w:p>
    <w:p w:rsidR="002A0E92" w:rsidRDefault="002A0E92" w:rsidP="002A0E92">
      <w:pPr>
        <w:ind w:left="720"/>
        <w:jc w:val="both"/>
      </w:pPr>
    </w:p>
    <w:p w:rsidR="002A0E92" w:rsidRDefault="002A0E92" w:rsidP="002A0E92">
      <w:pPr>
        <w:ind w:left="720"/>
        <w:jc w:val="both"/>
      </w:pPr>
      <w:r>
        <w:t>3.</w:t>
      </w:r>
      <w:r>
        <w:tab/>
        <w:t>APT Members are encouraged to contribute on this issue at the next APG meeting with a view to have a common APT proposal to the Conference.</w:t>
      </w:r>
    </w:p>
    <w:p w:rsidR="00515D2A" w:rsidRDefault="00515D2A" w:rsidP="00515D2A">
      <w:pPr>
        <w:ind w:left="720"/>
        <w:jc w:val="both"/>
        <w:rPr>
          <w:bCs/>
        </w:rPr>
      </w:pPr>
    </w:p>
    <w:p w:rsidR="00515D2A" w:rsidRPr="005F3D8F" w:rsidRDefault="00515D2A" w:rsidP="00036063">
      <w:pPr>
        <w:ind w:left="720"/>
        <w:jc w:val="both"/>
        <w:rPr>
          <w:b/>
        </w:rPr>
      </w:pPr>
      <w:r w:rsidRPr="005F3D8F">
        <w:rPr>
          <w:b/>
        </w:rPr>
        <w:t>MOD</w:t>
      </w:r>
    </w:p>
    <w:p w:rsidR="00515D2A" w:rsidRPr="00115B79" w:rsidRDefault="00515D2A" w:rsidP="00036063">
      <w:pPr>
        <w:ind w:left="720"/>
        <w:rPr>
          <w:rFonts w:asciiTheme="majorBidi" w:hAnsiTheme="majorBidi" w:cstheme="majorBidi"/>
        </w:rPr>
      </w:pPr>
      <w:r w:rsidRPr="00115B79">
        <w:rPr>
          <w:rFonts w:asciiTheme="majorBidi" w:hAnsiTheme="majorBidi" w:cstheme="majorBidi"/>
        </w:rPr>
        <w:t>9</w:t>
      </w:r>
      <w:r w:rsidRPr="00115B79">
        <w:rPr>
          <w:rFonts w:asciiTheme="majorBidi" w:hAnsiTheme="majorBidi" w:cstheme="majorBidi"/>
        </w:rPr>
        <w:tab/>
        <w:t xml:space="preserve">to consider and approve the Report of the Director of the Radiocommunication Bureau, in accordance with </w:t>
      </w:r>
      <w:ins w:id="80" w:author="Mr shafiee" w:date="2018-11-02T20:01:00Z">
        <w:r>
          <w:rPr>
            <w:rFonts w:asciiTheme="majorBidi" w:hAnsiTheme="majorBidi" w:cstheme="majorBidi"/>
          </w:rPr>
          <w:t xml:space="preserve">Resolution </w:t>
        </w:r>
        <w:r w:rsidRPr="0070229E">
          <w:rPr>
            <w:rFonts w:asciiTheme="majorBidi" w:hAnsiTheme="majorBidi" w:cstheme="majorBidi"/>
            <w:b/>
            <w:bCs/>
          </w:rPr>
          <w:t>XXX</w:t>
        </w:r>
      </w:ins>
      <w:r>
        <w:rPr>
          <w:rFonts w:asciiTheme="majorBidi" w:hAnsiTheme="majorBidi" w:cstheme="majorBidi"/>
          <w:b/>
          <w:bCs/>
        </w:rPr>
        <w:t xml:space="preserve"> </w:t>
      </w:r>
      <w:ins w:id="81" w:author="Mr shafiee" w:date="2018-11-02T20:01:00Z">
        <w:r w:rsidRPr="0070229E">
          <w:rPr>
            <w:rFonts w:asciiTheme="majorBidi" w:hAnsiTheme="majorBidi" w:cstheme="majorBidi"/>
            <w:b/>
            <w:bCs/>
          </w:rPr>
          <w:t>(WRC-19)</w:t>
        </w:r>
      </w:ins>
      <w:del w:id="82" w:author="Mr shafiee" w:date="2018-11-02T20:02:00Z">
        <w:r w:rsidRPr="00115B79" w:rsidDel="0070229E">
          <w:rPr>
            <w:rFonts w:asciiTheme="majorBidi" w:hAnsiTheme="majorBidi" w:cstheme="majorBidi"/>
          </w:rPr>
          <w:delText>Article 7 of the Convention</w:delText>
        </w:r>
      </w:del>
      <w:r w:rsidRPr="00115B79">
        <w:rPr>
          <w:rFonts w:asciiTheme="majorBidi" w:hAnsiTheme="majorBidi" w:cstheme="majorBidi"/>
        </w:rPr>
        <w:t>:</w:t>
      </w:r>
    </w:p>
    <w:p w:rsidR="00515D2A" w:rsidRPr="00115B79" w:rsidRDefault="00515D2A" w:rsidP="00036063">
      <w:pPr>
        <w:ind w:left="720"/>
        <w:rPr>
          <w:rFonts w:asciiTheme="majorBidi" w:hAnsiTheme="majorBidi" w:cstheme="majorBidi"/>
        </w:rPr>
      </w:pPr>
      <w:r w:rsidRPr="00115B79">
        <w:rPr>
          <w:rFonts w:asciiTheme="majorBidi" w:hAnsiTheme="majorBidi" w:cstheme="majorBidi"/>
        </w:rPr>
        <w:t>9.1</w:t>
      </w:r>
      <w:r w:rsidRPr="00115B79">
        <w:rPr>
          <w:rFonts w:asciiTheme="majorBidi" w:hAnsiTheme="majorBidi" w:cstheme="majorBidi"/>
        </w:rPr>
        <w:tab/>
        <w:t>on the activities of the Radiocommunication Sector since WRC</w:t>
      </w:r>
      <w:r w:rsidRPr="00115B79">
        <w:rPr>
          <w:rFonts w:asciiTheme="majorBidi" w:hAnsiTheme="majorBidi" w:cstheme="majorBidi"/>
        </w:rPr>
        <w:noBreakHyphen/>
        <w:t>15;</w:t>
      </w:r>
    </w:p>
    <w:p w:rsidR="00515D2A" w:rsidRDefault="00515D2A">
      <w:pPr>
        <w:ind w:left="720"/>
        <w:rPr>
          <w:rFonts w:asciiTheme="majorBidi" w:hAnsiTheme="majorBidi" w:cstheme="majorBidi"/>
        </w:rPr>
      </w:pPr>
      <w:r w:rsidRPr="00115B79">
        <w:rPr>
          <w:rFonts w:asciiTheme="majorBidi" w:hAnsiTheme="majorBidi" w:cstheme="majorBidi"/>
        </w:rPr>
        <w:t>9.2</w:t>
      </w:r>
      <w:r w:rsidRPr="00115B79">
        <w:rPr>
          <w:rFonts w:asciiTheme="majorBidi" w:hAnsiTheme="majorBidi" w:cstheme="majorBidi"/>
        </w:rPr>
        <w:tab/>
        <w:t>on any difficulties or inconsistencies encountered in the application of the Radio Regulations</w:t>
      </w:r>
      <w:del w:id="83" w:author="Author" w:date="2019-01-09T11:48:00Z">
        <w:r w:rsidRPr="00322CC6" w:rsidDel="0048384A">
          <w:rPr>
            <w:rStyle w:val="FootnoteReference"/>
          </w:rPr>
          <w:footnoteReference w:customMarkFollows="1" w:id="2"/>
          <w:delText>*</w:delText>
        </w:r>
      </w:del>
      <w:r w:rsidRPr="00115B79">
        <w:rPr>
          <w:rFonts w:asciiTheme="majorBidi" w:hAnsiTheme="majorBidi" w:cstheme="majorBidi"/>
        </w:rPr>
        <w:t>; and</w:t>
      </w:r>
    </w:p>
    <w:p w:rsidR="00515D2A" w:rsidRPr="00115B79" w:rsidRDefault="00515D2A" w:rsidP="00036063">
      <w:pPr>
        <w:ind w:left="720"/>
        <w:rPr>
          <w:rFonts w:asciiTheme="majorBidi" w:hAnsiTheme="majorBidi" w:cstheme="majorBidi"/>
        </w:rPr>
      </w:pPr>
      <w:r w:rsidRPr="00115B79">
        <w:rPr>
          <w:rFonts w:asciiTheme="majorBidi" w:hAnsiTheme="majorBidi" w:cstheme="majorBidi"/>
        </w:rPr>
        <w:t>9.3</w:t>
      </w:r>
      <w:r w:rsidRPr="00115B79">
        <w:rPr>
          <w:rFonts w:asciiTheme="majorBidi" w:hAnsiTheme="majorBidi" w:cstheme="majorBidi"/>
        </w:rPr>
        <w:tab/>
        <w:t>on action in response to Resolution </w:t>
      </w:r>
      <w:r w:rsidRPr="00115B79">
        <w:rPr>
          <w:rFonts w:asciiTheme="majorBidi" w:hAnsiTheme="majorBidi" w:cstheme="majorBidi"/>
          <w:b/>
          <w:bCs/>
        </w:rPr>
        <w:t>80 (Rev.WRC</w:t>
      </w:r>
      <w:r w:rsidRPr="00115B79">
        <w:rPr>
          <w:rFonts w:asciiTheme="majorBidi" w:hAnsiTheme="majorBidi" w:cstheme="majorBidi"/>
          <w:b/>
          <w:bCs/>
        </w:rPr>
        <w:noBreakHyphen/>
        <w:t>07)</w:t>
      </w:r>
      <w:r w:rsidRPr="00115B79">
        <w:rPr>
          <w:rFonts w:asciiTheme="majorBidi" w:hAnsiTheme="majorBidi" w:cstheme="majorBidi"/>
        </w:rPr>
        <w:t>;</w:t>
      </w:r>
    </w:p>
    <w:p w:rsidR="00515D2A" w:rsidRDefault="00515D2A" w:rsidP="00515D2A">
      <w:pPr>
        <w:jc w:val="both"/>
        <w:rPr>
          <w:bCs/>
        </w:rPr>
      </w:pPr>
    </w:p>
    <w:p w:rsidR="00515D2A" w:rsidRPr="004A49AA" w:rsidRDefault="00515D2A" w:rsidP="00515D2A">
      <w:pPr>
        <w:jc w:val="both"/>
        <w:rPr>
          <w:b/>
          <w:bCs/>
        </w:rPr>
      </w:pPr>
      <w:r>
        <w:rPr>
          <w:b/>
          <w:bCs/>
        </w:rPr>
        <w:t>ADD</w:t>
      </w:r>
    </w:p>
    <w:p w:rsidR="00515D2A" w:rsidRPr="006905BC" w:rsidRDefault="00515D2A" w:rsidP="0048384A">
      <w:pPr>
        <w:pStyle w:val="ResNo"/>
        <w:jc w:val="center"/>
      </w:pPr>
      <w:r w:rsidRPr="006905BC">
        <w:t xml:space="preserve">RESOLUTION </w:t>
      </w:r>
      <w:r>
        <w:t>XXX</w:t>
      </w:r>
      <w:r w:rsidRPr="006905BC">
        <w:t xml:space="preserve"> (WRC</w:t>
      </w:r>
      <w:r w:rsidRPr="006905BC">
        <w:noBreakHyphen/>
      </w:r>
      <w:r>
        <w:t>19</w:t>
      </w:r>
      <w:r w:rsidRPr="006905BC">
        <w:t>)</w:t>
      </w:r>
    </w:p>
    <w:p w:rsidR="00515D2A" w:rsidRPr="006905BC" w:rsidRDefault="00515D2A" w:rsidP="00515D2A">
      <w:pPr>
        <w:pStyle w:val="Restitle"/>
      </w:pPr>
      <w:r>
        <w:rPr>
          <w:rFonts w:asciiTheme="majorBidi" w:hAnsiTheme="majorBidi" w:cstheme="majorBidi"/>
          <w:szCs w:val="24"/>
        </w:rPr>
        <w:t>C</w:t>
      </w:r>
      <w:r w:rsidRPr="00115B79">
        <w:rPr>
          <w:rFonts w:asciiTheme="majorBidi" w:hAnsiTheme="majorBidi" w:cstheme="majorBidi"/>
          <w:szCs w:val="24"/>
        </w:rPr>
        <w:t>onsider</w:t>
      </w:r>
      <w:r>
        <w:rPr>
          <w:rFonts w:asciiTheme="majorBidi" w:hAnsiTheme="majorBidi" w:cstheme="majorBidi"/>
          <w:szCs w:val="24"/>
        </w:rPr>
        <w:t xml:space="preserve">ing </w:t>
      </w:r>
      <w:r w:rsidRPr="00115B79">
        <w:rPr>
          <w:rFonts w:asciiTheme="majorBidi" w:hAnsiTheme="majorBidi" w:cstheme="majorBidi"/>
          <w:szCs w:val="24"/>
        </w:rPr>
        <w:t>and approv</w:t>
      </w:r>
      <w:r>
        <w:rPr>
          <w:rFonts w:asciiTheme="majorBidi" w:hAnsiTheme="majorBidi" w:cstheme="majorBidi"/>
          <w:szCs w:val="24"/>
        </w:rPr>
        <w:t xml:space="preserve">ing </w:t>
      </w:r>
      <w:r w:rsidRPr="00115B79">
        <w:rPr>
          <w:rFonts w:asciiTheme="majorBidi" w:hAnsiTheme="majorBidi" w:cstheme="majorBidi"/>
          <w:szCs w:val="24"/>
        </w:rPr>
        <w:t>the Report of the Director of the Radiocommunication Bureau</w:t>
      </w:r>
    </w:p>
    <w:p w:rsidR="00515D2A" w:rsidRPr="006905BC" w:rsidRDefault="00515D2A" w:rsidP="000F6A7A">
      <w:pPr>
        <w:pStyle w:val="Normalaftertitle"/>
      </w:pPr>
      <w:r w:rsidRPr="006905BC">
        <w:t>The World Radiocommunication Conference (</w:t>
      </w:r>
      <w:r w:rsidRPr="00CB47EB">
        <w:t>Sharm el-Sheikh</w:t>
      </w:r>
      <w:r w:rsidRPr="006905BC">
        <w:t xml:space="preserve">, </w:t>
      </w:r>
      <w:r>
        <w:t>2019</w:t>
      </w:r>
      <w:r w:rsidRPr="006905BC">
        <w:t>),</w:t>
      </w:r>
    </w:p>
    <w:p w:rsidR="00515D2A" w:rsidRPr="006905BC" w:rsidRDefault="00515D2A" w:rsidP="00515D2A">
      <w:pPr>
        <w:pStyle w:val="Call"/>
      </w:pPr>
      <w:r w:rsidRPr="006905BC">
        <w:lastRenderedPageBreak/>
        <w:t>considering</w:t>
      </w:r>
    </w:p>
    <w:p w:rsidR="00515D2A" w:rsidRPr="006905BC" w:rsidRDefault="00515D2A" w:rsidP="00515D2A">
      <w:r w:rsidRPr="006905BC">
        <w:rPr>
          <w:i/>
          <w:iCs/>
        </w:rPr>
        <w:t>a)</w:t>
      </w:r>
      <w:r w:rsidRPr="006905BC">
        <w:rPr>
          <w:i/>
          <w:iCs/>
        </w:rPr>
        <w:tab/>
      </w:r>
      <w:r w:rsidRPr="006905BC">
        <w:t xml:space="preserve">that </w:t>
      </w:r>
      <w:r>
        <w:t>i</w:t>
      </w:r>
      <w:r w:rsidRPr="00DA1F18">
        <w:t>n accordance with No. 124 of the ITU Convention, the Conference shall "consider and approve the report of the Director of the Bureau on the activities of the Sector since the last conference"</w:t>
      </w:r>
      <w:r>
        <w:t>,</w:t>
      </w:r>
    </w:p>
    <w:p w:rsidR="00515D2A" w:rsidRDefault="00515D2A" w:rsidP="00515D2A">
      <w:r>
        <w:rPr>
          <w:i/>
          <w:iCs/>
        </w:rPr>
        <w:t>b</w:t>
      </w:r>
      <w:r w:rsidRPr="00F3164C">
        <w:rPr>
          <w:i/>
          <w:iCs/>
        </w:rPr>
        <w:t>)</w:t>
      </w:r>
      <w:r>
        <w:tab/>
        <w:t xml:space="preserve">that some </w:t>
      </w:r>
      <w:r w:rsidRPr="00DA1F18">
        <w:t xml:space="preserve">WRC Resolutions invite </w:t>
      </w:r>
      <w:r>
        <w:t>ITU-R</w:t>
      </w:r>
      <w:r w:rsidRPr="00DA1F18">
        <w:t xml:space="preserve"> to carry out </w:t>
      </w:r>
      <w:r>
        <w:t xml:space="preserve">specific </w:t>
      </w:r>
      <w:r w:rsidRPr="00DA1F18">
        <w:t xml:space="preserve">studies and instruct the Director of the </w:t>
      </w:r>
      <w:r>
        <w:t xml:space="preserve">Radiocommunication </w:t>
      </w:r>
      <w:r w:rsidRPr="00DA1F18">
        <w:t xml:space="preserve">Bureau to </w:t>
      </w:r>
      <w:r>
        <w:t xml:space="preserve">report </w:t>
      </w:r>
      <w:r w:rsidRPr="00DA1F18">
        <w:t xml:space="preserve">the results of these studies to </w:t>
      </w:r>
      <w:r>
        <w:t xml:space="preserve">future </w:t>
      </w:r>
      <w:r w:rsidRPr="00DA1F18">
        <w:t>WRC</w:t>
      </w:r>
      <w:r>
        <w:t>,</w:t>
      </w:r>
    </w:p>
    <w:p w:rsidR="00515D2A" w:rsidRDefault="00515D2A" w:rsidP="00515D2A"/>
    <w:p w:rsidR="00515D2A" w:rsidRPr="006905BC" w:rsidRDefault="00515D2A" w:rsidP="00515D2A">
      <w:pPr>
        <w:pStyle w:val="Call"/>
      </w:pPr>
      <w:r w:rsidRPr="006905BC">
        <w:t>recognizing</w:t>
      </w:r>
    </w:p>
    <w:p w:rsidR="00515D2A" w:rsidRPr="006905BC" w:rsidRDefault="00515D2A" w:rsidP="00515D2A">
      <w:r>
        <w:t>[TBD]</w:t>
      </w:r>
    </w:p>
    <w:p w:rsidR="00515D2A" w:rsidRPr="006905BC" w:rsidRDefault="00515D2A" w:rsidP="00515D2A">
      <w:pPr>
        <w:pStyle w:val="Call"/>
      </w:pPr>
      <w:r w:rsidRPr="006905BC">
        <w:t>noting</w:t>
      </w:r>
    </w:p>
    <w:p w:rsidR="00515D2A" w:rsidRDefault="00515D2A" w:rsidP="00515D2A">
      <w:r>
        <w:t>[TBD]</w:t>
      </w:r>
    </w:p>
    <w:p w:rsidR="00515D2A" w:rsidRPr="006905BC" w:rsidRDefault="00515D2A" w:rsidP="00515D2A">
      <w:pPr>
        <w:pStyle w:val="Call"/>
      </w:pPr>
      <w:r w:rsidRPr="006905BC">
        <w:t>resolves</w:t>
      </w:r>
    </w:p>
    <w:p w:rsidR="00515D2A" w:rsidRDefault="00515D2A" w:rsidP="00515D2A">
      <w:r>
        <w:t>1</w:t>
      </w:r>
      <w:r>
        <w:tab/>
      </w:r>
      <w:r w:rsidRPr="006905BC">
        <w:t xml:space="preserve">that recommended agendas for future world radiocommunication conferences should include a standing agenda item </w:t>
      </w:r>
      <w:r>
        <w:t>for consideration and approving the report of the Director of the Radicommunication Bureau:</w:t>
      </w:r>
    </w:p>
    <w:p w:rsidR="00515D2A" w:rsidRPr="00115B79" w:rsidRDefault="00515D2A" w:rsidP="00515D2A">
      <w:pPr>
        <w:rPr>
          <w:rFonts w:asciiTheme="majorBidi" w:hAnsiTheme="majorBidi" w:cstheme="majorBidi"/>
        </w:rPr>
      </w:pPr>
      <w:r>
        <w:t>a</w:t>
      </w:r>
      <w:r w:rsidRPr="006905BC">
        <w:tab/>
      </w:r>
      <w:r>
        <w:t xml:space="preserve">on </w:t>
      </w:r>
      <w:r w:rsidRPr="00115B79">
        <w:rPr>
          <w:rFonts w:asciiTheme="majorBidi" w:hAnsiTheme="majorBidi" w:cstheme="majorBidi"/>
        </w:rPr>
        <w:t xml:space="preserve">the activities of the Radiocommunication Sector since </w:t>
      </w:r>
      <w:r>
        <w:rPr>
          <w:rFonts w:asciiTheme="majorBidi" w:hAnsiTheme="majorBidi" w:cstheme="majorBidi"/>
        </w:rPr>
        <w:t xml:space="preserve">previous </w:t>
      </w:r>
      <w:r w:rsidRPr="00115B79">
        <w:rPr>
          <w:rFonts w:asciiTheme="majorBidi" w:hAnsiTheme="majorBidi" w:cstheme="majorBidi"/>
        </w:rPr>
        <w:t>WRC;</w:t>
      </w:r>
    </w:p>
    <w:p w:rsidR="00515D2A" w:rsidRPr="00115B79" w:rsidRDefault="00515D2A" w:rsidP="00515D2A">
      <w:pPr>
        <w:rPr>
          <w:rFonts w:asciiTheme="majorBidi" w:hAnsiTheme="majorBidi" w:cstheme="majorBidi"/>
        </w:rPr>
      </w:pPr>
      <w:r>
        <w:rPr>
          <w:rFonts w:asciiTheme="majorBidi" w:hAnsiTheme="majorBidi" w:cstheme="majorBidi"/>
        </w:rPr>
        <w:t>b</w:t>
      </w:r>
      <w:r w:rsidRPr="00115B79">
        <w:rPr>
          <w:rFonts w:asciiTheme="majorBidi" w:hAnsiTheme="majorBidi" w:cstheme="majorBidi"/>
        </w:rPr>
        <w:tab/>
      </w:r>
      <w:r>
        <w:rPr>
          <w:rFonts w:asciiTheme="majorBidi" w:hAnsiTheme="majorBidi" w:cstheme="majorBidi"/>
        </w:rPr>
        <w:t xml:space="preserve">on </w:t>
      </w:r>
      <w:r w:rsidRPr="00115B79">
        <w:rPr>
          <w:rFonts w:asciiTheme="majorBidi" w:hAnsiTheme="majorBidi" w:cstheme="majorBidi"/>
        </w:rPr>
        <w:t xml:space="preserve">any difficulties or inconsistencies encountered in the application of the Radio </w:t>
      </w:r>
      <w:r>
        <w:rPr>
          <w:rFonts w:asciiTheme="majorBidi" w:hAnsiTheme="majorBidi" w:cstheme="majorBidi"/>
        </w:rPr>
        <w:tab/>
      </w:r>
      <w:r w:rsidRPr="00115B79">
        <w:rPr>
          <w:rFonts w:asciiTheme="majorBidi" w:hAnsiTheme="majorBidi" w:cstheme="majorBidi"/>
        </w:rPr>
        <w:t>Regulations;</w:t>
      </w:r>
    </w:p>
    <w:p w:rsidR="00515D2A" w:rsidRPr="00115B79" w:rsidRDefault="00515D2A" w:rsidP="00515D2A">
      <w:pPr>
        <w:rPr>
          <w:rFonts w:asciiTheme="majorBidi" w:hAnsiTheme="majorBidi" w:cstheme="majorBidi"/>
        </w:rPr>
      </w:pPr>
      <w:r>
        <w:rPr>
          <w:rFonts w:asciiTheme="majorBidi" w:hAnsiTheme="majorBidi" w:cstheme="majorBidi"/>
        </w:rPr>
        <w:t>c</w:t>
      </w:r>
      <w:r w:rsidRPr="00115B79">
        <w:rPr>
          <w:rFonts w:asciiTheme="majorBidi" w:hAnsiTheme="majorBidi" w:cstheme="majorBidi"/>
        </w:rPr>
        <w:tab/>
      </w:r>
      <w:r>
        <w:rPr>
          <w:rFonts w:asciiTheme="majorBidi" w:hAnsiTheme="majorBidi" w:cstheme="majorBidi"/>
        </w:rPr>
        <w:t xml:space="preserve">on </w:t>
      </w:r>
      <w:r w:rsidRPr="00115B79">
        <w:rPr>
          <w:rFonts w:asciiTheme="majorBidi" w:hAnsiTheme="majorBidi" w:cstheme="majorBidi"/>
        </w:rPr>
        <w:t>action in response to Resolution </w:t>
      </w:r>
      <w:r w:rsidRPr="00115B79">
        <w:rPr>
          <w:rFonts w:asciiTheme="majorBidi" w:hAnsiTheme="majorBidi" w:cstheme="majorBidi"/>
          <w:b/>
          <w:bCs/>
        </w:rPr>
        <w:t>80 (Rev.WRC</w:t>
      </w:r>
      <w:r w:rsidRPr="00115B79">
        <w:rPr>
          <w:rFonts w:asciiTheme="majorBidi" w:hAnsiTheme="majorBidi" w:cstheme="majorBidi"/>
          <w:b/>
          <w:bCs/>
        </w:rPr>
        <w:noBreakHyphen/>
        <w:t>07)</w:t>
      </w:r>
      <w:r w:rsidRPr="00115B79">
        <w:rPr>
          <w:rFonts w:asciiTheme="majorBidi" w:hAnsiTheme="majorBidi" w:cstheme="majorBidi"/>
        </w:rPr>
        <w:t>;</w:t>
      </w:r>
    </w:p>
    <w:p w:rsidR="00515D2A" w:rsidRPr="006905BC" w:rsidRDefault="00515D2A" w:rsidP="00515D2A">
      <w:pPr>
        <w:spacing w:before="120"/>
      </w:pPr>
      <w:r>
        <w:t>2</w:t>
      </w:r>
      <w:r>
        <w:tab/>
        <w:t xml:space="preserve">that any changes to the Radio regulations shall not be considered under WRC standing agenda item mentioned in </w:t>
      </w:r>
      <w:r>
        <w:rPr>
          <w:i/>
          <w:iCs/>
        </w:rPr>
        <w:t>resolves 1a</w:t>
      </w:r>
      <w:r>
        <w:t>,</w:t>
      </w:r>
    </w:p>
    <w:p w:rsidR="00515D2A" w:rsidRPr="006905BC" w:rsidRDefault="00515D2A" w:rsidP="00515D2A">
      <w:pPr>
        <w:spacing w:before="120"/>
      </w:pPr>
      <w:r>
        <w:t>3</w:t>
      </w:r>
      <w:r>
        <w:tab/>
        <w:t xml:space="preserve">that WRC standing agenda item mentioned in </w:t>
      </w:r>
      <w:r>
        <w:rPr>
          <w:i/>
          <w:iCs/>
        </w:rPr>
        <w:t>resolves 1b</w:t>
      </w:r>
      <w:r>
        <w:t xml:space="preserve"> is strictly limited to the Report of the Director on any difficulties or inconsistencies encountered in the application of the Radio Regulations and the comments from administrations,</w:t>
      </w:r>
    </w:p>
    <w:p w:rsidR="00515D2A" w:rsidRPr="006905BC" w:rsidRDefault="00515D2A" w:rsidP="00515D2A">
      <w:pPr>
        <w:pStyle w:val="Call"/>
      </w:pPr>
      <w:r w:rsidRPr="006905BC">
        <w:t>invites administrations</w:t>
      </w:r>
    </w:p>
    <w:p w:rsidR="00515D2A" w:rsidRDefault="00515D2A" w:rsidP="00515D2A">
      <w:pPr>
        <w:jc w:val="both"/>
      </w:pPr>
      <w:r>
        <w:t>1</w:t>
      </w:r>
      <w:r>
        <w:tab/>
      </w:r>
      <w:r w:rsidRPr="006905BC">
        <w:t xml:space="preserve">to </w:t>
      </w:r>
      <w:r>
        <w:t>report to the Radiocommunication Bureau any difficulties or inconsistencies encountered in the application of the Radio Regulations,</w:t>
      </w:r>
    </w:p>
    <w:p w:rsidR="00515D2A" w:rsidRDefault="00515D2A" w:rsidP="00515D2A">
      <w:pPr>
        <w:jc w:val="both"/>
        <w:rPr>
          <w:bCs/>
        </w:rPr>
      </w:pPr>
      <w:r>
        <w:t>2</w:t>
      </w:r>
      <w:r>
        <w:tab/>
        <w:t>to consider the Report of the Director on any difficulties or inconsistencies encountered in the application of the Radio Regulations and provide their comments to the Conference.</w:t>
      </w:r>
    </w:p>
    <w:p w:rsidR="000F6A7A" w:rsidRDefault="000F6A7A">
      <w:pPr>
        <w:rPr>
          <w:rFonts w:eastAsiaTheme="minorEastAsia"/>
          <w:b/>
          <w:lang w:eastAsia="ja-JP"/>
        </w:rPr>
      </w:pPr>
      <w:r>
        <w:rPr>
          <w:rFonts w:eastAsiaTheme="minorEastAsia"/>
          <w:b/>
          <w:lang w:eastAsia="ja-JP"/>
        </w:rPr>
        <w:br w:type="page"/>
      </w:r>
    </w:p>
    <w:p w:rsidR="00056231" w:rsidRPr="0010000E" w:rsidRDefault="00056231" w:rsidP="00056231">
      <w:pPr>
        <w:autoSpaceDE w:val="0"/>
        <w:autoSpaceDN w:val="0"/>
        <w:adjustRightInd w:val="0"/>
        <w:spacing w:after="120"/>
        <w:rPr>
          <w:rFonts w:eastAsia="Batang"/>
          <w:b/>
          <w:bCs/>
          <w:color w:val="000000"/>
        </w:rPr>
      </w:pPr>
      <w:r>
        <w:rPr>
          <w:rFonts w:eastAsia="Batang"/>
          <w:b/>
          <w:bCs/>
          <w:color w:val="000000"/>
        </w:rPr>
        <w:lastRenderedPageBreak/>
        <w:t>7</w:t>
      </w:r>
      <w:r>
        <w:rPr>
          <w:rFonts w:eastAsia="Batang"/>
          <w:b/>
          <w:bCs/>
          <w:color w:val="000000"/>
        </w:rPr>
        <w:tab/>
        <w:t>Availability of proposed items for inclusion in the agenda of future WRC under WRCs standing Agenda Item 10</w:t>
      </w:r>
    </w:p>
    <w:p w:rsidR="00056231" w:rsidRPr="00A30FA5" w:rsidRDefault="00056231" w:rsidP="00056231">
      <w:pPr>
        <w:spacing w:after="120"/>
        <w:jc w:val="both"/>
        <w:rPr>
          <w:b/>
          <w:lang w:eastAsia="ko-KR"/>
        </w:rPr>
      </w:pPr>
      <w:r>
        <w:rPr>
          <w:b/>
          <w:lang w:eastAsia="ko-KR"/>
        </w:rPr>
        <w:t>7.1</w:t>
      </w:r>
      <w:r>
        <w:rPr>
          <w:b/>
          <w:lang w:eastAsia="ko-KR"/>
        </w:rPr>
        <w:tab/>
      </w:r>
      <w:r w:rsidRPr="00A30FA5">
        <w:rPr>
          <w:rFonts w:hint="eastAsia"/>
          <w:b/>
          <w:lang w:eastAsia="ko-KR"/>
        </w:rPr>
        <w:t>Background</w:t>
      </w:r>
    </w:p>
    <w:p w:rsidR="00056231" w:rsidRDefault="00056231" w:rsidP="00056231">
      <w:pPr>
        <w:spacing w:after="120"/>
        <w:rPr>
          <w:rFonts w:eastAsia="Calibri"/>
        </w:rPr>
      </w:pPr>
      <w:r>
        <w:rPr>
          <w:rFonts w:eastAsia="Calibri"/>
        </w:rPr>
        <w:t>A</w:t>
      </w:r>
      <w:r w:rsidRPr="00750160">
        <w:rPr>
          <w:rFonts w:eastAsia="Calibri"/>
        </w:rPr>
        <w:t xml:space="preserve">dministrations need sufficient time to examine the potential consequences of proposals under agenda item </w:t>
      </w:r>
      <w:r>
        <w:rPr>
          <w:rFonts w:eastAsia="Calibri"/>
        </w:rPr>
        <w:t>10</w:t>
      </w:r>
      <w:r w:rsidRPr="00750160">
        <w:rPr>
          <w:rFonts w:eastAsia="Calibri"/>
        </w:rPr>
        <w:t xml:space="preserve"> and would benefit from being advised, as early as possible, of </w:t>
      </w:r>
      <w:r>
        <w:rPr>
          <w:rFonts w:eastAsia="Calibri"/>
        </w:rPr>
        <w:t xml:space="preserve">what topics </w:t>
      </w:r>
      <w:r w:rsidRPr="00750160">
        <w:rPr>
          <w:rFonts w:eastAsia="Calibri"/>
        </w:rPr>
        <w:t xml:space="preserve">are proposed to be </w:t>
      </w:r>
      <w:r>
        <w:rPr>
          <w:rFonts w:eastAsia="Calibri"/>
        </w:rPr>
        <w:t>included in the agenda of the future WRCs</w:t>
      </w:r>
      <w:r w:rsidRPr="00750160">
        <w:rPr>
          <w:rFonts w:eastAsia="Calibri"/>
        </w:rPr>
        <w:t xml:space="preserve">. The existing practice may lead to difficulties for administrations </w:t>
      </w:r>
      <w:r>
        <w:rPr>
          <w:rFonts w:eastAsia="Calibri"/>
        </w:rPr>
        <w:t xml:space="preserve">and in particular for regional groups </w:t>
      </w:r>
      <w:r w:rsidRPr="00750160">
        <w:rPr>
          <w:rFonts w:eastAsia="Calibri"/>
        </w:rPr>
        <w:t xml:space="preserve">during </w:t>
      </w:r>
      <w:r>
        <w:rPr>
          <w:rFonts w:eastAsia="Calibri"/>
        </w:rPr>
        <w:t xml:space="preserve">WRCs to evaluate proposed new items and take a position </w:t>
      </w:r>
      <w:r w:rsidRPr="00750160">
        <w:rPr>
          <w:rFonts w:eastAsia="Calibri"/>
        </w:rPr>
        <w:t xml:space="preserve">and to agree with these </w:t>
      </w:r>
      <w:r>
        <w:rPr>
          <w:rFonts w:eastAsia="Calibri"/>
        </w:rPr>
        <w:t>items</w:t>
      </w:r>
      <w:r w:rsidRPr="00750160">
        <w:rPr>
          <w:rFonts w:eastAsia="Calibri"/>
        </w:rPr>
        <w:t xml:space="preserve">. In some cases this cannot be achieved during the conference due to the lack of </w:t>
      </w:r>
      <w:r>
        <w:rPr>
          <w:rFonts w:eastAsia="Calibri"/>
        </w:rPr>
        <w:t xml:space="preserve">well preparation </w:t>
      </w:r>
      <w:r w:rsidRPr="00750160">
        <w:rPr>
          <w:rFonts w:eastAsia="Calibri"/>
        </w:rPr>
        <w:t xml:space="preserve">and time limits. </w:t>
      </w:r>
      <w:r>
        <w:rPr>
          <w:rFonts w:eastAsia="Calibri"/>
        </w:rPr>
        <w:t xml:space="preserve">In this connection, new proposed items and topics under Agenda Item 10 for inclusion in the agenda of future conferences </w:t>
      </w:r>
      <w:r w:rsidRPr="00750160">
        <w:rPr>
          <w:rFonts w:eastAsia="Calibri"/>
        </w:rPr>
        <w:t>should be available sufficiently before the Conference for consideration by administrations</w:t>
      </w:r>
      <w:r>
        <w:rPr>
          <w:rFonts w:eastAsia="Calibri"/>
        </w:rPr>
        <w:t xml:space="preserve"> and regional groups</w:t>
      </w:r>
      <w:r w:rsidRPr="00750160">
        <w:rPr>
          <w:rFonts w:eastAsia="Calibri"/>
        </w:rPr>
        <w:t xml:space="preserve">. </w:t>
      </w:r>
    </w:p>
    <w:p w:rsidR="00056231" w:rsidRPr="00441526" w:rsidRDefault="00056231" w:rsidP="00056231">
      <w:pPr>
        <w:jc w:val="both"/>
        <w:rPr>
          <w:lang w:val="en-NZ"/>
        </w:rPr>
      </w:pPr>
      <w:r>
        <w:t xml:space="preserve">One option to resolve the above mentioned difficulty is modification of Resolution </w:t>
      </w:r>
      <w:r>
        <w:rPr>
          <w:b/>
          <w:bCs/>
        </w:rPr>
        <w:t>804 (Rev. WRC-12)</w:t>
      </w:r>
      <w:r>
        <w:t xml:space="preserve"> and request administrations and regional groups to submit their proposals under this agenda item to the second session of the Conference Preparatory Meeting and invite the CPM to include these proposals in CPM Report to the Conference.</w:t>
      </w:r>
    </w:p>
    <w:p w:rsidR="00056231" w:rsidRDefault="00056231" w:rsidP="00056231"/>
    <w:p w:rsidR="00056231" w:rsidRPr="00A30FA5" w:rsidRDefault="00056231" w:rsidP="00056231">
      <w:pPr>
        <w:spacing w:after="120"/>
        <w:jc w:val="both"/>
        <w:rPr>
          <w:b/>
          <w:lang w:eastAsia="ko-KR"/>
        </w:rPr>
      </w:pPr>
      <w:r>
        <w:rPr>
          <w:b/>
          <w:lang w:eastAsia="ko-KR"/>
        </w:rPr>
        <w:t>7.2</w:t>
      </w:r>
      <w:r>
        <w:rPr>
          <w:b/>
          <w:lang w:eastAsia="ko-KR"/>
        </w:rPr>
        <w:tab/>
      </w:r>
      <w:r w:rsidR="002C2809">
        <w:rPr>
          <w:b/>
          <w:lang w:eastAsia="ko-KR"/>
        </w:rPr>
        <w:t xml:space="preserve">APT </w:t>
      </w:r>
      <w:r>
        <w:rPr>
          <w:b/>
          <w:lang w:eastAsia="ko-KR"/>
        </w:rPr>
        <w:t>Preliminary views</w:t>
      </w:r>
    </w:p>
    <w:p w:rsidR="00056231" w:rsidRDefault="00E074F3" w:rsidP="00375829">
      <w:pPr>
        <w:spacing w:after="120"/>
        <w:ind w:left="720"/>
        <w:jc w:val="both"/>
        <w:rPr>
          <w:rFonts w:eastAsia="Calibri"/>
        </w:rPr>
      </w:pPr>
      <w:r>
        <w:rPr>
          <w:rFonts w:eastAsia="Calibri"/>
        </w:rPr>
        <w:t>1.</w:t>
      </w:r>
      <w:r>
        <w:rPr>
          <w:rFonts w:eastAsia="Calibri"/>
        </w:rPr>
        <w:tab/>
      </w:r>
      <w:r w:rsidR="00056231">
        <w:rPr>
          <w:rFonts w:eastAsia="Calibri"/>
        </w:rPr>
        <w:t xml:space="preserve">APT Members are </w:t>
      </w:r>
      <w:r>
        <w:rPr>
          <w:rFonts w:eastAsia="Calibri"/>
        </w:rPr>
        <w:t>of</w:t>
      </w:r>
      <w:r w:rsidR="00056231">
        <w:rPr>
          <w:rFonts w:eastAsia="Calibri"/>
        </w:rPr>
        <w:t xml:space="preserve"> the view that a</w:t>
      </w:r>
      <w:r w:rsidR="00056231" w:rsidRPr="00750160">
        <w:rPr>
          <w:rFonts w:eastAsia="Calibri"/>
        </w:rPr>
        <w:t>dministrations</w:t>
      </w:r>
      <w:r w:rsidR="00056231">
        <w:rPr>
          <w:rFonts w:eastAsia="Calibri"/>
        </w:rPr>
        <w:t xml:space="preserve"> and regional groups</w:t>
      </w:r>
      <w:r w:rsidR="00056231" w:rsidRPr="00750160">
        <w:rPr>
          <w:rFonts w:eastAsia="Calibri"/>
        </w:rPr>
        <w:t xml:space="preserve"> need sufficient time to examine the </w:t>
      </w:r>
      <w:r w:rsidR="00056231">
        <w:rPr>
          <w:rFonts w:eastAsia="Calibri"/>
        </w:rPr>
        <w:t>proposed items for inclusion in the agenda of future WRC and prepare their views and proposals to the Conference.</w:t>
      </w:r>
    </w:p>
    <w:p w:rsidR="00E074F3" w:rsidRDefault="00E074F3" w:rsidP="004704EF">
      <w:pPr>
        <w:spacing w:after="120"/>
        <w:ind w:left="720"/>
        <w:jc w:val="both"/>
      </w:pPr>
      <w:r>
        <w:rPr>
          <w:rFonts w:eastAsia="Calibri"/>
        </w:rPr>
        <w:t>2.</w:t>
      </w:r>
      <w:r>
        <w:rPr>
          <w:rFonts w:eastAsia="Calibri"/>
        </w:rPr>
        <w:tab/>
      </w:r>
      <w:r w:rsidR="004704EF">
        <w:t xml:space="preserve">One option to resolve the above mentioned difficulty could be </w:t>
      </w:r>
      <w:r w:rsidR="00056231">
        <w:rPr>
          <w:rFonts w:eastAsia="Calibri"/>
        </w:rPr>
        <w:t xml:space="preserve">to </w:t>
      </w:r>
      <w:r w:rsidR="00056231">
        <w:t xml:space="preserve">modify Resolution </w:t>
      </w:r>
      <w:r w:rsidR="00056231">
        <w:rPr>
          <w:b/>
          <w:bCs/>
        </w:rPr>
        <w:t>804 (Rev. WRC-12)</w:t>
      </w:r>
      <w:r w:rsidR="00056231">
        <w:t xml:space="preserve"> and request administrations and regional groups to submit their proposals under WRC standing agenda item 10 to the second session of the CPM and invite the CPM to include these proposals in its Report to the Conference. </w:t>
      </w:r>
      <w:r w:rsidR="006C389D">
        <w:t>T</w:t>
      </w:r>
      <w:r w:rsidR="00056231">
        <w:t xml:space="preserve">his may also need to modify Resolution ITU-R-2. </w:t>
      </w:r>
      <w:r w:rsidR="005D4D2C">
        <w:t xml:space="preserve">An example for modification of Resolution </w:t>
      </w:r>
      <w:r w:rsidR="005D4D2C">
        <w:rPr>
          <w:b/>
          <w:bCs/>
        </w:rPr>
        <w:t xml:space="preserve">804 (Rev. WRC-12) </w:t>
      </w:r>
      <w:r w:rsidR="005D4D2C" w:rsidRPr="005D4D2C">
        <w:t>is given below</w:t>
      </w:r>
      <w:r w:rsidR="004704EF">
        <w:t xml:space="preserve"> for further consideration</w:t>
      </w:r>
      <w:r w:rsidR="005D4D2C" w:rsidRPr="005D4D2C">
        <w:t>.</w:t>
      </w:r>
    </w:p>
    <w:p w:rsidR="00E074F3" w:rsidRDefault="00E074F3" w:rsidP="00375829">
      <w:pPr>
        <w:ind w:left="720"/>
        <w:jc w:val="both"/>
      </w:pPr>
      <w:r>
        <w:t>3.</w:t>
      </w:r>
      <w:r>
        <w:tab/>
        <w:t>APT Members are encouraged to contribute on this issue at the next APG meeting with a view to have a common APT proposal to the Conference.</w:t>
      </w:r>
    </w:p>
    <w:p w:rsidR="00056231" w:rsidRDefault="00056231" w:rsidP="00056231"/>
    <w:p w:rsidR="00056231" w:rsidRPr="00A13BDC" w:rsidRDefault="00056231" w:rsidP="00056231">
      <w:pPr>
        <w:rPr>
          <w:b/>
          <w:bCs/>
        </w:rPr>
      </w:pPr>
      <w:r w:rsidRPr="00A13BDC">
        <w:rPr>
          <w:b/>
          <w:bCs/>
        </w:rPr>
        <w:t>MOD</w:t>
      </w:r>
    </w:p>
    <w:p w:rsidR="00056231" w:rsidRDefault="00056231" w:rsidP="00056231"/>
    <w:p w:rsidR="00056231" w:rsidRPr="006905BC" w:rsidRDefault="00056231" w:rsidP="002C2809">
      <w:pPr>
        <w:pStyle w:val="ResNo"/>
        <w:jc w:val="center"/>
      </w:pPr>
      <w:bookmarkStart w:id="86" w:name="_Toc450048852"/>
      <w:r w:rsidRPr="006905BC">
        <w:t xml:space="preserve">RESOLUTION </w:t>
      </w:r>
      <w:r w:rsidRPr="006905BC">
        <w:rPr>
          <w:rStyle w:val="href"/>
        </w:rPr>
        <w:t>804</w:t>
      </w:r>
      <w:r w:rsidRPr="006905BC">
        <w:t xml:space="preserve"> (Rev.WRC</w:t>
      </w:r>
      <w:r w:rsidRPr="006905BC">
        <w:noBreakHyphen/>
        <w:t>1</w:t>
      </w:r>
      <w:ins w:id="87" w:author="Mr shafiee" w:date="2018-11-02T17:38:00Z">
        <w:r>
          <w:t>9</w:t>
        </w:r>
      </w:ins>
      <w:del w:id="88" w:author="Mr shafiee" w:date="2018-11-02T17:38:00Z">
        <w:r w:rsidDel="00175E5A">
          <w:delText>2</w:delText>
        </w:r>
      </w:del>
      <w:r w:rsidRPr="006905BC">
        <w:t>)</w:t>
      </w:r>
      <w:bookmarkEnd w:id="86"/>
    </w:p>
    <w:p w:rsidR="00056231" w:rsidRPr="006905BC" w:rsidRDefault="00056231" w:rsidP="00056231">
      <w:pPr>
        <w:pStyle w:val="Restitle"/>
      </w:pPr>
      <w:bookmarkStart w:id="89" w:name="_Toc319401920"/>
      <w:bookmarkStart w:id="90" w:name="_Toc327364583"/>
      <w:bookmarkStart w:id="91" w:name="_Toc450048853"/>
      <w:r w:rsidRPr="006905BC">
        <w:t>Principles</w:t>
      </w:r>
      <w:r>
        <w:t xml:space="preserve"> </w:t>
      </w:r>
      <w:r w:rsidRPr="006905BC">
        <w:t>for establishing agendas for world radiocommunication conferences</w:t>
      </w:r>
      <w:bookmarkEnd w:id="89"/>
      <w:bookmarkEnd w:id="90"/>
      <w:bookmarkEnd w:id="91"/>
    </w:p>
    <w:p w:rsidR="00056231" w:rsidRDefault="00056231" w:rsidP="00056231">
      <w:pPr>
        <w:pStyle w:val="Normalaftertitle"/>
      </w:pPr>
      <w:r w:rsidRPr="006905BC">
        <w:t>The World Radiocommunication Conference (</w:t>
      </w:r>
      <w:del w:id="92" w:author="t_shafiee" w:date="2018-11-29T19:28:00Z">
        <w:r w:rsidRPr="00593FCD" w:rsidDel="00593FCD">
          <w:delText>Geneva</w:delText>
        </w:r>
      </w:del>
      <w:ins w:id="93" w:author="t_shafiee" w:date="2018-11-29T19:28:00Z">
        <w:r w:rsidRPr="00CB47EB">
          <w:t>Sharm el-Sheikh</w:t>
        </w:r>
      </w:ins>
      <w:r w:rsidRPr="006905BC">
        <w:t>, 201</w:t>
      </w:r>
      <w:ins w:id="94" w:author="Mr shafiee" w:date="2018-11-02T17:38:00Z">
        <w:r>
          <w:t>9</w:t>
        </w:r>
      </w:ins>
      <w:del w:id="95" w:author="Mr shafiee" w:date="2018-11-02T17:38:00Z">
        <w:r w:rsidDel="00175E5A">
          <w:delText>2</w:delText>
        </w:r>
      </w:del>
      <w:r w:rsidRPr="006905BC">
        <w:t>),</w:t>
      </w:r>
    </w:p>
    <w:p w:rsidR="00056231" w:rsidRPr="006905BC" w:rsidRDefault="00056231" w:rsidP="00056231">
      <w:pPr>
        <w:pStyle w:val="Call"/>
      </w:pPr>
      <w:r w:rsidRPr="006905BC">
        <w:t>considering</w:t>
      </w:r>
    </w:p>
    <w:p w:rsidR="00056231" w:rsidRPr="006905BC" w:rsidRDefault="00056231" w:rsidP="00056231">
      <w:r w:rsidRPr="006905BC">
        <w:rPr>
          <w:i/>
          <w:iCs/>
          <w:color w:val="000000"/>
        </w:rPr>
        <w:t>a)</w:t>
      </w:r>
      <w:r w:rsidRPr="006905BC">
        <w:rPr>
          <w:i/>
          <w:iCs/>
          <w:color w:val="000000"/>
        </w:rPr>
        <w:tab/>
      </w:r>
      <w:r w:rsidRPr="006905BC">
        <w:t>that, in accordance with No. 118 of the ITU Convention, the general scope of the agendas for world radiocommunication conferences (WRCs) should be established four to six years in advance;</w:t>
      </w:r>
    </w:p>
    <w:p w:rsidR="00056231" w:rsidRPr="006905BC" w:rsidRDefault="00056231" w:rsidP="00056231">
      <w:r w:rsidRPr="006905BC">
        <w:rPr>
          <w:i/>
          <w:iCs/>
          <w:color w:val="000000"/>
        </w:rPr>
        <w:t>b)</w:t>
      </w:r>
      <w:r w:rsidRPr="006905BC">
        <w:tab/>
        <w:t>Article </w:t>
      </w:r>
      <w:r w:rsidRPr="006905BC">
        <w:rPr>
          <w:rStyle w:val="Artref"/>
          <w:bCs/>
          <w:color w:val="000000"/>
        </w:rPr>
        <w:t>13</w:t>
      </w:r>
      <w:r w:rsidRPr="006905BC">
        <w:t xml:space="preserve"> of the ITU Constitution relating to the competence and scheduling of WRCs and Article 7 of the Convention relating to their agendas;</w:t>
      </w:r>
    </w:p>
    <w:p w:rsidR="00056231" w:rsidRPr="006905BC" w:rsidRDefault="00056231" w:rsidP="00056231">
      <w:r w:rsidRPr="006905BC">
        <w:rPr>
          <w:i/>
          <w:iCs/>
          <w:color w:val="000000"/>
        </w:rPr>
        <w:t>c)</w:t>
      </w:r>
      <w:r w:rsidRPr="006905BC">
        <w:rPr>
          <w:i/>
          <w:iCs/>
          <w:color w:val="000000"/>
        </w:rPr>
        <w:tab/>
      </w:r>
      <w:r w:rsidRPr="006905BC">
        <w:t>that No. 92 of the Constitution and Nos. 488 and 489 of the Convention require conferences to be fiscally responsible;</w:t>
      </w:r>
    </w:p>
    <w:p w:rsidR="00056231" w:rsidRPr="006905BC" w:rsidRDefault="00056231" w:rsidP="00056231">
      <w:r w:rsidRPr="006905BC">
        <w:rPr>
          <w:i/>
          <w:iCs/>
          <w:color w:val="000000"/>
        </w:rPr>
        <w:lastRenderedPageBreak/>
        <w:t>d)</w:t>
      </w:r>
      <w:r w:rsidRPr="006905BC">
        <w:rPr>
          <w:i/>
          <w:iCs/>
          <w:color w:val="000000"/>
        </w:rPr>
        <w:tab/>
      </w:r>
      <w:r w:rsidRPr="006905BC">
        <w:t>that in Resolution 71 (Rev. Marrakesh, 2002), concerning the strategic plan of the Union, the Plenipotentiary Conference noted the increasingly complex and lengthy agendas for world radiocommunication conferences;</w:t>
      </w:r>
    </w:p>
    <w:p w:rsidR="00056231" w:rsidRPr="006905BC" w:rsidRDefault="00056231" w:rsidP="00056231">
      <w:r w:rsidRPr="006905BC">
        <w:rPr>
          <w:i/>
          <w:iCs/>
          <w:color w:val="000000"/>
        </w:rPr>
        <w:t>e)</w:t>
      </w:r>
      <w:r w:rsidRPr="006905BC">
        <w:rPr>
          <w:i/>
          <w:iCs/>
          <w:color w:val="000000"/>
        </w:rPr>
        <w:tab/>
      </w:r>
      <w:r w:rsidRPr="006905BC">
        <w:t>that Resolution 80 (Rev. Marrakesh, 2002) of the Plenipotentiary Conference and Resolution </w:t>
      </w:r>
      <w:r w:rsidRPr="006905BC">
        <w:rPr>
          <w:b/>
          <w:bCs/>
          <w:color w:val="000000"/>
        </w:rPr>
        <w:t>72 (Rev.WRC</w:t>
      </w:r>
      <w:r w:rsidRPr="006905BC">
        <w:rPr>
          <w:b/>
          <w:bCs/>
          <w:color w:val="000000"/>
        </w:rPr>
        <w:noBreakHyphen/>
        <w:t>07)</w:t>
      </w:r>
      <w:r w:rsidRPr="006905BC">
        <w:t xml:space="preserve"> recognize the positive contribution of regional and informal groups and the need for improved efficiency and fiscal prudence;</w:t>
      </w:r>
    </w:p>
    <w:p w:rsidR="00056231" w:rsidRPr="006905BC" w:rsidRDefault="00056231" w:rsidP="00056231">
      <w:r w:rsidRPr="006905BC">
        <w:rPr>
          <w:i/>
          <w:iCs/>
          <w:color w:val="000000"/>
        </w:rPr>
        <w:t>f)</w:t>
      </w:r>
      <w:r w:rsidRPr="006905BC">
        <w:rPr>
          <w:i/>
          <w:iCs/>
          <w:color w:val="000000"/>
        </w:rPr>
        <w:tab/>
      </w:r>
      <w:r w:rsidRPr="006905BC">
        <w:t>the relevant Resolutions of previous WRCs,</w:t>
      </w:r>
    </w:p>
    <w:p w:rsidR="00056231" w:rsidRPr="006905BC" w:rsidRDefault="00056231" w:rsidP="00056231">
      <w:pPr>
        <w:pStyle w:val="Call"/>
      </w:pPr>
      <w:r w:rsidRPr="006905BC">
        <w:t>noting</w:t>
      </w:r>
    </w:p>
    <w:p w:rsidR="00056231" w:rsidRPr="006905BC" w:rsidRDefault="00056231" w:rsidP="00056231">
      <w:r w:rsidRPr="006905BC">
        <w:rPr>
          <w:i/>
          <w:iCs/>
          <w:color w:val="000000"/>
        </w:rPr>
        <w:t>a)</w:t>
      </w:r>
      <w:r w:rsidRPr="006905BC">
        <w:rPr>
          <w:i/>
          <w:iCs/>
          <w:color w:val="000000"/>
        </w:rPr>
        <w:tab/>
      </w:r>
      <w:r w:rsidRPr="006905BC">
        <w:t>that the number of issues addressed in agendas for WRCs has been growing, and that some issues could not be resolved adequately in the time allotted to the Conference, including conference preparations;</w:t>
      </w:r>
    </w:p>
    <w:p w:rsidR="00056231" w:rsidRPr="006905BC" w:rsidRDefault="00056231" w:rsidP="00056231">
      <w:r w:rsidRPr="006905BC">
        <w:rPr>
          <w:i/>
          <w:iCs/>
          <w:color w:val="000000"/>
        </w:rPr>
        <w:t>b)</w:t>
      </w:r>
      <w:r w:rsidRPr="006905BC">
        <w:tab/>
        <w:t>that some agenda items may have a greater impact on the future of radiocommunications than others;</w:t>
      </w:r>
    </w:p>
    <w:p w:rsidR="00056231" w:rsidRPr="006905BC" w:rsidRDefault="00056231" w:rsidP="00056231">
      <w:r w:rsidRPr="006905BC">
        <w:rPr>
          <w:i/>
          <w:iCs/>
          <w:color w:val="000000"/>
        </w:rPr>
        <w:t>c)</w:t>
      </w:r>
      <w:r w:rsidRPr="006905BC">
        <w:tab/>
        <w:t>that the human and financial resources of ITU are limited;</w:t>
      </w:r>
    </w:p>
    <w:p w:rsidR="00056231" w:rsidRPr="006905BC" w:rsidRDefault="00056231" w:rsidP="00056231">
      <w:r w:rsidRPr="006905BC">
        <w:rPr>
          <w:i/>
          <w:iCs/>
          <w:color w:val="000000"/>
        </w:rPr>
        <w:t>d)</w:t>
      </w:r>
      <w:r w:rsidRPr="006905BC">
        <w:tab/>
        <w:t>that there is a need to limit the agenda of conferences, taking account of the needs of developing countries, in a manner that allows the major issues to be dealt with equitably and efficiently;</w:t>
      </w:r>
    </w:p>
    <w:p w:rsidR="00056231" w:rsidRDefault="00056231">
      <w:pPr>
        <w:rPr>
          <w:ins w:id="96" w:author="Mr shafiee" w:date="2018-11-02T15:53:00Z"/>
        </w:rPr>
        <w:pPrChange w:id="97" w:author="Mr shafiee" w:date="2018-11-02T15:48:00Z">
          <w:pPr>
            <w:pStyle w:val="Call"/>
          </w:pPr>
        </w:pPrChange>
      </w:pPr>
      <w:r w:rsidRPr="006905BC">
        <w:rPr>
          <w:i/>
          <w:iCs/>
        </w:rPr>
        <w:t>e)</w:t>
      </w:r>
      <w:r w:rsidRPr="006905BC">
        <w:tab/>
        <w:t>that, in accordance with No. 90 of the Constitution, the interval between WRCs should normally be three to four years, to ensure that changes in technology and requirements of Member States are adequately reflected in conference agendas,</w:t>
      </w:r>
    </w:p>
    <w:p w:rsidR="00056231" w:rsidRDefault="00056231" w:rsidP="00056231">
      <w:pPr>
        <w:rPr>
          <w:ins w:id="98" w:author="Mr shafiee" w:date="2018-11-02T15:48:00Z"/>
        </w:rPr>
      </w:pPr>
      <w:ins w:id="99" w:author="t_shafiee" w:date="2018-11-29T19:26:00Z">
        <w:r>
          <w:rPr>
            <w:i/>
            <w:iCs/>
          </w:rPr>
          <w:t>f</w:t>
        </w:r>
      </w:ins>
      <w:ins w:id="100" w:author="Mr shafiee" w:date="2018-11-02T15:48:00Z">
        <w:r w:rsidRPr="00D268D1">
          <w:rPr>
            <w:i/>
            <w:iCs/>
            <w:rPrChange w:id="101" w:author="Mr shafiee" w:date="2018-11-02T15:49:00Z">
              <w:rPr>
                <w:rFonts w:eastAsia="Times New Roman"/>
                <w:i/>
                <w:szCs w:val="20"/>
                <w:lang w:val="en-GB"/>
              </w:rPr>
            </w:rPrChange>
          </w:rPr>
          <w:t>)</w:t>
        </w:r>
        <w:r>
          <w:tab/>
          <w:t xml:space="preserve">that administrations </w:t>
        </w:r>
      </w:ins>
      <w:ins w:id="102" w:author="Mr shafiee" w:date="2018-11-02T15:58:00Z">
        <w:r>
          <w:t xml:space="preserve">and regional groups </w:t>
        </w:r>
      </w:ins>
      <w:ins w:id="103" w:author="Mr shafiee" w:date="2018-11-02T15:48:00Z">
        <w:r>
          <w:t xml:space="preserve">need sufficient time to </w:t>
        </w:r>
      </w:ins>
      <w:ins w:id="104" w:author="Mr shafiee" w:date="2018-11-02T15:49:00Z">
        <w:r>
          <w:t xml:space="preserve">evaluate and </w:t>
        </w:r>
      </w:ins>
      <w:ins w:id="105" w:author="Mr shafiee" w:date="2018-11-02T15:48:00Z">
        <w:r>
          <w:t xml:space="preserve">examine the potential consequences of </w:t>
        </w:r>
      </w:ins>
      <w:ins w:id="106" w:author="Mr shafiee" w:date="2018-11-02T15:49:00Z">
        <w:r>
          <w:t>proposed new</w:t>
        </w:r>
      </w:ins>
      <w:ins w:id="107" w:author="Mr shafiee" w:date="2018-11-02T15:50:00Z">
        <w:r>
          <w:t xml:space="preserve"> items </w:t>
        </w:r>
      </w:ins>
      <w:ins w:id="108" w:author="Mr shafiee" w:date="2018-11-02T15:57:00Z">
        <w:r>
          <w:t xml:space="preserve">by </w:t>
        </w:r>
      </w:ins>
      <w:ins w:id="109" w:author="Mr shafiee" w:date="2018-11-02T15:58:00Z">
        <w:r>
          <w:t xml:space="preserve">other </w:t>
        </w:r>
      </w:ins>
      <w:ins w:id="110" w:author="Mr shafiee" w:date="2018-11-02T15:57:00Z">
        <w:r>
          <w:t xml:space="preserve">administrations and </w:t>
        </w:r>
      </w:ins>
      <w:ins w:id="111" w:author="Mr shafiee" w:date="2018-11-02T15:59:00Z">
        <w:r>
          <w:t xml:space="preserve">regional groups </w:t>
        </w:r>
      </w:ins>
      <w:ins w:id="112" w:author="Mr shafiee" w:date="2018-11-02T15:50:00Z">
        <w:r>
          <w:t>for inclusion in the agenda</w:t>
        </w:r>
      </w:ins>
      <w:ins w:id="113" w:author="Mr shafiee" w:date="2018-11-02T15:59:00Z">
        <w:r>
          <w:t>s</w:t>
        </w:r>
      </w:ins>
      <w:ins w:id="114" w:author="Mr shafiee" w:date="2018-11-02T15:50:00Z">
        <w:r>
          <w:t xml:space="preserve"> of future WRCs</w:t>
        </w:r>
      </w:ins>
      <w:ins w:id="115" w:author="Mr shafiee" w:date="2018-11-02T15:48:00Z">
        <w:r>
          <w:t>,</w:t>
        </w:r>
      </w:ins>
    </w:p>
    <w:p w:rsidR="00056231" w:rsidRPr="006905BC" w:rsidRDefault="00056231" w:rsidP="00056231"/>
    <w:p w:rsidR="00056231" w:rsidRPr="006905BC" w:rsidRDefault="00056231" w:rsidP="00056231">
      <w:pPr>
        <w:pStyle w:val="Call"/>
      </w:pPr>
      <w:r w:rsidRPr="006905BC">
        <w:t>resolves</w:t>
      </w:r>
    </w:p>
    <w:p w:rsidR="00056231" w:rsidRDefault="00056231">
      <w:pPr>
        <w:rPr>
          <w:ins w:id="116" w:author="Mr shafiee" w:date="2018-11-02T15:48:00Z"/>
        </w:rPr>
        <w:pPrChange w:id="117" w:author="Mr shafiee" w:date="2018-11-02T15:57:00Z">
          <w:pPr>
            <w:pStyle w:val="Call"/>
          </w:pPr>
        </w:pPrChange>
      </w:pPr>
      <w:ins w:id="118" w:author="t_shafiee" w:date="2018-11-28T23:22:00Z">
        <w:r>
          <w:t>1</w:t>
        </w:r>
      </w:ins>
      <w:ins w:id="119" w:author="Mr shafiee" w:date="2018-11-02T15:54:00Z">
        <w:r>
          <w:tab/>
        </w:r>
        <w:r w:rsidRPr="006905BC">
          <w:t xml:space="preserve">that recommended agendas for </w:t>
        </w:r>
        <w:r>
          <w:t xml:space="preserve">WRCs </w:t>
        </w:r>
      </w:ins>
      <w:ins w:id="120" w:author="t_shafiee" w:date="2018-11-28T23:22:00Z">
        <w:r>
          <w:t xml:space="preserve">should </w:t>
        </w:r>
      </w:ins>
      <w:ins w:id="121" w:author="Mr shafiee" w:date="2018-11-02T15:54:00Z">
        <w:r w:rsidRPr="006905BC">
          <w:t xml:space="preserve">include a standing agenda item </w:t>
        </w:r>
      </w:ins>
      <w:ins w:id="122" w:author="Mr shafiee" w:date="2018-11-02T15:56:00Z">
        <w:r>
          <w:t xml:space="preserve">for establishment </w:t>
        </w:r>
      </w:ins>
      <w:ins w:id="123" w:author="Mr shafiee" w:date="2018-11-02T15:55:00Z">
        <w:r w:rsidRPr="006905BC">
          <w:t xml:space="preserve">of the agendas for </w:t>
        </w:r>
      </w:ins>
      <w:ins w:id="124" w:author="Mr shafiee" w:date="2018-11-02T15:56:00Z">
        <w:r>
          <w:t>future WRCs</w:t>
        </w:r>
      </w:ins>
      <w:ins w:id="125" w:author="Mr shafiee" w:date="2018-11-02T15:57:00Z">
        <w:r>
          <w:t>,</w:t>
        </w:r>
      </w:ins>
    </w:p>
    <w:p w:rsidR="00056231" w:rsidRDefault="00056231" w:rsidP="00056231">
      <w:pPr>
        <w:rPr>
          <w:ins w:id="126" w:author="Mr shafiee" w:date="2018-11-02T16:05:00Z"/>
        </w:rPr>
      </w:pPr>
      <w:ins w:id="127" w:author="t_shafiee" w:date="2018-11-28T23:23:00Z">
        <w:r>
          <w:t>2</w:t>
        </w:r>
      </w:ins>
      <w:ins w:id="128" w:author="Mr shafiee" w:date="2018-11-02T16:06:00Z">
        <w:r>
          <w:tab/>
        </w:r>
      </w:ins>
      <w:r w:rsidRPr="006905BC">
        <w:t>that the principles in Annex 1 should be used when developing future WRC agendas,</w:t>
      </w:r>
    </w:p>
    <w:p w:rsidR="00056231" w:rsidRPr="006905BC" w:rsidRDefault="00056231" w:rsidP="00056231">
      <w:ins w:id="129" w:author="t_shafiee" w:date="2018-11-28T23:23:00Z">
        <w:r>
          <w:t>3</w:t>
        </w:r>
      </w:ins>
      <w:ins w:id="130" w:author="Mr shafiee" w:date="2018-11-02T16:05:00Z">
        <w:r>
          <w:tab/>
        </w:r>
        <w:r w:rsidRPr="00F87576">
          <w:t>to request administrations</w:t>
        </w:r>
      </w:ins>
      <w:ins w:id="131" w:author="t_shafiee" w:date="2018-11-28T23:16:00Z">
        <w:r>
          <w:t xml:space="preserve"> </w:t>
        </w:r>
      </w:ins>
      <w:ins w:id="132" w:author="Mr shafiee" w:date="2018-11-02T16:06:00Z">
        <w:r>
          <w:t xml:space="preserve">and regional groups </w:t>
        </w:r>
      </w:ins>
      <w:ins w:id="133" w:author="Mr shafiee" w:date="2018-11-02T16:05:00Z">
        <w:r>
          <w:t xml:space="preserve">to submit their proposals under WRC standing agenda item mentioned in </w:t>
        </w:r>
      </w:ins>
      <w:ins w:id="134" w:author="t_shafiee" w:date="2018-11-28T23:23:00Z">
        <w:r>
          <w:rPr>
            <w:i/>
          </w:rPr>
          <w:t>resolves 1</w:t>
        </w:r>
      </w:ins>
      <w:ins w:id="135" w:author="Mr shafiee" w:date="2018-11-02T16:07:00Z">
        <w:r>
          <w:rPr>
            <w:i/>
          </w:rPr>
          <w:t xml:space="preserve"> </w:t>
        </w:r>
      </w:ins>
      <w:ins w:id="136" w:author="Mr shafiee" w:date="2018-11-02T16:05:00Z">
        <w:r>
          <w:t>to the second session of the Conference Preparatory Meeting</w:t>
        </w:r>
      </w:ins>
      <w:ins w:id="137" w:author="Mr shafiee" w:date="2018-11-02T16:07:00Z">
        <w:r>
          <w:t>,</w:t>
        </w:r>
      </w:ins>
    </w:p>
    <w:p w:rsidR="00056231" w:rsidRPr="006905BC" w:rsidRDefault="00056231" w:rsidP="00056231">
      <w:pPr>
        <w:pStyle w:val="Call"/>
      </w:pPr>
      <w:r w:rsidRPr="006905BC">
        <w:t>resolves to invite administrations</w:t>
      </w:r>
    </w:p>
    <w:p w:rsidR="00056231" w:rsidRPr="006905BC" w:rsidRDefault="00056231" w:rsidP="00056231">
      <w:r w:rsidRPr="006905BC">
        <w:t>1</w:t>
      </w:r>
      <w:r w:rsidRPr="006905BC">
        <w:tab/>
        <w:t>to use the template in Annex 2 in proposing agenda items for WRCs;</w:t>
      </w:r>
    </w:p>
    <w:p w:rsidR="00056231" w:rsidRDefault="00056231" w:rsidP="00056231">
      <w:pPr>
        <w:rPr>
          <w:ins w:id="138" w:author="Mr shafiee" w:date="2018-11-02T16:11:00Z"/>
        </w:rPr>
      </w:pPr>
      <w:r w:rsidRPr="006905BC">
        <w:t>2</w:t>
      </w:r>
      <w:r w:rsidRPr="006905BC">
        <w:tab/>
        <w:t>to participate in regional activities for the preparation of future WRC agendas.</w:t>
      </w:r>
    </w:p>
    <w:p w:rsidR="00056231" w:rsidRPr="00F87576" w:rsidRDefault="00056231" w:rsidP="00056231">
      <w:pPr>
        <w:pStyle w:val="Call"/>
        <w:rPr>
          <w:ins w:id="139" w:author="Mr shafiee" w:date="2018-11-02T16:11:00Z"/>
        </w:rPr>
      </w:pPr>
      <w:ins w:id="140" w:author="Mr shafiee" w:date="2018-11-02T16:11:00Z">
        <w:r>
          <w:t>invites Conference Preparatory Meeting</w:t>
        </w:r>
      </w:ins>
    </w:p>
    <w:p w:rsidR="00056231" w:rsidRPr="006905BC" w:rsidRDefault="00056231" w:rsidP="00056231">
      <w:ins w:id="141" w:author="Mr shafiee" w:date="2018-11-02T16:11:00Z">
        <w:r w:rsidRPr="00F87576">
          <w:tab/>
        </w:r>
        <w:r w:rsidRPr="009933AB">
          <w:t xml:space="preserve">to </w:t>
        </w:r>
        <w:r>
          <w:t xml:space="preserve">include </w:t>
        </w:r>
        <w:r w:rsidRPr="009933AB">
          <w:t xml:space="preserve">in the CPM Report, those </w:t>
        </w:r>
        <w:r>
          <w:t xml:space="preserve">proposals that have been received by the second session of the Conference Preparatory Meeting under WRC standing agenda item mentioned in </w:t>
        </w:r>
      </w:ins>
      <w:ins w:id="142" w:author="t_shafiee" w:date="2018-11-28T23:25:00Z">
        <w:r w:rsidRPr="00D268D1">
          <w:rPr>
            <w:i/>
            <w:iCs/>
            <w:rPrChange w:id="143" w:author="t_shafiee" w:date="2018-11-28T23:25:00Z">
              <w:rPr>
                <w:rFonts w:eastAsia="Times New Roman"/>
                <w:i/>
                <w:szCs w:val="20"/>
                <w:lang w:val="en-GB"/>
              </w:rPr>
            </w:rPrChange>
          </w:rPr>
          <w:t>resolves 1</w:t>
        </w:r>
      </w:ins>
      <w:ins w:id="144" w:author="Mr shafiee" w:date="2018-11-02T16:11:00Z">
        <w:r w:rsidRPr="00F87576">
          <w:t>;</w:t>
        </w:r>
      </w:ins>
    </w:p>
    <w:p w:rsidR="00056231" w:rsidRPr="006905BC" w:rsidRDefault="00056231" w:rsidP="00056231">
      <w:pPr>
        <w:pStyle w:val="AnnexNo"/>
      </w:pPr>
      <w:r w:rsidRPr="006905BC">
        <w:lastRenderedPageBreak/>
        <w:t>ANNEX 1 TO RESOLUTION 804 (Rev.WRC</w:t>
      </w:r>
      <w:r w:rsidRPr="006905BC">
        <w:noBreakHyphen/>
        <w:t>12)</w:t>
      </w:r>
    </w:p>
    <w:p w:rsidR="00056231" w:rsidRPr="006905BC" w:rsidRDefault="00056231" w:rsidP="00056231">
      <w:pPr>
        <w:pStyle w:val="Annextitle"/>
      </w:pPr>
      <w:r w:rsidRPr="006905BC">
        <w:t>Principles for establishing agendas for WRCs</w:t>
      </w:r>
    </w:p>
    <w:p w:rsidR="00056231" w:rsidRPr="006905BC" w:rsidRDefault="00056231" w:rsidP="00056231">
      <w:pPr>
        <w:pStyle w:val="AnnexNo"/>
      </w:pPr>
      <w:r w:rsidRPr="006905BC">
        <w:t>ANNEX 2 TO RESOLUTION 804 (Rev.WRC</w:t>
      </w:r>
      <w:r w:rsidRPr="006905BC">
        <w:noBreakHyphen/>
        <w:t>12)</w:t>
      </w:r>
    </w:p>
    <w:p w:rsidR="00056231" w:rsidRPr="006905BC" w:rsidRDefault="00056231" w:rsidP="00056231">
      <w:pPr>
        <w:pStyle w:val="Annextitle"/>
      </w:pPr>
      <w:r w:rsidRPr="006905BC">
        <w:t>Template for the submission of proposals for agenda items</w:t>
      </w:r>
    </w:p>
    <w:p w:rsidR="00173CF5" w:rsidRPr="00173CF5" w:rsidRDefault="00173CF5" w:rsidP="00456ED0">
      <w:pPr>
        <w:rPr>
          <w:rFonts w:eastAsiaTheme="minorEastAsia"/>
          <w:b/>
          <w:sz w:val="28"/>
          <w:szCs w:val="28"/>
          <w:lang w:eastAsia="ja-JP"/>
        </w:rPr>
      </w:pPr>
    </w:p>
    <w:p w:rsidR="00456ED0" w:rsidRPr="00845BFE" w:rsidRDefault="00456ED0" w:rsidP="00845BFE">
      <w:pPr>
        <w:jc w:val="center"/>
        <w:rPr>
          <w:snapToGrid w:val="0"/>
        </w:rPr>
      </w:pPr>
      <w:r>
        <w:t>____________</w:t>
      </w:r>
    </w:p>
    <w:sectPr w:rsidR="00456ED0" w:rsidRPr="00845BFE" w:rsidSect="002B3B4D">
      <w:headerReference w:type="default" r:id="rId8"/>
      <w:footerReference w:type="even" r:id="rId9"/>
      <w:footerReference w:type="default" r:id="rId10"/>
      <w:footerReference w:type="first" r:id="rId11"/>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624" w:rsidRDefault="00F36624">
      <w:r>
        <w:separator/>
      </w:r>
    </w:p>
  </w:endnote>
  <w:endnote w:type="continuationSeparator" w:id="0">
    <w:p w:rsidR="00F36624" w:rsidRDefault="00F36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Che">
    <w:altName w:val="Arial Unicode MS"/>
    <w:panose1 w:val="02030609000101010101"/>
    <w:charset w:val="81"/>
    <w:family w:val="modern"/>
    <w:pitch w:val="fixed"/>
    <w:sig w:usb0="B00002AF" w:usb1="69D77CFB" w:usb2="00000030" w:usb3="00000000" w:csb0="0008009F" w:csb1="00000000"/>
  </w:font>
  <w:font w:name="GulimChe">
    <w:panose1 w:val="020B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400BCC"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DB42E7" w:rsidP="00DB7A88">
    <w:pPr>
      <w:pStyle w:val="Footer"/>
      <w:ind w:right="360"/>
    </w:pPr>
    <w:r>
      <w:rPr>
        <w:rFonts w:hint="eastAsia"/>
        <w:lang w:eastAsia="ko-KR"/>
      </w:rPr>
      <w:t>A</w:t>
    </w:r>
    <w:r>
      <w:rPr>
        <w:lang w:eastAsia="ko-KR"/>
      </w:rPr>
      <w:t>PG19-</w:t>
    </w:r>
    <w:r w:rsidR="00235E26">
      <w:rPr>
        <w:lang w:eastAsia="ko-KR"/>
      </w:rPr>
      <w:t>4</w:t>
    </w:r>
    <w:r>
      <w:rPr>
        <w:lang w:eastAsia="ko-KR"/>
      </w:rPr>
      <w:t>/</w:t>
    </w:r>
    <w:r w:rsidR="00DB7A88">
      <w:rPr>
        <w:lang w:eastAsia="ko-KR"/>
      </w:rPr>
      <w:t>OUT</w:t>
    </w:r>
    <w:r w:rsidR="00235E26">
      <w:rPr>
        <w:lang w:eastAsia="ko-KR"/>
      </w:rPr>
      <w:t>-</w:t>
    </w:r>
    <w:r w:rsidR="00A41C8B">
      <w:rPr>
        <w:lang w:eastAsia="ko-KR"/>
      </w:rPr>
      <w:t>47</w:t>
    </w:r>
    <w:r>
      <w:rPr>
        <w:lang w:eastAsia="ko-KR"/>
      </w:rPr>
      <w:tab/>
    </w:r>
    <w:r>
      <w:rPr>
        <w:lang w:eastAsia="ko-KR"/>
      </w:rPr>
      <w:tab/>
    </w:r>
    <w:r w:rsidR="002C7EA9" w:rsidRPr="002C7EA9">
      <w:rPr>
        <w:rStyle w:val="PageNumber"/>
      </w:rPr>
      <w:t xml:space="preserve">Page </w:t>
    </w:r>
    <w:r w:rsidR="00400BCC" w:rsidRPr="002C7EA9">
      <w:rPr>
        <w:rStyle w:val="PageNumber"/>
      </w:rPr>
      <w:fldChar w:fldCharType="begin"/>
    </w:r>
    <w:r w:rsidR="002C7EA9" w:rsidRPr="002C7EA9">
      <w:rPr>
        <w:rStyle w:val="PageNumber"/>
      </w:rPr>
      <w:instrText xml:space="preserve"> PAGE </w:instrText>
    </w:r>
    <w:r w:rsidR="00400BCC" w:rsidRPr="002C7EA9">
      <w:rPr>
        <w:rStyle w:val="PageNumber"/>
      </w:rPr>
      <w:fldChar w:fldCharType="separate"/>
    </w:r>
    <w:r w:rsidR="00FD460F">
      <w:rPr>
        <w:rStyle w:val="PageNumber"/>
        <w:noProof/>
      </w:rPr>
      <w:t>2</w:t>
    </w:r>
    <w:r w:rsidR="00400BCC" w:rsidRPr="002C7EA9">
      <w:rPr>
        <w:rStyle w:val="PageNumber"/>
      </w:rPr>
      <w:fldChar w:fldCharType="end"/>
    </w:r>
    <w:r w:rsidR="002C7EA9" w:rsidRPr="002C7EA9">
      <w:rPr>
        <w:rStyle w:val="PageNumber"/>
      </w:rPr>
      <w:t xml:space="preserve"> of </w:t>
    </w:r>
    <w:r w:rsidR="00400BCC" w:rsidRPr="002C7EA9">
      <w:rPr>
        <w:rStyle w:val="PageNumber"/>
      </w:rPr>
      <w:fldChar w:fldCharType="begin"/>
    </w:r>
    <w:r w:rsidR="002C7EA9" w:rsidRPr="002C7EA9">
      <w:rPr>
        <w:rStyle w:val="PageNumber"/>
      </w:rPr>
      <w:instrText xml:space="preserve"> NUMPAGES </w:instrText>
    </w:r>
    <w:r w:rsidR="00400BCC" w:rsidRPr="002C7EA9">
      <w:rPr>
        <w:rStyle w:val="PageNumber"/>
      </w:rPr>
      <w:fldChar w:fldCharType="separate"/>
    </w:r>
    <w:r w:rsidR="00FD460F">
      <w:rPr>
        <w:rStyle w:val="PageNumber"/>
        <w:noProof/>
      </w:rPr>
      <w:t>10</w:t>
    </w:r>
    <w:r w:rsidR="00400BCC"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30" w:type="dxa"/>
      <w:jc w:val="center"/>
      <w:tblLayout w:type="fixed"/>
      <w:tblCellMar>
        <w:left w:w="57" w:type="dxa"/>
        <w:right w:w="57" w:type="dxa"/>
      </w:tblCellMar>
      <w:tblLook w:val="04A0" w:firstRow="1" w:lastRow="0" w:firstColumn="1" w:lastColumn="0" w:noHBand="0" w:noVBand="1"/>
    </w:tblPr>
    <w:tblGrid>
      <w:gridCol w:w="1618"/>
      <w:gridCol w:w="4397"/>
      <w:gridCol w:w="3915"/>
    </w:tblGrid>
    <w:tr w:rsidR="0088344D" w:rsidTr="0088344D">
      <w:trPr>
        <w:cantSplit/>
        <w:trHeight w:val="204"/>
        <w:jc w:val="center"/>
      </w:trPr>
      <w:tc>
        <w:tcPr>
          <w:tcW w:w="1617" w:type="dxa"/>
          <w:tcBorders>
            <w:top w:val="single" w:sz="12" w:space="0" w:color="auto"/>
            <w:left w:val="nil"/>
            <w:bottom w:val="nil"/>
            <w:right w:val="nil"/>
          </w:tcBorders>
          <w:hideMark/>
        </w:tcPr>
        <w:p w:rsidR="0088344D" w:rsidRDefault="0088344D">
          <w:pPr>
            <w:tabs>
              <w:tab w:val="left" w:pos="1394"/>
            </w:tabs>
            <w:rPr>
              <w:bCs/>
            </w:rPr>
          </w:pPr>
          <w:r>
            <w:rPr>
              <w:rFonts w:eastAsia="MS Mincho"/>
              <w:bCs/>
              <w:lang w:eastAsia="ja-JP"/>
            </w:rPr>
            <w:t>Contact:</w:t>
          </w:r>
        </w:p>
      </w:tc>
      <w:tc>
        <w:tcPr>
          <w:tcW w:w="4394" w:type="dxa"/>
          <w:tcBorders>
            <w:top w:val="single" w:sz="12" w:space="0" w:color="auto"/>
            <w:left w:val="nil"/>
            <w:bottom w:val="nil"/>
            <w:right w:val="nil"/>
          </w:tcBorders>
          <w:hideMark/>
        </w:tcPr>
        <w:p w:rsidR="0088344D" w:rsidRDefault="0088344D">
          <w:pPr>
            <w:rPr>
              <w:rFonts w:eastAsia="MS Mincho"/>
              <w:lang w:eastAsia="ja-JP"/>
            </w:rPr>
          </w:pPr>
          <w:r>
            <w:rPr>
              <w:rFonts w:eastAsia="MS Mincho"/>
              <w:lang w:eastAsia="ja-JP"/>
            </w:rPr>
            <w:t>Taghi SHAFIEE</w:t>
          </w:r>
        </w:p>
        <w:p w:rsidR="0088344D" w:rsidRDefault="0088344D" w:rsidP="00AD03BF">
          <w:pPr>
            <w:rPr>
              <w:rFonts w:eastAsia="MS Mincho"/>
              <w:lang w:eastAsia="ja-JP"/>
            </w:rPr>
          </w:pPr>
          <w:r>
            <w:rPr>
              <w:rFonts w:eastAsia="MS Mincho"/>
              <w:lang w:eastAsia="ja-JP"/>
            </w:rPr>
            <w:t xml:space="preserve">Chairman, </w:t>
          </w:r>
          <w:r w:rsidR="00AD03BF">
            <w:rPr>
              <w:rFonts w:eastAsia="MS Mincho"/>
              <w:lang w:eastAsia="ja-JP"/>
            </w:rPr>
            <w:t>DG-AI10</w:t>
          </w:r>
        </w:p>
      </w:tc>
      <w:tc>
        <w:tcPr>
          <w:tcW w:w="3912" w:type="dxa"/>
          <w:tcBorders>
            <w:top w:val="single" w:sz="12" w:space="0" w:color="auto"/>
            <w:left w:val="nil"/>
            <w:bottom w:val="nil"/>
            <w:right w:val="nil"/>
          </w:tcBorders>
          <w:hideMark/>
        </w:tcPr>
        <w:p w:rsidR="0088344D" w:rsidRDefault="0088344D">
          <w:pPr>
            <w:rPr>
              <w:rFonts w:eastAsia="MS Mincho"/>
              <w:lang w:eastAsia="ja-JP"/>
            </w:rPr>
          </w:pPr>
          <w:r>
            <w:rPr>
              <w:rFonts w:eastAsia="MS Mincho"/>
              <w:lang w:eastAsia="ja-JP"/>
            </w:rPr>
            <w:t xml:space="preserve">Email: </w:t>
          </w:r>
          <w:hyperlink r:id="rId1" w:history="1">
            <w:r>
              <w:rPr>
                <w:rStyle w:val="Hyperlink"/>
                <w:rFonts w:eastAsia="MS Mincho"/>
                <w:lang w:eastAsia="ja-JP"/>
              </w:rPr>
              <w:t>shafiee@cra.ir</w:t>
            </w:r>
          </w:hyperlink>
        </w:p>
        <w:p w:rsidR="0088344D" w:rsidRDefault="0088344D">
          <w:pPr>
            <w:rPr>
              <w:lang w:eastAsia="ja-JP"/>
            </w:rPr>
          </w:pPr>
          <w:r>
            <w:rPr>
              <w:rFonts w:eastAsia="MS Mincho"/>
              <w:lang w:eastAsia="ja-JP"/>
            </w:rPr>
            <w:t>Iran (Islamic Republic of)</w:t>
          </w:r>
        </w:p>
      </w:tc>
    </w:tr>
  </w:tbl>
  <w:p w:rsidR="0097693B" w:rsidRPr="0088344D" w:rsidRDefault="0097693B" w:rsidP="00883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624" w:rsidRDefault="00F36624">
      <w:r>
        <w:separator/>
      </w:r>
    </w:p>
  </w:footnote>
  <w:footnote w:type="continuationSeparator" w:id="0">
    <w:p w:rsidR="00F36624" w:rsidRDefault="00F36624">
      <w:r>
        <w:continuationSeparator/>
      </w:r>
    </w:p>
  </w:footnote>
  <w:footnote w:id="1">
    <w:p w:rsidR="00515D2A" w:rsidRPr="00326597" w:rsidRDefault="00515D2A" w:rsidP="00515D2A">
      <w:pPr>
        <w:pStyle w:val="FootnoteText"/>
      </w:pPr>
      <w:r>
        <w:rPr>
          <w:rStyle w:val="FootnoteReference"/>
        </w:rPr>
        <w:t>*</w:t>
      </w:r>
      <w:r>
        <w:tab/>
        <w:t>This agenda item is strictly limited to the Report of the Director on any difficulties or inconsistencies encountered in the application of the Radio Regulations and the comments from administrations.</w:t>
      </w:r>
    </w:p>
  </w:footnote>
  <w:footnote w:id="2">
    <w:p w:rsidR="00515D2A" w:rsidRPr="00326597" w:rsidDel="0048384A" w:rsidRDefault="00515D2A" w:rsidP="00515D2A">
      <w:pPr>
        <w:pStyle w:val="FootnoteText"/>
        <w:rPr>
          <w:del w:id="84" w:author="Author" w:date="2019-01-09T11:48:00Z"/>
        </w:rPr>
      </w:pPr>
      <w:del w:id="85" w:author="Author" w:date="2019-01-09T11:48:00Z">
        <w:r w:rsidDel="0048384A">
          <w:rPr>
            <w:rStyle w:val="FootnoteReference"/>
          </w:rPr>
          <w:delText>*</w:delText>
        </w:r>
        <w:r w:rsidDel="0048384A">
          <w:tab/>
          <w:delText>This agenda item is strictly limited to the Report of the Director on any difficulties or inconsistencies encountered in the application of the Radio Regulations and the comments from administrations.</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01220A">
    <w:pPr>
      <w:pStyle w:val="Header"/>
      <w:tabs>
        <w:tab w:val="center" w:pos="4763"/>
        <w:tab w:val="left" w:pos="5820"/>
      </w:tabs>
      <w:rPr>
        <w:lang w:eastAsia="ko-KR"/>
      </w:rPr>
    </w:pPr>
    <w:r>
      <w:rPr>
        <w:lang w:eastAsia="ko-KR"/>
      </w:rPr>
      <w:tab/>
    </w:r>
  </w:p>
  <w:p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BBF286B"/>
    <w:multiLevelType w:val="hybridMultilevel"/>
    <w:tmpl w:val="3578B730"/>
    <w:lvl w:ilvl="0" w:tplc="A054323A">
      <w:start w:val="1"/>
      <w:numFmt w:val="decimal"/>
      <w:lvlText w:val="%1"/>
      <w:lvlJc w:val="left"/>
      <w:pPr>
        <w:ind w:left="720" w:hanging="720"/>
      </w:pPr>
      <w:rPr>
        <w:rFonts w:eastAsia="BatangChe"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BE4BD4"/>
    <w:multiLevelType w:val="hybridMultilevel"/>
    <w:tmpl w:val="5CD61B5C"/>
    <w:lvl w:ilvl="0" w:tplc="F022FB6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BBE1A4D"/>
    <w:multiLevelType w:val="hybridMultilevel"/>
    <w:tmpl w:val="8DB00EA8"/>
    <w:lvl w:ilvl="0" w:tplc="A114EBFA">
      <w:start w:val="1"/>
      <w:numFmt w:val="bullet"/>
      <w:lvlText w:val="-"/>
      <w:lvlJc w:val="left"/>
      <w:pPr>
        <w:ind w:left="280" w:hanging="360"/>
      </w:pPr>
      <w:rPr>
        <w:rFonts w:ascii="Malgun Gothic" w:eastAsia="Malgun Gothic" w:hAnsi="Malgun Gothic" w:cstheme="minorBidi" w:hint="eastAsia"/>
      </w:rPr>
    </w:lvl>
    <w:lvl w:ilvl="1" w:tplc="04090003" w:tentative="1">
      <w:start w:val="1"/>
      <w:numFmt w:val="bullet"/>
      <w:lvlText w:val=""/>
      <w:lvlJc w:val="left"/>
      <w:pPr>
        <w:ind w:left="720" w:hanging="400"/>
      </w:pPr>
      <w:rPr>
        <w:rFonts w:ascii="Wingdings" w:hAnsi="Wingdings" w:hint="default"/>
      </w:rPr>
    </w:lvl>
    <w:lvl w:ilvl="2" w:tplc="04090005" w:tentative="1">
      <w:start w:val="1"/>
      <w:numFmt w:val="bullet"/>
      <w:lvlText w:val=""/>
      <w:lvlJc w:val="left"/>
      <w:pPr>
        <w:ind w:left="1120" w:hanging="400"/>
      </w:pPr>
      <w:rPr>
        <w:rFonts w:ascii="Wingdings" w:hAnsi="Wingdings" w:hint="default"/>
      </w:rPr>
    </w:lvl>
    <w:lvl w:ilvl="3" w:tplc="04090001" w:tentative="1">
      <w:start w:val="1"/>
      <w:numFmt w:val="bullet"/>
      <w:lvlText w:val=""/>
      <w:lvlJc w:val="left"/>
      <w:pPr>
        <w:ind w:left="1520" w:hanging="400"/>
      </w:pPr>
      <w:rPr>
        <w:rFonts w:ascii="Wingdings" w:hAnsi="Wingdings"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4" w15:restartNumberingAfterBreak="0">
    <w:nsid w:val="40C57B08"/>
    <w:multiLevelType w:val="hybridMultilevel"/>
    <w:tmpl w:val="F3CEE1A8"/>
    <w:lvl w:ilvl="0" w:tplc="D3365E9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822F84"/>
    <w:multiLevelType w:val="hybridMultilevel"/>
    <w:tmpl w:val="1388A1BA"/>
    <w:lvl w:ilvl="0" w:tplc="C378454E">
      <w:numFmt w:val="bullet"/>
      <w:lvlText w:val="-"/>
      <w:lvlJc w:val="left"/>
      <w:pPr>
        <w:tabs>
          <w:tab w:val="num" w:pos="360"/>
        </w:tabs>
        <w:ind w:left="360" w:hanging="36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3D3B91"/>
    <w:multiLevelType w:val="hybridMultilevel"/>
    <w:tmpl w:val="398E596C"/>
    <w:lvl w:ilvl="0" w:tplc="5C20C00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1"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3"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1"/>
  </w:num>
  <w:num w:numId="2">
    <w:abstractNumId w:val="7"/>
  </w:num>
  <w:num w:numId="3">
    <w:abstractNumId w:val="6"/>
  </w:num>
  <w:num w:numId="4">
    <w:abstractNumId w:val="20"/>
  </w:num>
  <w:num w:numId="5">
    <w:abstractNumId w:val="10"/>
  </w:num>
  <w:num w:numId="6">
    <w:abstractNumId w:val="12"/>
  </w:num>
  <w:num w:numId="7">
    <w:abstractNumId w:val="4"/>
  </w:num>
  <w:num w:numId="8">
    <w:abstractNumId w:val="1"/>
  </w:num>
  <w:num w:numId="9">
    <w:abstractNumId w:val="22"/>
  </w:num>
  <w:num w:numId="10">
    <w:abstractNumId w:val="18"/>
  </w:num>
  <w:num w:numId="11">
    <w:abstractNumId w:val="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0"/>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3"/>
  </w:num>
  <w:num w:numId="17">
    <w:abstractNumId w:val="17"/>
  </w:num>
  <w:num w:numId="18">
    <w:abstractNumId w:val="13"/>
  </w:num>
  <w:num w:numId="19">
    <w:abstractNumId w:val="21"/>
  </w:num>
  <w:num w:numId="20">
    <w:abstractNumId w:val="9"/>
  </w:num>
  <w:num w:numId="21">
    <w:abstractNumId w:val="15"/>
  </w:num>
  <w:num w:numId="22">
    <w:abstractNumId w:val="19"/>
  </w:num>
  <w:num w:numId="23">
    <w:abstractNumId w:val="14"/>
  </w:num>
  <w:num w:numId="24">
    <w:abstractNumId w:val="2"/>
  </w:num>
  <w:num w:numId="2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00FAD"/>
    <w:rsid w:val="00010C8E"/>
    <w:rsid w:val="0001220A"/>
    <w:rsid w:val="000271DA"/>
    <w:rsid w:val="0003595B"/>
    <w:rsid w:val="00036063"/>
    <w:rsid w:val="00036517"/>
    <w:rsid w:val="00036CC9"/>
    <w:rsid w:val="00052F8E"/>
    <w:rsid w:val="0005613D"/>
    <w:rsid w:val="00056231"/>
    <w:rsid w:val="00070642"/>
    <w:rsid w:val="000713CF"/>
    <w:rsid w:val="0007357C"/>
    <w:rsid w:val="00075C14"/>
    <w:rsid w:val="000822B5"/>
    <w:rsid w:val="0008469B"/>
    <w:rsid w:val="00094B87"/>
    <w:rsid w:val="000A012B"/>
    <w:rsid w:val="000A5418"/>
    <w:rsid w:val="000A7A6F"/>
    <w:rsid w:val="000B3737"/>
    <w:rsid w:val="000C0F87"/>
    <w:rsid w:val="000D1EFF"/>
    <w:rsid w:val="000E7CC2"/>
    <w:rsid w:val="000F29D5"/>
    <w:rsid w:val="000F345F"/>
    <w:rsid w:val="000F517C"/>
    <w:rsid w:val="000F5540"/>
    <w:rsid w:val="000F6A7A"/>
    <w:rsid w:val="00105F1A"/>
    <w:rsid w:val="00120FB7"/>
    <w:rsid w:val="001409B2"/>
    <w:rsid w:val="00144BED"/>
    <w:rsid w:val="00152636"/>
    <w:rsid w:val="001539B5"/>
    <w:rsid w:val="001539DD"/>
    <w:rsid w:val="00156782"/>
    <w:rsid w:val="00171904"/>
    <w:rsid w:val="001731F4"/>
    <w:rsid w:val="00173CF5"/>
    <w:rsid w:val="00173ED4"/>
    <w:rsid w:val="001740A8"/>
    <w:rsid w:val="00174736"/>
    <w:rsid w:val="00196568"/>
    <w:rsid w:val="00197C18"/>
    <w:rsid w:val="001A2F16"/>
    <w:rsid w:val="001A7F56"/>
    <w:rsid w:val="001B1804"/>
    <w:rsid w:val="001B18C2"/>
    <w:rsid w:val="001B2D00"/>
    <w:rsid w:val="001B7D8B"/>
    <w:rsid w:val="001C403F"/>
    <w:rsid w:val="001C61A5"/>
    <w:rsid w:val="001C64D3"/>
    <w:rsid w:val="001C6707"/>
    <w:rsid w:val="001D5D7E"/>
    <w:rsid w:val="001F5947"/>
    <w:rsid w:val="00202410"/>
    <w:rsid w:val="00211C7C"/>
    <w:rsid w:val="00211E1C"/>
    <w:rsid w:val="00214A0C"/>
    <w:rsid w:val="0021588B"/>
    <w:rsid w:val="002216AC"/>
    <w:rsid w:val="002307ED"/>
    <w:rsid w:val="00235E26"/>
    <w:rsid w:val="002404BE"/>
    <w:rsid w:val="002506D2"/>
    <w:rsid w:val="00250DE2"/>
    <w:rsid w:val="00254A1B"/>
    <w:rsid w:val="0026064A"/>
    <w:rsid w:val="002613DB"/>
    <w:rsid w:val="00271620"/>
    <w:rsid w:val="0028454D"/>
    <w:rsid w:val="00291C9E"/>
    <w:rsid w:val="002926D4"/>
    <w:rsid w:val="002A0E92"/>
    <w:rsid w:val="002B06A3"/>
    <w:rsid w:val="002B3B4D"/>
    <w:rsid w:val="002B435C"/>
    <w:rsid w:val="002B447F"/>
    <w:rsid w:val="002C07DA"/>
    <w:rsid w:val="002C2809"/>
    <w:rsid w:val="002C7EA9"/>
    <w:rsid w:val="002E30B1"/>
    <w:rsid w:val="002E5626"/>
    <w:rsid w:val="002F575D"/>
    <w:rsid w:val="003068CE"/>
    <w:rsid w:val="003113D7"/>
    <w:rsid w:val="003176E3"/>
    <w:rsid w:val="0032674F"/>
    <w:rsid w:val="00342F20"/>
    <w:rsid w:val="0035168B"/>
    <w:rsid w:val="00360377"/>
    <w:rsid w:val="00366548"/>
    <w:rsid w:val="003710EB"/>
    <w:rsid w:val="00373E9D"/>
    <w:rsid w:val="00375829"/>
    <w:rsid w:val="003809C7"/>
    <w:rsid w:val="0038236C"/>
    <w:rsid w:val="00395B40"/>
    <w:rsid w:val="003A0B44"/>
    <w:rsid w:val="003A6568"/>
    <w:rsid w:val="003B6263"/>
    <w:rsid w:val="003C29E6"/>
    <w:rsid w:val="003C64A7"/>
    <w:rsid w:val="003D1671"/>
    <w:rsid w:val="003D3FDA"/>
    <w:rsid w:val="003D6D00"/>
    <w:rsid w:val="003E166F"/>
    <w:rsid w:val="003E492E"/>
    <w:rsid w:val="003E7112"/>
    <w:rsid w:val="003F06CC"/>
    <w:rsid w:val="004001E5"/>
    <w:rsid w:val="00400BCC"/>
    <w:rsid w:val="00414CD6"/>
    <w:rsid w:val="00420822"/>
    <w:rsid w:val="00420BFE"/>
    <w:rsid w:val="00420C74"/>
    <w:rsid w:val="00423846"/>
    <w:rsid w:val="004433CF"/>
    <w:rsid w:val="004462BC"/>
    <w:rsid w:val="004465AA"/>
    <w:rsid w:val="0045458F"/>
    <w:rsid w:val="00456ED0"/>
    <w:rsid w:val="004632BD"/>
    <w:rsid w:val="004633B4"/>
    <w:rsid w:val="004704EF"/>
    <w:rsid w:val="0048384A"/>
    <w:rsid w:val="004A2F96"/>
    <w:rsid w:val="004B3553"/>
    <w:rsid w:val="004B3F4B"/>
    <w:rsid w:val="004D4258"/>
    <w:rsid w:val="004E4843"/>
    <w:rsid w:val="004F43A2"/>
    <w:rsid w:val="004F775C"/>
    <w:rsid w:val="00500E00"/>
    <w:rsid w:val="00503189"/>
    <w:rsid w:val="00515D2A"/>
    <w:rsid w:val="0052146C"/>
    <w:rsid w:val="00526D01"/>
    <w:rsid w:val="00530531"/>
    <w:rsid w:val="00530E8C"/>
    <w:rsid w:val="005363D8"/>
    <w:rsid w:val="00536C2F"/>
    <w:rsid w:val="00544884"/>
    <w:rsid w:val="00545933"/>
    <w:rsid w:val="00552105"/>
    <w:rsid w:val="005524E0"/>
    <w:rsid w:val="005562F2"/>
    <w:rsid w:val="00557170"/>
    <w:rsid w:val="00557544"/>
    <w:rsid w:val="00565BBB"/>
    <w:rsid w:val="00574B8E"/>
    <w:rsid w:val="00585F3C"/>
    <w:rsid w:val="00586CA0"/>
    <w:rsid w:val="00587875"/>
    <w:rsid w:val="005A417E"/>
    <w:rsid w:val="005A4B4B"/>
    <w:rsid w:val="005A63EB"/>
    <w:rsid w:val="005C1C74"/>
    <w:rsid w:val="005C33B6"/>
    <w:rsid w:val="005D0BC2"/>
    <w:rsid w:val="005D11C1"/>
    <w:rsid w:val="005D4D2C"/>
    <w:rsid w:val="005D6202"/>
    <w:rsid w:val="005D6E98"/>
    <w:rsid w:val="005E38F4"/>
    <w:rsid w:val="00605CF0"/>
    <w:rsid w:val="00607E2B"/>
    <w:rsid w:val="006139D6"/>
    <w:rsid w:val="00616D1B"/>
    <w:rsid w:val="00623692"/>
    <w:rsid w:val="00623CE1"/>
    <w:rsid w:val="0063062B"/>
    <w:rsid w:val="00634E83"/>
    <w:rsid w:val="00637351"/>
    <w:rsid w:val="00646166"/>
    <w:rsid w:val="00654896"/>
    <w:rsid w:val="006621F0"/>
    <w:rsid w:val="006647BA"/>
    <w:rsid w:val="00667229"/>
    <w:rsid w:val="00682BE5"/>
    <w:rsid w:val="00690FED"/>
    <w:rsid w:val="006933E7"/>
    <w:rsid w:val="006939A5"/>
    <w:rsid w:val="006C389D"/>
    <w:rsid w:val="006C3B94"/>
    <w:rsid w:val="006D2C59"/>
    <w:rsid w:val="006D5223"/>
    <w:rsid w:val="006E12FC"/>
    <w:rsid w:val="006F2B2E"/>
    <w:rsid w:val="00702F8D"/>
    <w:rsid w:val="007041AE"/>
    <w:rsid w:val="00705962"/>
    <w:rsid w:val="00707C21"/>
    <w:rsid w:val="00712451"/>
    <w:rsid w:val="00717DE9"/>
    <w:rsid w:val="0072518B"/>
    <w:rsid w:val="00731041"/>
    <w:rsid w:val="007329E4"/>
    <w:rsid w:val="00732E63"/>
    <w:rsid w:val="00732F08"/>
    <w:rsid w:val="007342F0"/>
    <w:rsid w:val="00737230"/>
    <w:rsid w:val="0074190C"/>
    <w:rsid w:val="00762576"/>
    <w:rsid w:val="007673CA"/>
    <w:rsid w:val="00781836"/>
    <w:rsid w:val="0078562D"/>
    <w:rsid w:val="00791060"/>
    <w:rsid w:val="00797626"/>
    <w:rsid w:val="007B29CD"/>
    <w:rsid w:val="007B5626"/>
    <w:rsid w:val="007B6124"/>
    <w:rsid w:val="007D3C53"/>
    <w:rsid w:val="007F0A13"/>
    <w:rsid w:val="007F15C2"/>
    <w:rsid w:val="007F2628"/>
    <w:rsid w:val="007F2FBA"/>
    <w:rsid w:val="00800C3A"/>
    <w:rsid w:val="0080570B"/>
    <w:rsid w:val="008073AC"/>
    <w:rsid w:val="008129E5"/>
    <w:rsid w:val="008148E1"/>
    <w:rsid w:val="00820031"/>
    <w:rsid w:val="008319BF"/>
    <w:rsid w:val="008404A7"/>
    <w:rsid w:val="00841A02"/>
    <w:rsid w:val="008433C2"/>
    <w:rsid w:val="00844457"/>
    <w:rsid w:val="008454C8"/>
    <w:rsid w:val="00845BFE"/>
    <w:rsid w:val="00851D78"/>
    <w:rsid w:val="00852AE9"/>
    <w:rsid w:val="00853DCE"/>
    <w:rsid w:val="00860255"/>
    <w:rsid w:val="0086241D"/>
    <w:rsid w:val="0086519A"/>
    <w:rsid w:val="00866783"/>
    <w:rsid w:val="00876FB9"/>
    <w:rsid w:val="00882B69"/>
    <w:rsid w:val="0088344D"/>
    <w:rsid w:val="008A1A0D"/>
    <w:rsid w:val="008A76ED"/>
    <w:rsid w:val="008B3C72"/>
    <w:rsid w:val="008B67FB"/>
    <w:rsid w:val="008C6A43"/>
    <w:rsid w:val="008C6CF7"/>
    <w:rsid w:val="008D0E09"/>
    <w:rsid w:val="008E0B77"/>
    <w:rsid w:val="008E256E"/>
    <w:rsid w:val="008F685A"/>
    <w:rsid w:val="00903007"/>
    <w:rsid w:val="00905578"/>
    <w:rsid w:val="00916E10"/>
    <w:rsid w:val="00920C61"/>
    <w:rsid w:val="00923816"/>
    <w:rsid w:val="00924023"/>
    <w:rsid w:val="00924841"/>
    <w:rsid w:val="0093074B"/>
    <w:rsid w:val="00930E64"/>
    <w:rsid w:val="00945EBB"/>
    <w:rsid w:val="00955483"/>
    <w:rsid w:val="00956F8C"/>
    <w:rsid w:val="00961D57"/>
    <w:rsid w:val="009701FB"/>
    <w:rsid w:val="00976716"/>
    <w:rsid w:val="0097693B"/>
    <w:rsid w:val="00993355"/>
    <w:rsid w:val="00993970"/>
    <w:rsid w:val="009963F7"/>
    <w:rsid w:val="009A4A6D"/>
    <w:rsid w:val="009D4B87"/>
    <w:rsid w:val="009E13DD"/>
    <w:rsid w:val="009E7261"/>
    <w:rsid w:val="009E75CB"/>
    <w:rsid w:val="00A01C4E"/>
    <w:rsid w:val="00A0503B"/>
    <w:rsid w:val="00A06DC1"/>
    <w:rsid w:val="00A11AFF"/>
    <w:rsid w:val="00A13265"/>
    <w:rsid w:val="00A14900"/>
    <w:rsid w:val="00A151B4"/>
    <w:rsid w:val="00A2159F"/>
    <w:rsid w:val="00A22D8C"/>
    <w:rsid w:val="00A310E4"/>
    <w:rsid w:val="00A41C8B"/>
    <w:rsid w:val="00A529BC"/>
    <w:rsid w:val="00A5346C"/>
    <w:rsid w:val="00A5598E"/>
    <w:rsid w:val="00A562F0"/>
    <w:rsid w:val="00A564FB"/>
    <w:rsid w:val="00A614C1"/>
    <w:rsid w:val="00A65736"/>
    <w:rsid w:val="00A6650A"/>
    <w:rsid w:val="00A70FA9"/>
    <w:rsid w:val="00A71136"/>
    <w:rsid w:val="00A903EA"/>
    <w:rsid w:val="00A9493D"/>
    <w:rsid w:val="00AA474C"/>
    <w:rsid w:val="00AB5DE3"/>
    <w:rsid w:val="00AC35EF"/>
    <w:rsid w:val="00AD03BF"/>
    <w:rsid w:val="00AD2697"/>
    <w:rsid w:val="00AD7E5F"/>
    <w:rsid w:val="00AE3066"/>
    <w:rsid w:val="00AF68E4"/>
    <w:rsid w:val="00B01AA1"/>
    <w:rsid w:val="00B04BB6"/>
    <w:rsid w:val="00B116EA"/>
    <w:rsid w:val="00B15EF1"/>
    <w:rsid w:val="00B24EB4"/>
    <w:rsid w:val="00B30C81"/>
    <w:rsid w:val="00B40293"/>
    <w:rsid w:val="00B41570"/>
    <w:rsid w:val="00B44EA7"/>
    <w:rsid w:val="00B4793B"/>
    <w:rsid w:val="00B64A60"/>
    <w:rsid w:val="00B72CDB"/>
    <w:rsid w:val="00B75B0B"/>
    <w:rsid w:val="00B8493D"/>
    <w:rsid w:val="00B937D7"/>
    <w:rsid w:val="00B96B67"/>
    <w:rsid w:val="00BA0286"/>
    <w:rsid w:val="00BB67FC"/>
    <w:rsid w:val="00BC57EF"/>
    <w:rsid w:val="00BE630A"/>
    <w:rsid w:val="00BF25F9"/>
    <w:rsid w:val="00C02A82"/>
    <w:rsid w:val="00C13FD5"/>
    <w:rsid w:val="00C15633"/>
    <w:rsid w:val="00C15799"/>
    <w:rsid w:val="00C317CD"/>
    <w:rsid w:val="00C32E84"/>
    <w:rsid w:val="00C33858"/>
    <w:rsid w:val="00C35415"/>
    <w:rsid w:val="00C357AD"/>
    <w:rsid w:val="00C45434"/>
    <w:rsid w:val="00C554CC"/>
    <w:rsid w:val="00C6069C"/>
    <w:rsid w:val="00C74745"/>
    <w:rsid w:val="00C84DB9"/>
    <w:rsid w:val="00C85119"/>
    <w:rsid w:val="00C97214"/>
    <w:rsid w:val="00CA78BA"/>
    <w:rsid w:val="00CA7A34"/>
    <w:rsid w:val="00CB1305"/>
    <w:rsid w:val="00CC6828"/>
    <w:rsid w:val="00CC6FE4"/>
    <w:rsid w:val="00CD320B"/>
    <w:rsid w:val="00CD3F37"/>
    <w:rsid w:val="00CD5431"/>
    <w:rsid w:val="00CD596F"/>
    <w:rsid w:val="00CE4B93"/>
    <w:rsid w:val="00CF2491"/>
    <w:rsid w:val="00CF3963"/>
    <w:rsid w:val="00D1252E"/>
    <w:rsid w:val="00D13819"/>
    <w:rsid w:val="00D13D9D"/>
    <w:rsid w:val="00D16620"/>
    <w:rsid w:val="00D336B0"/>
    <w:rsid w:val="00D459A2"/>
    <w:rsid w:val="00D522C8"/>
    <w:rsid w:val="00D530FF"/>
    <w:rsid w:val="00D53688"/>
    <w:rsid w:val="00D5407A"/>
    <w:rsid w:val="00D57772"/>
    <w:rsid w:val="00D72AE3"/>
    <w:rsid w:val="00D75A4D"/>
    <w:rsid w:val="00D81571"/>
    <w:rsid w:val="00D8478B"/>
    <w:rsid w:val="00D8588F"/>
    <w:rsid w:val="00D86151"/>
    <w:rsid w:val="00D9172D"/>
    <w:rsid w:val="00D94D8A"/>
    <w:rsid w:val="00D95609"/>
    <w:rsid w:val="00DA7595"/>
    <w:rsid w:val="00DB0A68"/>
    <w:rsid w:val="00DB42E7"/>
    <w:rsid w:val="00DB7A88"/>
    <w:rsid w:val="00DC43A3"/>
    <w:rsid w:val="00DC4CF3"/>
    <w:rsid w:val="00DC5C01"/>
    <w:rsid w:val="00DD065F"/>
    <w:rsid w:val="00DD7C09"/>
    <w:rsid w:val="00DE44C9"/>
    <w:rsid w:val="00DF458A"/>
    <w:rsid w:val="00DF703C"/>
    <w:rsid w:val="00E0124F"/>
    <w:rsid w:val="00E074F3"/>
    <w:rsid w:val="00E2657E"/>
    <w:rsid w:val="00E60361"/>
    <w:rsid w:val="00E655ED"/>
    <w:rsid w:val="00E674D3"/>
    <w:rsid w:val="00E70FD0"/>
    <w:rsid w:val="00E776D5"/>
    <w:rsid w:val="00E77C4B"/>
    <w:rsid w:val="00E77DFC"/>
    <w:rsid w:val="00E842B2"/>
    <w:rsid w:val="00E87DEB"/>
    <w:rsid w:val="00E87F6B"/>
    <w:rsid w:val="00E9301F"/>
    <w:rsid w:val="00E9690A"/>
    <w:rsid w:val="00E97DC7"/>
    <w:rsid w:val="00EA5A67"/>
    <w:rsid w:val="00EB6F88"/>
    <w:rsid w:val="00EE5B91"/>
    <w:rsid w:val="00F000EF"/>
    <w:rsid w:val="00F108EE"/>
    <w:rsid w:val="00F16568"/>
    <w:rsid w:val="00F2504E"/>
    <w:rsid w:val="00F2585B"/>
    <w:rsid w:val="00F27AA4"/>
    <w:rsid w:val="00F36624"/>
    <w:rsid w:val="00F4053F"/>
    <w:rsid w:val="00F516E7"/>
    <w:rsid w:val="00F57BF7"/>
    <w:rsid w:val="00F57E3B"/>
    <w:rsid w:val="00F620BF"/>
    <w:rsid w:val="00F6263E"/>
    <w:rsid w:val="00F627C2"/>
    <w:rsid w:val="00F73C6E"/>
    <w:rsid w:val="00F84067"/>
    <w:rsid w:val="00FA50B4"/>
    <w:rsid w:val="00FC156A"/>
    <w:rsid w:val="00FC574E"/>
    <w:rsid w:val="00FD460F"/>
    <w:rsid w:val="00FD6235"/>
    <w:rsid w:val="00FE3DE5"/>
    <w:rsid w:val="00FF79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BFAC5C5-C690-44E1-9B7F-B56BFC26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Char"/>
    <w:basedOn w:val="Normal"/>
    <w:link w:val="FootnoteTextChar"/>
    <w:uiPriority w:val="99"/>
    <w:unhideWhenUsed/>
    <w:rsid w:val="00D5407A"/>
    <w:rPr>
      <w:sz w:val="20"/>
      <w:szCs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Char Char"/>
    <w:basedOn w:val="DefaultParagraphFont"/>
    <w:link w:val="FootnoteText"/>
    <w:uiPriority w:val="99"/>
    <w:rsid w:val="00D5407A"/>
    <w:rPr>
      <w:rFonts w:eastAsia="BatangChe"/>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uiPriority w:val="99"/>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character" w:customStyle="1" w:styleId="Resref">
    <w:name w:val="Res#_ref"/>
    <w:basedOn w:val="DefaultParagraphFont"/>
    <w:rsid w:val="00271620"/>
  </w:style>
  <w:style w:type="paragraph" w:styleId="NormalWeb">
    <w:name w:val="Normal (Web)"/>
    <w:basedOn w:val="Normal"/>
    <w:uiPriority w:val="99"/>
    <w:unhideWhenUsed/>
    <w:rsid w:val="00702F8D"/>
    <w:pPr>
      <w:spacing w:before="100" w:beforeAutospacing="1" w:after="100" w:afterAutospacing="1"/>
    </w:pPr>
    <w:rPr>
      <w:rFonts w:eastAsia="Times New Roman"/>
      <w:lang w:val="en-AU" w:eastAsia="en-AU"/>
    </w:rPr>
  </w:style>
  <w:style w:type="character" w:customStyle="1" w:styleId="ECCParagraph">
    <w:name w:val="ECC Paragraph"/>
    <w:basedOn w:val="DefaultParagraphFont"/>
    <w:uiPriority w:val="1"/>
    <w:qFormat/>
    <w:rsid w:val="00500E00"/>
    <w:rPr>
      <w:rFonts w:ascii="Arial" w:hAnsi="Arial"/>
      <w:noProof w:val="0"/>
      <w:sz w:val="20"/>
      <w:bdr w:val="none" w:sz="0" w:space="0" w:color="auto"/>
      <w:lang w:val="en-GB"/>
    </w:rPr>
  </w:style>
  <w:style w:type="character" w:customStyle="1" w:styleId="ECCHLbold">
    <w:name w:val="ECC HL bold"/>
    <w:basedOn w:val="DefaultParagraphFont"/>
    <w:uiPriority w:val="1"/>
    <w:qFormat/>
    <w:rsid w:val="00500E00"/>
    <w:rPr>
      <w:b/>
      <w:bCs/>
    </w:rPr>
  </w:style>
  <w:style w:type="paragraph" w:customStyle="1" w:styleId="enumlev1">
    <w:name w:val="enumlev1"/>
    <w:basedOn w:val="Normal"/>
    <w:link w:val="enumlev1Char"/>
    <w:qFormat/>
    <w:rsid w:val="00456ED0"/>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MS Mincho"/>
      <w:szCs w:val="20"/>
      <w:lang w:val="en-GB"/>
    </w:rPr>
  </w:style>
  <w:style w:type="paragraph" w:customStyle="1" w:styleId="ChapNo">
    <w:name w:val="Chap_No"/>
    <w:basedOn w:val="Normal"/>
    <w:next w:val="Chaptitle"/>
    <w:uiPriority w:val="99"/>
    <w:rsid w:val="00456ED0"/>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b/>
      <w:caps/>
      <w:sz w:val="28"/>
      <w:szCs w:val="20"/>
      <w:lang w:val="en-GB"/>
    </w:rPr>
  </w:style>
  <w:style w:type="paragraph" w:customStyle="1" w:styleId="Chaptitle">
    <w:name w:val="Chap_title"/>
    <w:basedOn w:val="Normal"/>
    <w:next w:val="Normal"/>
    <w:link w:val="ChaptitleChar"/>
    <w:rsid w:val="00456ED0"/>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rFonts w:eastAsia="MS Mincho"/>
      <w:b/>
      <w:sz w:val="28"/>
      <w:szCs w:val="20"/>
      <w:lang w:val="en-GB"/>
    </w:rPr>
  </w:style>
  <w:style w:type="paragraph" w:customStyle="1" w:styleId="Call">
    <w:name w:val="Call"/>
    <w:basedOn w:val="Normal"/>
    <w:next w:val="Normal"/>
    <w:link w:val="CallChar"/>
    <w:rsid w:val="00456ED0"/>
    <w:pPr>
      <w:keepNext/>
      <w:keepLines/>
      <w:tabs>
        <w:tab w:val="left" w:pos="794"/>
        <w:tab w:val="left" w:pos="1191"/>
        <w:tab w:val="left" w:pos="1588"/>
        <w:tab w:val="left" w:pos="1985"/>
      </w:tabs>
      <w:overflowPunct w:val="0"/>
      <w:autoSpaceDE w:val="0"/>
      <w:autoSpaceDN w:val="0"/>
      <w:adjustRightInd w:val="0"/>
      <w:spacing w:before="160"/>
      <w:ind w:left="794"/>
      <w:textAlignment w:val="baseline"/>
    </w:pPr>
    <w:rPr>
      <w:rFonts w:eastAsia="MS Mincho"/>
      <w:i/>
      <w:szCs w:val="20"/>
      <w:lang w:val="en-GB"/>
    </w:rPr>
  </w:style>
  <w:style w:type="paragraph" w:customStyle="1" w:styleId="ResNo">
    <w:name w:val="Res_No"/>
    <w:basedOn w:val="Normal"/>
    <w:next w:val="Restitle"/>
    <w:link w:val="ResNoChar"/>
    <w:rsid w:val="00456ED0"/>
    <w:pPr>
      <w:keepNext/>
      <w:keepLines/>
      <w:tabs>
        <w:tab w:val="left" w:pos="794"/>
        <w:tab w:val="left" w:pos="1191"/>
        <w:tab w:val="left" w:pos="1588"/>
        <w:tab w:val="left" w:pos="1985"/>
      </w:tabs>
      <w:overflowPunct w:val="0"/>
      <w:autoSpaceDE w:val="0"/>
      <w:autoSpaceDN w:val="0"/>
      <w:adjustRightInd w:val="0"/>
      <w:textAlignment w:val="baseline"/>
    </w:pPr>
    <w:rPr>
      <w:rFonts w:eastAsia="MS Mincho"/>
      <w:b/>
      <w:sz w:val="28"/>
      <w:szCs w:val="20"/>
      <w:lang w:val="en-GB"/>
    </w:rPr>
  </w:style>
  <w:style w:type="paragraph" w:customStyle="1" w:styleId="Restitle">
    <w:name w:val="Res_title"/>
    <w:basedOn w:val="Normal"/>
    <w:next w:val="Normal"/>
    <w:link w:val="RestitleChar"/>
    <w:rsid w:val="00456ED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eastAsia="MS Mincho"/>
      <w:b/>
      <w:sz w:val="28"/>
      <w:szCs w:val="20"/>
      <w:lang w:val="en-GB"/>
    </w:rPr>
  </w:style>
  <w:style w:type="paragraph" w:customStyle="1" w:styleId="Headingb">
    <w:name w:val="Heading_b"/>
    <w:basedOn w:val="Normal"/>
    <w:next w:val="Normal"/>
    <w:link w:val="HeadingbChar"/>
    <w:qFormat/>
    <w:rsid w:val="00456ED0"/>
    <w:pPr>
      <w:keepNext/>
      <w:tabs>
        <w:tab w:val="left" w:pos="794"/>
        <w:tab w:val="left" w:pos="1191"/>
        <w:tab w:val="left" w:pos="1588"/>
        <w:tab w:val="left" w:pos="1985"/>
      </w:tabs>
      <w:overflowPunct w:val="0"/>
      <w:autoSpaceDE w:val="0"/>
      <w:autoSpaceDN w:val="0"/>
      <w:adjustRightInd w:val="0"/>
      <w:spacing w:before="160"/>
      <w:textAlignment w:val="baseline"/>
    </w:pPr>
    <w:rPr>
      <w:rFonts w:eastAsia="MS Mincho"/>
      <w:b/>
      <w:szCs w:val="20"/>
      <w:lang w:val="en-GB"/>
    </w:rPr>
  </w:style>
  <w:style w:type="character" w:customStyle="1" w:styleId="href">
    <w:name w:val="href"/>
    <w:basedOn w:val="DefaultParagraphFont"/>
    <w:rsid w:val="00456ED0"/>
  </w:style>
  <w:style w:type="paragraph" w:customStyle="1" w:styleId="Normalaftertitle">
    <w:name w:val="Normal after title"/>
    <w:basedOn w:val="Normal"/>
    <w:next w:val="Normal"/>
    <w:link w:val="NormalaftertitleChar"/>
    <w:rsid w:val="00456ED0"/>
    <w:pPr>
      <w:tabs>
        <w:tab w:val="left" w:pos="1134"/>
        <w:tab w:val="left" w:pos="1871"/>
        <w:tab w:val="left" w:pos="2268"/>
      </w:tabs>
      <w:overflowPunct w:val="0"/>
      <w:autoSpaceDE w:val="0"/>
      <w:autoSpaceDN w:val="0"/>
      <w:adjustRightInd w:val="0"/>
      <w:spacing w:before="280"/>
      <w:textAlignment w:val="baseline"/>
    </w:pPr>
    <w:rPr>
      <w:rFonts w:eastAsia="MS Mincho"/>
      <w:szCs w:val="20"/>
      <w:lang w:val="en-GB"/>
    </w:rPr>
  </w:style>
  <w:style w:type="character" w:customStyle="1" w:styleId="RestitleChar">
    <w:name w:val="Res_title Char"/>
    <w:link w:val="Restitle"/>
    <w:uiPriority w:val="99"/>
    <w:rsid w:val="00456ED0"/>
    <w:rPr>
      <w:rFonts w:eastAsia="MS Mincho"/>
      <w:b/>
      <w:sz w:val="28"/>
      <w:lang w:val="en-GB"/>
    </w:rPr>
  </w:style>
  <w:style w:type="character" w:customStyle="1" w:styleId="enumlev1Char">
    <w:name w:val="enumlev1 Char"/>
    <w:basedOn w:val="DefaultParagraphFont"/>
    <w:link w:val="enumlev1"/>
    <w:locked/>
    <w:rsid w:val="00456ED0"/>
    <w:rPr>
      <w:rFonts w:eastAsia="MS Mincho"/>
      <w:sz w:val="24"/>
      <w:lang w:val="en-GB"/>
    </w:rPr>
  </w:style>
  <w:style w:type="character" w:customStyle="1" w:styleId="NormalaftertitleChar">
    <w:name w:val="Normal after title Char"/>
    <w:basedOn w:val="DefaultParagraphFont"/>
    <w:link w:val="Normalaftertitle"/>
    <w:rsid w:val="00456ED0"/>
    <w:rPr>
      <w:rFonts w:eastAsia="MS Mincho"/>
      <w:sz w:val="24"/>
      <w:lang w:val="en-GB"/>
    </w:rPr>
  </w:style>
  <w:style w:type="character" w:customStyle="1" w:styleId="HeadingbChar">
    <w:name w:val="Heading_b Char"/>
    <w:basedOn w:val="DefaultParagraphFont"/>
    <w:link w:val="Headingb"/>
    <w:uiPriority w:val="99"/>
    <w:locked/>
    <w:rsid w:val="00456ED0"/>
    <w:rPr>
      <w:rFonts w:eastAsia="MS Mincho"/>
      <w:b/>
      <w:sz w:val="24"/>
      <w:lang w:val="en-GB"/>
    </w:rPr>
  </w:style>
  <w:style w:type="character" w:customStyle="1" w:styleId="ChaptitleChar">
    <w:name w:val="Chap_title Char"/>
    <w:link w:val="Chaptitle"/>
    <w:locked/>
    <w:rsid w:val="00456ED0"/>
    <w:rPr>
      <w:rFonts w:eastAsia="MS Mincho"/>
      <w:b/>
      <w:sz w:val="28"/>
      <w:lang w:val="en-GB"/>
    </w:rPr>
  </w:style>
  <w:style w:type="paragraph" w:customStyle="1" w:styleId="AnnexNo">
    <w:name w:val="Annex_No"/>
    <w:basedOn w:val="Normal"/>
    <w:next w:val="Normal"/>
    <w:rsid w:val="00845BFE"/>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Times New Roman"/>
      <w:caps/>
      <w:sz w:val="28"/>
      <w:szCs w:val="20"/>
      <w:lang w:val="en-GB"/>
    </w:rPr>
  </w:style>
  <w:style w:type="paragraph" w:customStyle="1" w:styleId="Annextitle">
    <w:name w:val="Annex_title"/>
    <w:basedOn w:val="Normal"/>
    <w:next w:val="Normal"/>
    <w:rsid w:val="00845BFE"/>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Times New Roman" w:hAnsi="Times New Roman Bold"/>
      <w:b/>
      <w:sz w:val="28"/>
      <w:szCs w:val="20"/>
      <w:lang w:val="en-GB"/>
    </w:rPr>
  </w:style>
  <w:style w:type="character" w:customStyle="1" w:styleId="CallChar">
    <w:name w:val="Call Char"/>
    <w:link w:val="Call"/>
    <w:locked/>
    <w:rsid w:val="00173CF5"/>
    <w:rPr>
      <w:rFonts w:eastAsia="MS Mincho"/>
      <w:i/>
      <w:sz w:val="24"/>
      <w:lang w:val="en-GB"/>
    </w:rPr>
  </w:style>
  <w:style w:type="character" w:customStyle="1" w:styleId="ResNoChar">
    <w:name w:val="Res_No Char"/>
    <w:basedOn w:val="DefaultParagraphFont"/>
    <w:link w:val="ResNo"/>
    <w:rsid w:val="00173CF5"/>
    <w:rPr>
      <w:rFonts w:eastAsia="MS Mincho"/>
      <w:b/>
      <w:sz w:val="28"/>
      <w:lang w:val="en-GB"/>
    </w:rPr>
  </w:style>
  <w:style w:type="character" w:customStyle="1" w:styleId="ListParagraphChar">
    <w:name w:val="List Paragraph Char"/>
    <w:link w:val="ListParagraph"/>
    <w:uiPriority w:val="34"/>
    <w:rsid w:val="00173CF5"/>
    <w:rPr>
      <w:rFonts w:eastAsia="BatangChe"/>
      <w:sz w:val="24"/>
      <w:szCs w:val="24"/>
    </w:rPr>
  </w:style>
  <w:style w:type="character" w:customStyle="1" w:styleId="Artref">
    <w:name w:val="Art_ref"/>
    <w:basedOn w:val="DefaultParagraphFont"/>
    <w:rsid w:val="00056231"/>
  </w:style>
  <w:style w:type="character" w:customStyle="1" w:styleId="Heading8Char">
    <w:name w:val="Heading 8 Char"/>
    <w:basedOn w:val="DefaultParagraphFont"/>
    <w:link w:val="Heading8"/>
    <w:rsid w:val="002B3B4D"/>
    <w:rPr>
      <w:rFonts w:eastAsia="BatangChe"/>
      <w:b/>
      <w:bCs/>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496720384">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shafiee@cr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3189</Words>
  <Characters>18179</Characters>
  <Application>Microsoft Office Word</Application>
  <DocSecurity>0</DocSecurity>
  <Lines>151</Lines>
  <Paragraphs>42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APT</Company>
  <LinksUpToDate>false</LinksUpToDate>
  <CharactersWithSpaces>21326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Arnold</dc:creator>
  <cp:lastModifiedBy>Forhadul Parvez</cp:lastModifiedBy>
  <cp:revision>4</cp:revision>
  <cp:lastPrinted>2017-07-10T08:29:00Z</cp:lastPrinted>
  <dcterms:created xsi:type="dcterms:W3CDTF">2019-01-15T04:38:00Z</dcterms:created>
  <dcterms:modified xsi:type="dcterms:W3CDTF">2019-01-15T04:40:00Z</dcterms:modified>
</cp:coreProperties>
</file>