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105FB" w:rsidRPr="00891D0B" w:rsidTr="00214505">
        <w:trPr>
          <w:cantSplit/>
          <w:trHeight w:val="288"/>
        </w:trPr>
        <w:tc>
          <w:tcPr>
            <w:tcW w:w="1399" w:type="dxa"/>
            <w:vMerge w:val="restart"/>
          </w:tcPr>
          <w:p w:rsidR="007105FB" w:rsidRPr="00891D0B" w:rsidRDefault="007105FB"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1FF85A81" wp14:editId="15B4C68E">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7105FB" w:rsidRPr="00891D0B" w:rsidRDefault="007105FB" w:rsidP="00214505">
            <w:pPr>
              <w:spacing w:before="40"/>
              <w:rPr>
                <w:sz w:val="22"/>
                <w:szCs w:val="22"/>
              </w:rPr>
            </w:pPr>
            <w:r w:rsidRPr="00891D0B">
              <w:rPr>
                <w:sz w:val="22"/>
                <w:szCs w:val="22"/>
              </w:rPr>
              <w:t>ASIA-PACIFIC TELECOMMUNITY</w:t>
            </w:r>
          </w:p>
        </w:tc>
        <w:tc>
          <w:tcPr>
            <w:tcW w:w="2160" w:type="dxa"/>
          </w:tcPr>
          <w:p w:rsidR="007105FB" w:rsidRPr="00891D0B" w:rsidRDefault="007105FB" w:rsidP="00214505">
            <w:pPr>
              <w:pStyle w:val="Heading8"/>
              <w:spacing w:before="40"/>
              <w:rPr>
                <w:sz w:val="24"/>
                <w:szCs w:val="24"/>
              </w:rPr>
            </w:pPr>
            <w:r>
              <w:rPr>
                <w:sz w:val="24"/>
                <w:szCs w:val="24"/>
              </w:rPr>
              <w:t>Document No:</w:t>
            </w:r>
          </w:p>
        </w:tc>
      </w:tr>
      <w:tr w:rsidR="007105FB" w:rsidRPr="00C15799" w:rsidTr="00214505">
        <w:trPr>
          <w:cantSplit/>
          <w:trHeight w:val="504"/>
        </w:trPr>
        <w:tc>
          <w:tcPr>
            <w:tcW w:w="1399" w:type="dxa"/>
            <w:vMerge/>
          </w:tcPr>
          <w:p w:rsidR="007105FB" w:rsidRPr="00891D0B" w:rsidRDefault="007105FB" w:rsidP="00214505"/>
        </w:tc>
        <w:tc>
          <w:tcPr>
            <w:tcW w:w="5760" w:type="dxa"/>
            <w:vAlign w:val="center"/>
          </w:tcPr>
          <w:p w:rsidR="007105FB" w:rsidRDefault="007105FB" w:rsidP="00214505">
            <w:pPr>
              <w:spacing w:before="40"/>
              <w:rPr>
                <w:b/>
              </w:rPr>
            </w:pPr>
            <w:r>
              <w:rPr>
                <w:b/>
              </w:rPr>
              <w:t>The 4th Meeting of the APT Conference Preparatory</w:t>
            </w:r>
          </w:p>
          <w:p w:rsidR="007105FB" w:rsidRPr="00891D0B" w:rsidRDefault="007105FB" w:rsidP="00214505">
            <w:pPr>
              <w:spacing w:line="0" w:lineRule="atLeast"/>
            </w:pPr>
            <w:r>
              <w:rPr>
                <w:b/>
              </w:rPr>
              <w:t>Group for WRC-19 (APG19-4)</w:t>
            </w:r>
          </w:p>
        </w:tc>
        <w:tc>
          <w:tcPr>
            <w:tcW w:w="2160" w:type="dxa"/>
          </w:tcPr>
          <w:p w:rsidR="007105FB" w:rsidRDefault="007105FB" w:rsidP="00214505">
            <w:pPr>
              <w:spacing w:before="40"/>
              <w:rPr>
                <w:b/>
                <w:bCs/>
                <w:lang w:val="fr-FR"/>
              </w:rPr>
            </w:pPr>
            <w:r w:rsidRPr="00C96104">
              <w:rPr>
                <w:b/>
                <w:bCs/>
                <w:lang w:val="fr-FR"/>
              </w:rPr>
              <w:t>AP</w:t>
            </w:r>
            <w:r>
              <w:rPr>
                <w:b/>
                <w:bCs/>
                <w:lang w:val="fr-FR"/>
              </w:rPr>
              <w:t>G19-4/</w:t>
            </w:r>
            <w:r>
              <w:rPr>
                <w:b/>
                <w:bCs/>
                <w:lang w:val="fr-FR"/>
              </w:rPr>
              <w:t>OUT-40</w:t>
            </w:r>
          </w:p>
          <w:p w:rsidR="007105FB" w:rsidRPr="007E1FDD" w:rsidRDefault="007105FB" w:rsidP="00214505">
            <w:pPr>
              <w:rPr>
                <w:b/>
                <w:bCs/>
                <w:lang w:val="en-GB"/>
              </w:rPr>
            </w:pPr>
          </w:p>
        </w:tc>
      </w:tr>
      <w:tr w:rsidR="007105FB" w:rsidRPr="00891D0B" w:rsidTr="00214505">
        <w:trPr>
          <w:cantSplit/>
          <w:trHeight w:val="288"/>
        </w:trPr>
        <w:tc>
          <w:tcPr>
            <w:tcW w:w="1399" w:type="dxa"/>
            <w:vMerge/>
          </w:tcPr>
          <w:p w:rsidR="007105FB" w:rsidRPr="007E1FDD" w:rsidRDefault="007105FB" w:rsidP="00214505">
            <w:pPr>
              <w:rPr>
                <w:lang w:val="en-GB"/>
              </w:rPr>
            </w:pPr>
          </w:p>
        </w:tc>
        <w:tc>
          <w:tcPr>
            <w:tcW w:w="5760" w:type="dxa"/>
            <w:vAlign w:val="bottom"/>
          </w:tcPr>
          <w:p w:rsidR="007105FB" w:rsidRPr="00712451" w:rsidRDefault="007105FB" w:rsidP="00214505">
            <w:pPr>
              <w:spacing w:before="40"/>
              <w:rPr>
                <w:b/>
              </w:rPr>
            </w:pPr>
            <w:r>
              <w:t>7 – 12 January 2019</w:t>
            </w:r>
            <w:r w:rsidRPr="00891D0B">
              <w:t xml:space="preserve">, </w:t>
            </w:r>
            <w:r>
              <w:t>Busan, Republic of Korea</w:t>
            </w:r>
          </w:p>
        </w:tc>
        <w:tc>
          <w:tcPr>
            <w:tcW w:w="2160" w:type="dxa"/>
            <w:vAlign w:val="bottom"/>
          </w:tcPr>
          <w:p w:rsidR="007105FB" w:rsidRPr="007E1FDD" w:rsidRDefault="007105FB" w:rsidP="00214505">
            <w:pPr>
              <w:spacing w:before="40"/>
              <w:rPr>
                <w:bCs/>
              </w:rPr>
            </w:pPr>
            <w:r>
              <w:rPr>
                <w:bCs/>
              </w:rPr>
              <w:t xml:space="preserve">12 January </w:t>
            </w:r>
            <w:r w:rsidRPr="007E1FDD">
              <w:rPr>
                <w:bCs/>
              </w:rPr>
              <w:t>201</w:t>
            </w:r>
            <w:r>
              <w:rPr>
                <w:bCs/>
              </w:rPr>
              <w:t>9</w:t>
            </w:r>
          </w:p>
        </w:tc>
      </w:tr>
    </w:tbl>
    <w:p w:rsidR="007105FB" w:rsidRDefault="007105FB" w:rsidP="00500E00">
      <w:pPr>
        <w:rPr>
          <w:rFonts w:eastAsia="MS Mincho"/>
          <w:lang w:eastAsia="ja-JP"/>
        </w:rPr>
      </w:pPr>
    </w:p>
    <w:p w:rsidR="007105FB" w:rsidRDefault="007105FB" w:rsidP="00500E00">
      <w:pPr>
        <w:rPr>
          <w:rFonts w:eastAsia="MS Mincho"/>
          <w:lang w:eastAsia="ja-JP"/>
        </w:rPr>
      </w:pPr>
    </w:p>
    <w:p w:rsidR="00500E00" w:rsidRPr="007105FB" w:rsidRDefault="007105FB" w:rsidP="007105FB">
      <w:pPr>
        <w:jc w:val="center"/>
        <w:rPr>
          <w:rFonts w:eastAsia="MS Mincho"/>
          <w:lang w:eastAsia="ja-JP"/>
        </w:rPr>
      </w:pPr>
      <w:r>
        <w:rPr>
          <w:rFonts w:eastAsia="MS Mincho"/>
          <w:lang w:eastAsia="ja-JP"/>
        </w:rPr>
        <w:t>Working Party 6</w:t>
      </w:r>
    </w:p>
    <w:p w:rsidR="00930E64" w:rsidRPr="007105FB" w:rsidRDefault="00930E64" w:rsidP="00930E64">
      <w:pPr>
        <w:jc w:val="center"/>
        <w:rPr>
          <w:lang w:val="en-NZ"/>
        </w:rPr>
      </w:pPr>
    </w:p>
    <w:p w:rsidR="00456ED0" w:rsidRPr="007105FB" w:rsidRDefault="00456ED0" w:rsidP="00456ED0">
      <w:pPr>
        <w:jc w:val="center"/>
        <w:rPr>
          <w:rFonts w:eastAsiaTheme="minorEastAsia"/>
          <w:b/>
          <w:bCs/>
          <w:caps/>
          <w:lang w:eastAsia="ja-JP"/>
        </w:rPr>
      </w:pPr>
      <w:r w:rsidRPr="007105FB">
        <w:rPr>
          <w:b/>
          <w:bCs/>
          <w:caps/>
        </w:rPr>
        <w:t xml:space="preserve">preliminary </w:t>
      </w:r>
      <w:r w:rsidRPr="007105FB">
        <w:rPr>
          <w:rFonts w:eastAsiaTheme="minorEastAsia" w:hint="eastAsia"/>
          <w:b/>
          <w:bCs/>
          <w:caps/>
          <w:lang w:eastAsia="ja-JP"/>
        </w:rPr>
        <w:t xml:space="preserve">VIEWS </w:t>
      </w:r>
      <w:r w:rsidRPr="007105FB">
        <w:rPr>
          <w:b/>
          <w:bCs/>
          <w:caps/>
        </w:rPr>
        <w:t>on WRC-1</w:t>
      </w:r>
      <w:r w:rsidRPr="007105FB">
        <w:rPr>
          <w:rFonts w:eastAsiaTheme="minorEastAsia" w:hint="eastAsia"/>
          <w:b/>
          <w:bCs/>
          <w:caps/>
          <w:lang w:eastAsia="ja-JP"/>
        </w:rPr>
        <w:t>9</w:t>
      </w:r>
      <w:r w:rsidRPr="007105FB">
        <w:rPr>
          <w:b/>
          <w:bCs/>
          <w:caps/>
        </w:rPr>
        <w:t xml:space="preserve"> agenda item </w:t>
      </w:r>
      <w:r w:rsidRPr="007105FB">
        <w:rPr>
          <w:rFonts w:eastAsiaTheme="minorEastAsia"/>
          <w:b/>
          <w:bCs/>
          <w:caps/>
          <w:lang w:eastAsia="ja-JP"/>
        </w:rPr>
        <w:t>2</w:t>
      </w:r>
    </w:p>
    <w:p w:rsidR="0001220A" w:rsidRDefault="0001220A" w:rsidP="00271620">
      <w:pPr>
        <w:jc w:val="both"/>
        <w:rPr>
          <w:rFonts w:eastAsiaTheme="minorEastAsia"/>
          <w:b/>
          <w:lang w:eastAsia="ja-JP"/>
        </w:rPr>
      </w:pPr>
    </w:p>
    <w:p w:rsidR="007105FB" w:rsidRPr="00456ED0" w:rsidRDefault="007105FB" w:rsidP="00271620">
      <w:pPr>
        <w:jc w:val="both"/>
        <w:rPr>
          <w:rFonts w:eastAsiaTheme="minorEastAsia"/>
          <w:b/>
          <w:lang w:eastAsia="ja-JP"/>
        </w:rPr>
      </w:pPr>
    </w:p>
    <w:p w:rsidR="00271620" w:rsidRDefault="00271620" w:rsidP="00271620">
      <w:pPr>
        <w:jc w:val="both"/>
      </w:pPr>
      <w:r>
        <w:rPr>
          <w:b/>
        </w:rPr>
        <w:t xml:space="preserve">Agenda Item 2: </w:t>
      </w:r>
    </w:p>
    <w:p w:rsidR="00B64A60" w:rsidRDefault="00271620" w:rsidP="00271620">
      <w:pPr>
        <w:spacing w:beforeLines="50" w:before="120"/>
        <w:jc w:val="both"/>
        <w:rPr>
          <w:rFonts w:eastAsia="MS Mincho"/>
          <w:i/>
          <w:iCs/>
          <w:szCs w:val="32"/>
          <w:lang w:eastAsia="ja-JP"/>
        </w:rPr>
      </w:pPr>
      <w:r w:rsidRPr="00EE6668">
        <w:rPr>
          <w:i/>
          <w:iCs/>
          <w:szCs w:val="32"/>
        </w:rPr>
        <w:t>to examine the revised ITU</w:t>
      </w:r>
      <w:r w:rsidRPr="00EE6668">
        <w:rPr>
          <w:i/>
          <w:iCs/>
          <w:szCs w:val="32"/>
        </w:rPr>
        <w:noBreakHyphen/>
        <w:t>R Recommendations incorporated by reference in the Radio Regulations communicated by the Radiocommunication Assembly, in accordance with Resolution </w:t>
      </w:r>
      <w:r w:rsidRPr="00EE6668">
        <w:rPr>
          <w:b/>
          <w:bCs/>
          <w:i/>
          <w:iCs/>
          <w:szCs w:val="32"/>
        </w:rPr>
        <w:t>28 (Rev.WRC</w:t>
      </w:r>
      <w:r w:rsidRPr="00EE6668">
        <w:rPr>
          <w:b/>
          <w:bCs/>
          <w:i/>
          <w:iCs/>
          <w:szCs w:val="32"/>
        </w:rPr>
        <w:noBreakHyphen/>
        <w:t>03)</w:t>
      </w:r>
      <w:r w:rsidRPr="00EE6668">
        <w:rPr>
          <w:i/>
          <w:iCs/>
          <w:szCs w:val="32"/>
        </w:rPr>
        <w:t>, and to decide whether or not to update the corresponding references in the Radio Regulations, in accordance with the principles contained in Annex 1 to Resolution </w:t>
      </w:r>
      <w:r w:rsidRPr="00EE6668">
        <w:rPr>
          <w:b/>
          <w:bCs/>
          <w:i/>
          <w:iCs/>
          <w:szCs w:val="32"/>
        </w:rPr>
        <w:t>27 (Rev.WRC</w:t>
      </w:r>
      <w:r w:rsidRPr="00EE6668">
        <w:rPr>
          <w:b/>
          <w:bCs/>
          <w:i/>
          <w:iCs/>
          <w:szCs w:val="32"/>
        </w:rPr>
        <w:noBreakHyphen/>
        <w:t>12)</w:t>
      </w:r>
      <w:r w:rsidRPr="00EE6668">
        <w:rPr>
          <w:i/>
          <w:iCs/>
          <w:szCs w:val="32"/>
        </w:rPr>
        <w:t>;</w:t>
      </w:r>
    </w:p>
    <w:p w:rsidR="00271620" w:rsidRPr="00271620" w:rsidRDefault="00271620" w:rsidP="00271620">
      <w:pPr>
        <w:jc w:val="both"/>
        <w:rPr>
          <w:rFonts w:eastAsia="MS Mincho"/>
          <w:lang w:val="en-NZ" w:eastAsia="ja-JP"/>
        </w:rPr>
      </w:pPr>
    </w:p>
    <w:p w:rsidR="00456ED0" w:rsidRPr="00A30FA5" w:rsidRDefault="00456ED0" w:rsidP="00456ED0">
      <w:pPr>
        <w:spacing w:after="120"/>
        <w:jc w:val="both"/>
        <w:rPr>
          <w:b/>
          <w:lang w:eastAsia="ko-KR"/>
        </w:rPr>
      </w:pPr>
      <w:r w:rsidRPr="00A30FA5">
        <w:rPr>
          <w:rFonts w:hint="eastAsia"/>
          <w:b/>
          <w:lang w:eastAsia="ko-KR"/>
        </w:rPr>
        <w:t xml:space="preserve">1. </w:t>
      </w:r>
      <w:r>
        <w:rPr>
          <w:b/>
          <w:lang w:eastAsia="ko-KR"/>
        </w:rPr>
        <w:t>Introduction:</w:t>
      </w:r>
    </w:p>
    <w:p w:rsidR="00456ED0" w:rsidRDefault="00456ED0" w:rsidP="00456ED0">
      <w:pPr>
        <w:jc w:val="both"/>
        <w:rPr>
          <w:rFonts w:eastAsiaTheme="minorEastAsia"/>
          <w:lang w:eastAsia="ja-JP"/>
        </w:rPr>
      </w:pPr>
      <w:r>
        <w:rPr>
          <w:rFonts w:eastAsiaTheme="minorEastAsia" w:hint="eastAsia"/>
          <w:lang w:eastAsia="ja-JP"/>
        </w:rPr>
        <w:t>This doc</w:t>
      </w:r>
      <w:r w:rsidR="008404A7">
        <w:rPr>
          <w:rFonts w:eastAsiaTheme="minorEastAsia" w:hint="eastAsia"/>
          <w:lang w:eastAsia="ja-JP"/>
        </w:rPr>
        <w:t xml:space="preserve">ument summarizes the discussion </w:t>
      </w:r>
      <w:r>
        <w:rPr>
          <w:rFonts w:eastAsiaTheme="minorEastAsia" w:hint="eastAsia"/>
          <w:lang w:eastAsia="ja-JP"/>
        </w:rPr>
        <w:t xml:space="preserve">on </w:t>
      </w:r>
      <w:r>
        <w:rPr>
          <w:rFonts w:eastAsiaTheme="minorEastAsia"/>
          <w:lang w:eastAsia="ja-JP"/>
        </w:rPr>
        <w:t>a</w:t>
      </w:r>
      <w:r>
        <w:rPr>
          <w:rFonts w:eastAsiaTheme="minorEastAsia" w:hint="eastAsia"/>
          <w:lang w:eastAsia="ja-JP"/>
        </w:rPr>
        <w:t xml:space="preserve">genda item </w:t>
      </w:r>
      <w:r w:rsidR="008404A7">
        <w:rPr>
          <w:rFonts w:eastAsiaTheme="minorEastAsia"/>
          <w:lang w:eastAsia="ja-JP"/>
        </w:rPr>
        <w:t>2</w:t>
      </w:r>
      <w:r>
        <w:rPr>
          <w:rFonts w:eastAsiaTheme="minorEastAsia" w:hint="eastAsia"/>
          <w:lang w:eastAsia="ja-JP"/>
        </w:rPr>
        <w:t xml:space="preserve"> at the </w:t>
      </w:r>
      <w:r w:rsidR="008404A7">
        <w:rPr>
          <w:rFonts w:eastAsiaTheme="minorEastAsia"/>
          <w:lang w:eastAsia="ja-JP"/>
        </w:rPr>
        <w:t>fourth</w:t>
      </w:r>
      <w:r>
        <w:rPr>
          <w:rFonts w:eastAsiaTheme="minorEastAsia" w:hint="eastAsia"/>
          <w:lang w:eastAsia="ja-JP"/>
        </w:rPr>
        <w:t xml:space="preserve"> meeting of APT Conference Preparatory Group for WRC-1</w:t>
      </w:r>
      <w:r>
        <w:rPr>
          <w:rFonts w:eastAsiaTheme="minorEastAsia"/>
          <w:lang w:eastAsia="ja-JP"/>
        </w:rPr>
        <w:t>9.</w:t>
      </w:r>
    </w:p>
    <w:p w:rsidR="00456ED0" w:rsidRPr="00E211D1" w:rsidRDefault="00456ED0" w:rsidP="00456ED0">
      <w:pPr>
        <w:jc w:val="both"/>
        <w:rPr>
          <w:rFonts w:eastAsiaTheme="minorEastAsia"/>
          <w:lang w:eastAsia="ja-JP"/>
        </w:rPr>
      </w:pPr>
    </w:p>
    <w:p w:rsidR="00456ED0" w:rsidRDefault="00456ED0" w:rsidP="00456ED0">
      <w:pPr>
        <w:jc w:val="both"/>
        <w:rPr>
          <w:b/>
        </w:rPr>
      </w:pPr>
      <w:r w:rsidRPr="000A5418">
        <w:rPr>
          <w:b/>
        </w:rPr>
        <w:t xml:space="preserve">2. </w:t>
      </w:r>
      <w:r>
        <w:rPr>
          <w:b/>
        </w:rPr>
        <w:t>Documents</w:t>
      </w:r>
    </w:p>
    <w:p w:rsidR="00456ED0" w:rsidRPr="00E211D1" w:rsidRDefault="00456ED0" w:rsidP="00993970">
      <w:pPr>
        <w:spacing w:beforeLines="50" w:before="120"/>
        <w:jc w:val="both"/>
        <w:rPr>
          <w:rFonts w:eastAsiaTheme="minorEastAsia"/>
          <w:lang w:eastAsia="ja-JP"/>
        </w:rPr>
      </w:pPr>
      <w:r w:rsidRPr="007A507E">
        <w:rPr>
          <w:b/>
          <w:i/>
        </w:rPr>
        <w:t>2.1 Input Documents:</w:t>
      </w:r>
      <w:r>
        <w:rPr>
          <w:rFonts w:eastAsiaTheme="minorEastAsia" w:hint="eastAsia"/>
          <w:b/>
          <w:i/>
          <w:lang w:eastAsia="ja-JP"/>
        </w:rPr>
        <w:t xml:space="preserve"> </w:t>
      </w:r>
      <w:r w:rsidRPr="00E211D1">
        <w:rPr>
          <w:rFonts w:eastAsiaTheme="minorEastAsia" w:hint="eastAsia"/>
          <w:lang w:eastAsia="ja-JP"/>
        </w:rPr>
        <w:t>APG1</w:t>
      </w:r>
      <w:r>
        <w:rPr>
          <w:rFonts w:eastAsiaTheme="minorEastAsia"/>
          <w:lang w:eastAsia="ja-JP"/>
        </w:rPr>
        <w:t>9-4</w:t>
      </w:r>
      <w:r w:rsidRPr="00E211D1">
        <w:rPr>
          <w:rFonts w:eastAsiaTheme="minorEastAsia" w:hint="eastAsia"/>
          <w:lang w:eastAsia="ja-JP"/>
        </w:rPr>
        <w:t>/INP-</w:t>
      </w:r>
      <w:r w:rsidR="00993970">
        <w:rPr>
          <w:rFonts w:eastAsiaTheme="minorEastAsia"/>
          <w:lang w:eastAsia="ja-JP"/>
        </w:rPr>
        <w:t xml:space="preserve">20 (AUS), </w:t>
      </w:r>
      <w:r w:rsidR="00993970" w:rsidRPr="00E211D1">
        <w:rPr>
          <w:rFonts w:eastAsiaTheme="minorEastAsia" w:hint="eastAsia"/>
          <w:lang w:eastAsia="ja-JP"/>
        </w:rPr>
        <w:t>APG1</w:t>
      </w:r>
      <w:r w:rsidR="00993970">
        <w:rPr>
          <w:rFonts w:eastAsiaTheme="minorEastAsia"/>
          <w:lang w:eastAsia="ja-JP"/>
        </w:rPr>
        <w:t>9-4</w:t>
      </w:r>
      <w:r w:rsidR="00993970" w:rsidRPr="00E211D1">
        <w:rPr>
          <w:rFonts w:eastAsiaTheme="minorEastAsia" w:hint="eastAsia"/>
          <w:lang w:eastAsia="ja-JP"/>
        </w:rPr>
        <w:t>/INP-</w:t>
      </w:r>
      <w:r w:rsidR="00993970">
        <w:rPr>
          <w:rFonts w:eastAsiaTheme="minorEastAsia"/>
          <w:lang w:eastAsia="ja-JP"/>
        </w:rPr>
        <w:t xml:space="preserve">47 (IRN), </w:t>
      </w:r>
      <w:r w:rsidR="00993970" w:rsidRPr="00E211D1">
        <w:rPr>
          <w:rFonts w:eastAsiaTheme="minorEastAsia" w:hint="eastAsia"/>
          <w:lang w:eastAsia="ja-JP"/>
        </w:rPr>
        <w:t>APG1</w:t>
      </w:r>
      <w:r w:rsidR="00993970">
        <w:rPr>
          <w:rFonts w:eastAsiaTheme="minorEastAsia"/>
          <w:lang w:eastAsia="ja-JP"/>
        </w:rPr>
        <w:t>9-4</w:t>
      </w:r>
      <w:r w:rsidR="00993970" w:rsidRPr="00E211D1">
        <w:rPr>
          <w:rFonts w:eastAsiaTheme="minorEastAsia" w:hint="eastAsia"/>
          <w:lang w:eastAsia="ja-JP"/>
        </w:rPr>
        <w:t>/INP-</w:t>
      </w:r>
      <w:r w:rsidR="00993970">
        <w:rPr>
          <w:rFonts w:eastAsiaTheme="minorEastAsia"/>
          <w:lang w:eastAsia="ja-JP"/>
        </w:rPr>
        <w:t xml:space="preserve">64 (J), </w:t>
      </w:r>
      <w:r w:rsidR="00993970" w:rsidRPr="00E211D1">
        <w:rPr>
          <w:rFonts w:eastAsiaTheme="minorEastAsia" w:hint="eastAsia"/>
          <w:lang w:eastAsia="ja-JP"/>
        </w:rPr>
        <w:t>APG1</w:t>
      </w:r>
      <w:r w:rsidR="00993970">
        <w:rPr>
          <w:rFonts w:eastAsiaTheme="minorEastAsia"/>
          <w:lang w:eastAsia="ja-JP"/>
        </w:rPr>
        <w:t>9-4</w:t>
      </w:r>
      <w:r w:rsidR="00993970" w:rsidRPr="00E211D1">
        <w:rPr>
          <w:rFonts w:eastAsiaTheme="minorEastAsia" w:hint="eastAsia"/>
          <w:lang w:eastAsia="ja-JP"/>
        </w:rPr>
        <w:t>/INP-</w:t>
      </w:r>
      <w:r w:rsidR="00993970">
        <w:rPr>
          <w:rFonts w:eastAsiaTheme="minorEastAsia"/>
          <w:lang w:eastAsia="ja-JP"/>
        </w:rPr>
        <w:t>71 (J)</w:t>
      </w:r>
    </w:p>
    <w:p w:rsidR="00456ED0" w:rsidRDefault="00456ED0" w:rsidP="00456ED0">
      <w:pPr>
        <w:jc w:val="both"/>
        <w:rPr>
          <w:b/>
        </w:rPr>
      </w:pPr>
    </w:p>
    <w:p w:rsidR="002E5626" w:rsidRDefault="00456ED0" w:rsidP="00456ED0">
      <w:pPr>
        <w:jc w:val="both"/>
        <w:rPr>
          <w:rFonts w:eastAsiaTheme="minorEastAsia"/>
          <w:lang w:eastAsia="ja-JP"/>
        </w:rPr>
      </w:pPr>
      <w:r w:rsidRPr="007A507E">
        <w:rPr>
          <w:b/>
          <w:i/>
        </w:rPr>
        <w:t>2.2 Information Documents:</w:t>
      </w:r>
      <w:r>
        <w:rPr>
          <w:rFonts w:asciiTheme="minorEastAsia" w:eastAsiaTheme="minorEastAsia" w:hAnsiTheme="minorEastAsia" w:hint="eastAsia"/>
          <w:b/>
          <w:i/>
          <w:lang w:eastAsia="ja-JP"/>
        </w:rPr>
        <w:t xml:space="preserve"> </w:t>
      </w:r>
      <w:r>
        <w:rPr>
          <w:rFonts w:eastAsiaTheme="minorEastAsia"/>
          <w:lang w:eastAsia="ja-JP"/>
        </w:rPr>
        <w:t>APG19-4/INF-</w:t>
      </w:r>
      <w:r w:rsidR="00993970">
        <w:rPr>
          <w:rFonts w:eastAsiaTheme="minorEastAsia"/>
          <w:lang w:eastAsia="ja-JP"/>
        </w:rPr>
        <w:t>02 (WMO)</w:t>
      </w:r>
      <w:r w:rsidR="002E5626">
        <w:rPr>
          <w:rFonts w:eastAsiaTheme="minorEastAsia"/>
          <w:lang w:eastAsia="ja-JP"/>
        </w:rPr>
        <w:t>, APG19-4/INF-22 (CITEL),</w:t>
      </w:r>
      <w:r w:rsidR="002E5626" w:rsidRPr="002E5626">
        <w:rPr>
          <w:rFonts w:eastAsiaTheme="minorEastAsia"/>
          <w:lang w:eastAsia="ja-JP"/>
        </w:rPr>
        <w:t xml:space="preserve"> </w:t>
      </w:r>
    </w:p>
    <w:p w:rsidR="00456ED0" w:rsidRPr="00CD3815" w:rsidRDefault="002E5626" w:rsidP="00456ED0">
      <w:pPr>
        <w:jc w:val="both"/>
        <w:rPr>
          <w:rFonts w:eastAsiaTheme="minorEastAsia"/>
          <w:b/>
          <w:i/>
          <w:lang w:eastAsia="ja-JP"/>
        </w:rPr>
      </w:pPr>
      <w:r>
        <w:rPr>
          <w:rFonts w:eastAsiaTheme="minorEastAsia"/>
          <w:lang w:eastAsia="ja-JP"/>
        </w:rPr>
        <w:t>APG19-4/INF-23 (CEPT),</w:t>
      </w:r>
      <w:r w:rsidR="00174736" w:rsidRPr="00174736">
        <w:rPr>
          <w:rFonts w:eastAsiaTheme="minorEastAsia"/>
          <w:lang w:eastAsia="ja-JP"/>
        </w:rPr>
        <w:t xml:space="preserve"> </w:t>
      </w:r>
      <w:r w:rsidR="00174736">
        <w:rPr>
          <w:rFonts w:eastAsiaTheme="minorEastAsia"/>
          <w:lang w:eastAsia="ja-JP"/>
        </w:rPr>
        <w:t>APG19-4/INF-24 (RCC)</w:t>
      </w:r>
    </w:p>
    <w:p w:rsidR="00456ED0" w:rsidRPr="008255CA" w:rsidRDefault="00456ED0" w:rsidP="00456ED0">
      <w:pPr>
        <w:jc w:val="both"/>
        <w:rPr>
          <w:rFonts w:eastAsiaTheme="minorEastAsia"/>
          <w:b/>
          <w:lang w:eastAsia="ja-JP"/>
        </w:rPr>
      </w:pPr>
    </w:p>
    <w:p w:rsidR="00B64A60" w:rsidRPr="00271620" w:rsidRDefault="00B64A60" w:rsidP="00271620">
      <w:pPr>
        <w:spacing w:after="120"/>
        <w:jc w:val="both"/>
        <w:rPr>
          <w:rFonts w:eastAsia="MS Mincho"/>
          <w:b/>
          <w:lang w:val="en-NZ" w:eastAsia="ja-JP"/>
        </w:rPr>
      </w:pPr>
      <w:r>
        <w:rPr>
          <w:b/>
          <w:lang w:val="en-NZ" w:eastAsia="ko-KR"/>
        </w:rPr>
        <w:t xml:space="preserve">3. </w:t>
      </w:r>
      <w:r>
        <w:rPr>
          <w:b/>
          <w:lang w:val="en-NZ" w:eastAsia="ko-KR"/>
        </w:rPr>
        <w:tab/>
        <w:t>Summary of Discussions</w:t>
      </w:r>
    </w:p>
    <w:p w:rsidR="00702F8D" w:rsidRDefault="005A4F3C" w:rsidP="00702F8D">
      <w:pPr>
        <w:jc w:val="both"/>
        <w:rPr>
          <w:rFonts w:eastAsia="MS Mincho"/>
          <w:b/>
          <w:lang w:val="en-NZ" w:eastAsia="ja-JP"/>
        </w:rPr>
      </w:pPr>
      <w:r>
        <w:rPr>
          <w:b/>
          <w:lang w:val="en-NZ" w:eastAsia="ko-KR"/>
        </w:rPr>
        <w:t>3.1</w:t>
      </w:r>
      <w:r>
        <w:rPr>
          <w:b/>
          <w:lang w:val="en-NZ" w:eastAsia="ko-KR"/>
        </w:rPr>
        <w:tab/>
      </w:r>
      <w:r w:rsidR="00702F8D" w:rsidRPr="00211E1C">
        <w:rPr>
          <w:b/>
          <w:lang w:val="en-NZ" w:eastAsia="ko-KR"/>
        </w:rPr>
        <w:t>S</w:t>
      </w:r>
      <w:r w:rsidR="00702F8D" w:rsidRPr="00211E1C">
        <w:rPr>
          <w:rFonts w:hint="eastAsia"/>
          <w:b/>
          <w:lang w:val="en-NZ" w:eastAsia="ko-KR"/>
        </w:rPr>
        <w:t xml:space="preserve">ummary </w:t>
      </w:r>
      <w:r w:rsidR="00702F8D" w:rsidRPr="00211E1C">
        <w:rPr>
          <w:b/>
          <w:lang w:val="en-NZ" w:eastAsia="ko-KR"/>
        </w:rPr>
        <w:t>of Members’ view</w:t>
      </w:r>
    </w:p>
    <w:p w:rsidR="00993970" w:rsidRDefault="00993970" w:rsidP="00993970">
      <w:pPr>
        <w:spacing w:beforeLines="100" w:before="240"/>
        <w:jc w:val="lowKashida"/>
        <w:rPr>
          <w:rFonts w:eastAsia="MS Mincho"/>
          <w:b/>
          <w:lang w:val="en-NZ" w:eastAsia="ja-JP"/>
        </w:rPr>
      </w:pPr>
      <w:proofErr w:type="gramStart"/>
      <w:r w:rsidRPr="00DE44C9">
        <w:rPr>
          <w:rFonts w:eastAsia="MS Mincho" w:hint="eastAsia"/>
          <w:b/>
          <w:lang w:val="en-GB" w:eastAsia="ja-JP"/>
        </w:rPr>
        <w:t>3.1.</w:t>
      </w:r>
      <w:r>
        <w:rPr>
          <w:rFonts w:eastAsia="MS Mincho"/>
          <w:b/>
          <w:lang w:val="en-GB" w:eastAsia="ja-JP"/>
        </w:rPr>
        <w:t>1</w:t>
      </w:r>
      <w:r w:rsidRPr="00DE44C9">
        <w:rPr>
          <w:rFonts w:eastAsia="MS Mincho" w:hint="eastAsia"/>
          <w:b/>
          <w:lang w:val="en-GB" w:eastAsia="ja-JP"/>
        </w:rPr>
        <w:t xml:space="preserve">  Australia</w:t>
      </w:r>
      <w:proofErr w:type="gramEnd"/>
      <w:r w:rsidRPr="00DE44C9">
        <w:rPr>
          <w:rFonts w:eastAsia="MS Mincho" w:hint="eastAsia"/>
          <w:b/>
          <w:lang w:val="en-GB" w:eastAsia="ja-JP"/>
        </w:rPr>
        <w:t xml:space="preserve"> </w:t>
      </w:r>
      <w:r w:rsidRPr="00DE44C9">
        <w:rPr>
          <w:rFonts w:eastAsiaTheme="minorEastAsia"/>
          <w:b/>
          <w:lang w:eastAsia="ja-JP"/>
        </w:rPr>
        <w:t>–</w:t>
      </w:r>
      <w:r w:rsidRPr="00DE44C9">
        <w:rPr>
          <w:rFonts w:eastAsiaTheme="minorEastAsia" w:hint="eastAsia"/>
          <w:b/>
          <w:lang w:eastAsia="ja-JP"/>
        </w:rPr>
        <w:t xml:space="preserve"> Document </w:t>
      </w:r>
      <w:r w:rsidRPr="00DE44C9">
        <w:rPr>
          <w:b/>
          <w:lang w:val="en-NZ"/>
        </w:rPr>
        <w:t>APG19-</w:t>
      </w:r>
      <w:r>
        <w:rPr>
          <w:rFonts w:eastAsiaTheme="minorEastAsia"/>
          <w:b/>
          <w:lang w:val="en-NZ" w:eastAsia="ja-JP"/>
        </w:rPr>
        <w:t>4</w:t>
      </w:r>
      <w:r w:rsidRPr="00DE44C9">
        <w:rPr>
          <w:b/>
          <w:lang w:val="en-NZ"/>
        </w:rPr>
        <w:t>/INP-</w:t>
      </w:r>
      <w:r>
        <w:rPr>
          <w:b/>
          <w:lang w:val="en-NZ"/>
        </w:rPr>
        <w:t>20</w:t>
      </w:r>
    </w:p>
    <w:p w:rsidR="00993970" w:rsidRDefault="00993970" w:rsidP="00993970">
      <w:pPr>
        <w:spacing w:beforeLines="50" w:before="120"/>
        <w:rPr>
          <w:lang w:val="en-AU"/>
        </w:rPr>
      </w:pPr>
      <w:r w:rsidRPr="00D121ED">
        <w:rPr>
          <w:lang w:val="en-AU"/>
        </w:rPr>
        <w:t xml:space="preserve">Australia supports examination and review of ITU-R Recommendations incorporated by reference and the corresponding references in the Radio Regulations in accordance with Resolution </w:t>
      </w:r>
      <w:r w:rsidRPr="00D121ED">
        <w:rPr>
          <w:b/>
          <w:lang w:val="en-AU"/>
        </w:rPr>
        <w:t>28 (Rev.WRC</w:t>
      </w:r>
      <w:r w:rsidRPr="00D121ED">
        <w:rPr>
          <w:b/>
          <w:lang w:val="en-AU"/>
        </w:rPr>
        <w:noBreakHyphen/>
        <w:t>15)</w:t>
      </w:r>
      <w:r w:rsidRPr="00D121ED">
        <w:rPr>
          <w:lang w:val="en-AU"/>
        </w:rPr>
        <w:t xml:space="preserve"> and the principles contained in Annex 1 to Resolution </w:t>
      </w:r>
      <w:r w:rsidRPr="00D121ED">
        <w:rPr>
          <w:b/>
          <w:lang w:val="en-AU"/>
        </w:rPr>
        <w:t>27 (Rev.WRC-12)</w:t>
      </w:r>
      <w:r w:rsidRPr="00D121ED">
        <w:rPr>
          <w:lang w:val="en-AU"/>
        </w:rPr>
        <w:t xml:space="preserve">, noting that Recommendation ITU-R M.1638-0 incorporated by reference in RR Nos. </w:t>
      </w:r>
      <w:r w:rsidRPr="00D121ED">
        <w:rPr>
          <w:b/>
          <w:lang w:val="en-AU"/>
        </w:rPr>
        <w:t>5.447F</w:t>
      </w:r>
      <w:r w:rsidRPr="00D121ED">
        <w:rPr>
          <w:lang w:val="en-AU"/>
        </w:rPr>
        <w:t xml:space="preserve"> and </w:t>
      </w:r>
      <w:r w:rsidRPr="00D121ED">
        <w:rPr>
          <w:b/>
          <w:lang w:val="en-AU"/>
        </w:rPr>
        <w:t>5.450A</w:t>
      </w:r>
      <w:r w:rsidRPr="00D121ED">
        <w:rPr>
          <w:lang w:val="en-AU"/>
        </w:rPr>
        <w:t xml:space="preserve"> is a consideration under WRC-19 agenda item 9.1 Issue 9.1.5.</w:t>
      </w:r>
    </w:p>
    <w:p w:rsidR="00993970" w:rsidRPr="00D121ED" w:rsidRDefault="00993970" w:rsidP="00993970">
      <w:pPr>
        <w:rPr>
          <w:lang w:val="en-AU"/>
        </w:rPr>
      </w:pPr>
    </w:p>
    <w:p w:rsidR="00993970" w:rsidRPr="00D121ED" w:rsidRDefault="00993970" w:rsidP="00993970">
      <w:pPr>
        <w:rPr>
          <w:lang w:val="en-AU"/>
        </w:rPr>
      </w:pPr>
      <w:r w:rsidRPr="00D121ED">
        <w:rPr>
          <w:lang w:val="en-AU"/>
        </w:rPr>
        <w:t xml:space="preserve">Australia also supports the merging of Resolutions </w:t>
      </w:r>
      <w:r w:rsidRPr="00D121ED">
        <w:rPr>
          <w:b/>
          <w:lang w:val="en-AU"/>
        </w:rPr>
        <w:t>27 (Rev.WRC-12)</w:t>
      </w:r>
      <w:r w:rsidRPr="00D121ED">
        <w:rPr>
          <w:lang w:val="en-AU"/>
        </w:rPr>
        <w:t xml:space="preserve"> and </w:t>
      </w:r>
      <w:r w:rsidRPr="00D121ED">
        <w:rPr>
          <w:b/>
          <w:lang w:val="en-AU"/>
        </w:rPr>
        <w:t>28 (Rev.WRC-15)</w:t>
      </w:r>
      <w:r w:rsidRPr="00D121ED">
        <w:rPr>
          <w:lang w:val="en-AU"/>
        </w:rPr>
        <w:t xml:space="preserve"> in order to have a single Resolution that refers to incorporation by reference in the Radio Regulations consistent with the APT Preliminary View from the APG19-3 meeting.</w:t>
      </w:r>
    </w:p>
    <w:p w:rsidR="00FC574E" w:rsidRPr="00FC574E" w:rsidRDefault="00993970" w:rsidP="00993970">
      <w:pPr>
        <w:spacing w:beforeLines="100" w:before="240"/>
        <w:rPr>
          <w:rFonts w:eastAsiaTheme="minorEastAsia"/>
          <w:b/>
          <w:lang w:eastAsia="ja-JP"/>
        </w:rPr>
      </w:pPr>
      <w:proofErr w:type="gramStart"/>
      <w:r>
        <w:rPr>
          <w:rFonts w:eastAsia="MS Mincho" w:hint="eastAsia"/>
          <w:b/>
          <w:lang w:eastAsia="ja-JP"/>
        </w:rPr>
        <w:t>3.1.2</w:t>
      </w:r>
      <w:r w:rsidR="00FC574E" w:rsidRPr="00FC574E">
        <w:rPr>
          <w:rFonts w:eastAsia="MS Mincho" w:hint="eastAsia"/>
          <w:b/>
          <w:lang w:eastAsia="ja-JP"/>
        </w:rPr>
        <w:t xml:space="preserve">  </w:t>
      </w:r>
      <w:r w:rsidR="00FC574E" w:rsidRPr="00FC574E">
        <w:rPr>
          <w:b/>
          <w:lang w:eastAsia="ko-KR"/>
        </w:rPr>
        <w:t>Iran</w:t>
      </w:r>
      <w:proofErr w:type="gramEnd"/>
      <w:r w:rsidR="00FC574E" w:rsidRPr="00FC574E">
        <w:rPr>
          <w:b/>
          <w:lang w:eastAsia="ko-KR"/>
        </w:rPr>
        <w:t xml:space="preserve"> (Islamic Republic of)</w:t>
      </w:r>
      <w:r w:rsidR="00FC574E" w:rsidRPr="00FC574E">
        <w:rPr>
          <w:rFonts w:eastAsiaTheme="minorEastAsia" w:hint="eastAsia"/>
          <w:b/>
          <w:lang w:eastAsia="ja-JP"/>
        </w:rPr>
        <w:t xml:space="preserve"> </w:t>
      </w:r>
      <w:r w:rsidR="00FC574E" w:rsidRPr="00FC574E">
        <w:rPr>
          <w:rFonts w:eastAsiaTheme="minorEastAsia"/>
          <w:b/>
          <w:lang w:eastAsia="ja-JP"/>
        </w:rPr>
        <w:t>–</w:t>
      </w:r>
      <w:r w:rsidR="00FC574E" w:rsidRPr="00FC574E">
        <w:rPr>
          <w:rFonts w:eastAsiaTheme="minorEastAsia" w:hint="eastAsia"/>
          <w:b/>
          <w:lang w:eastAsia="ja-JP"/>
        </w:rPr>
        <w:t xml:space="preserve"> Document </w:t>
      </w:r>
      <w:r w:rsidR="00FC574E" w:rsidRPr="00FC574E">
        <w:rPr>
          <w:b/>
          <w:lang w:val="en-NZ"/>
        </w:rPr>
        <w:t>APG19-</w:t>
      </w:r>
      <w:r w:rsidR="00456ED0">
        <w:rPr>
          <w:rFonts w:eastAsiaTheme="minorEastAsia"/>
          <w:b/>
          <w:lang w:val="en-NZ" w:eastAsia="ja-JP"/>
        </w:rPr>
        <w:t>4</w:t>
      </w:r>
      <w:r w:rsidR="00FC574E" w:rsidRPr="00FC574E">
        <w:rPr>
          <w:b/>
          <w:lang w:val="en-NZ"/>
        </w:rPr>
        <w:t>/INP</w:t>
      </w:r>
      <w:r w:rsidR="00456ED0">
        <w:rPr>
          <w:b/>
          <w:lang w:val="en-NZ"/>
        </w:rPr>
        <w:t>-</w:t>
      </w:r>
      <w:r w:rsidR="003710EB">
        <w:rPr>
          <w:b/>
          <w:lang w:val="en-NZ"/>
        </w:rPr>
        <w:t>47</w:t>
      </w:r>
    </w:p>
    <w:p w:rsidR="00456ED0" w:rsidRPr="00FB44AB" w:rsidRDefault="00456ED0" w:rsidP="00456ED0">
      <w:pPr>
        <w:spacing w:beforeLines="50" w:before="120"/>
        <w:rPr>
          <w:rFonts w:eastAsiaTheme="minorEastAsia"/>
          <w:bCs/>
          <w:color w:val="000000"/>
          <w:lang w:eastAsia="ja-JP"/>
        </w:rPr>
      </w:pPr>
      <w:r w:rsidRPr="00FB44AB">
        <w:rPr>
          <w:rFonts w:eastAsiaTheme="minorEastAsia"/>
          <w:bCs/>
          <w:color w:val="000000"/>
          <w:lang w:eastAsia="ja-JP"/>
        </w:rPr>
        <w:t>Th</w:t>
      </w:r>
      <w:r>
        <w:rPr>
          <w:rFonts w:eastAsiaTheme="minorEastAsia"/>
          <w:bCs/>
          <w:color w:val="000000"/>
          <w:lang w:eastAsia="ja-JP"/>
        </w:rPr>
        <w:t xml:space="preserve">is </w:t>
      </w:r>
      <w:r w:rsidRPr="00FB44AB">
        <w:rPr>
          <w:rFonts w:eastAsiaTheme="minorEastAsia"/>
          <w:bCs/>
          <w:color w:val="000000"/>
          <w:lang w:eastAsia="ja-JP"/>
        </w:rPr>
        <w:t xml:space="preserve">Administration </w:t>
      </w:r>
      <w:r>
        <w:rPr>
          <w:rFonts w:eastAsiaTheme="minorEastAsia"/>
          <w:bCs/>
          <w:color w:val="000000"/>
          <w:lang w:eastAsia="ja-JP"/>
        </w:rPr>
        <w:t>supports the previous APT Preliminary Views with a slight correction</w:t>
      </w:r>
      <w:r w:rsidR="00993970">
        <w:rPr>
          <w:rFonts w:eastAsiaTheme="minorEastAsia"/>
          <w:bCs/>
          <w:color w:val="000000"/>
          <w:lang w:eastAsia="ja-JP"/>
        </w:rPr>
        <w:t xml:space="preserve"> as follows:</w:t>
      </w:r>
    </w:p>
    <w:p w:rsidR="00456ED0" w:rsidRPr="00FB44AB" w:rsidRDefault="00456ED0" w:rsidP="00993970">
      <w:pPr>
        <w:spacing w:beforeLines="50" w:before="120"/>
        <w:rPr>
          <w:rFonts w:eastAsia="MS Mincho"/>
          <w:lang w:eastAsia="ja-JP"/>
        </w:rPr>
      </w:pPr>
      <w:r w:rsidRPr="00FB44AB">
        <w:rPr>
          <w:bCs/>
        </w:rPr>
        <w:lastRenderedPageBreak/>
        <w:t>-  APT Members</w:t>
      </w:r>
      <w:r w:rsidRPr="00FB44AB">
        <w:t xml:space="preserve"> support examination and review of ITU-R Recommendations incorporated by reference in the Radio Regulations in accordance with Resolution</w:t>
      </w:r>
      <w:r w:rsidRPr="00FB44AB">
        <w:rPr>
          <w:rFonts w:eastAsia="MS Mincho"/>
          <w:lang w:eastAsia="ja-JP"/>
        </w:rPr>
        <w:t>s</w:t>
      </w:r>
      <w:r>
        <w:rPr>
          <w:b/>
        </w:rPr>
        <w:t xml:space="preserve"> </w:t>
      </w:r>
      <w:r w:rsidRPr="00FB44AB">
        <w:rPr>
          <w:b/>
        </w:rPr>
        <w:t>27 (Rev.WRC-12)</w:t>
      </w:r>
      <w:r w:rsidR="00557170">
        <w:rPr>
          <w:b/>
        </w:rPr>
        <w:t xml:space="preserve"> </w:t>
      </w:r>
      <w:r w:rsidRPr="00FB44AB">
        <w:rPr>
          <w:rFonts w:eastAsia="MS Mincho"/>
          <w:lang w:eastAsia="ja-JP"/>
        </w:rPr>
        <w:t xml:space="preserve">and </w:t>
      </w:r>
      <w:r w:rsidRPr="00FB44AB">
        <w:rPr>
          <w:b/>
        </w:rPr>
        <w:t>28 (Rev.WRC-15)</w:t>
      </w:r>
      <w:r w:rsidRPr="00FB44AB">
        <w:t xml:space="preserve">. </w:t>
      </w:r>
    </w:p>
    <w:p w:rsidR="00456ED0" w:rsidRPr="00FB44AB" w:rsidRDefault="00456ED0" w:rsidP="00456ED0">
      <w:pPr>
        <w:spacing w:beforeLines="50" w:before="120"/>
        <w:rPr>
          <w:rFonts w:eastAsia="MS Mincho"/>
          <w:bCs/>
          <w:lang w:eastAsia="ja-JP"/>
        </w:rPr>
      </w:pPr>
      <w:r w:rsidRPr="00FB44AB">
        <w:rPr>
          <w:bCs/>
        </w:rPr>
        <w:t xml:space="preserve">-  APT Members are </w:t>
      </w:r>
      <w:r w:rsidRPr="00FB44AB">
        <w:rPr>
          <w:rFonts w:eastAsia="MS Mincho"/>
          <w:bCs/>
          <w:lang w:eastAsia="ja-JP"/>
        </w:rPr>
        <w:t>encouraged</w:t>
      </w:r>
      <w:r>
        <w:rPr>
          <w:rFonts w:eastAsiaTheme="minorEastAsia"/>
          <w:color w:val="000000"/>
          <w:lang w:eastAsia="ja-JP"/>
        </w:rPr>
        <w:t xml:space="preserve"> </w:t>
      </w:r>
      <w:r w:rsidRPr="00FB44AB">
        <w:rPr>
          <w:rFonts w:eastAsiaTheme="minorEastAsia"/>
          <w:color w:val="000000"/>
          <w:lang w:eastAsia="ja-JP"/>
        </w:rPr>
        <w:t>to participate in</w:t>
      </w:r>
      <w:bookmarkStart w:id="0" w:name="_GoBack"/>
      <w:bookmarkEnd w:id="0"/>
      <w:r w:rsidRPr="00FB44AB">
        <w:rPr>
          <w:rFonts w:eastAsiaTheme="minorEastAsia"/>
          <w:color w:val="000000"/>
          <w:lang w:eastAsia="ja-JP"/>
        </w:rPr>
        <w:t xml:space="preserve"> or look into the ITU-R studies, which may propose revisions of the</w:t>
      </w:r>
      <w:r w:rsidRPr="00FB44AB">
        <w:rPr>
          <w:rFonts w:eastAsia="MS Mincho"/>
          <w:color w:val="000000"/>
          <w:lang w:eastAsia="ja-JP"/>
        </w:rPr>
        <w:t xml:space="preserve"> ITU-R Recommendations incorporated by reference, </w:t>
      </w:r>
      <w:r w:rsidRPr="00FB44AB">
        <w:rPr>
          <w:rFonts w:eastAsia="MS Mincho"/>
          <w:lang w:eastAsia="ja-JP"/>
        </w:rPr>
        <w:t xml:space="preserve">with a view to </w:t>
      </w:r>
      <w:r w:rsidRPr="00FB44AB">
        <w:rPr>
          <w:bCs/>
        </w:rPr>
        <w:t>develop</w:t>
      </w:r>
      <w:r w:rsidRPr="00FB44AB">
        <w:rPr>
          <w:rFonts w:eastAsia="MS Mincho"/>
          <w:bCs/>
          <w:lang w:eastAsia="ja-JP"/>
        </w:rPr>
        <w:t>ing the APT positions on this agenda item towards the WRC-19</w:t>
      </w:r>
      <w:r w:rsidRPr="00FB44AB">
        <w:rPr>
          <w:bCs/>
        </w:rPr>
        <w:t>.</w:t>
      </w:r>
    </w:p>
    <w:p w:rsidR="00456ED0" w:rsidRPr="00FB44AB" w:rsidRDefault="00456ED0" w:rsidP="00456ED0">
      <w:pPr>
        <w:spacing w:beforeLines="50" w:before="120"/>
        <w:rPr>
          <w:rFonts w:eastAsiaTheme="minorEastAsia"/>
          <w:lang w:eastAsia="ja-JP"/>
        </w:rPr>
      </w:pPr>
      <w:r w:rsidRPr="00FB44AB">
        <w:t>-  The referencing of Recommendation ITU-R M.1638-</w:t>
      </w:r>
      <w:r w:rsidRPr="00FB44AB">
        <w:rPr>
          <w:rFonts w:eastAsia="MS Mincho"/>
          <w:lang w:eastAsia="ja-JP"/>
        </w:rPr>
        <w:t>0</w:t>
      </w:r>
      <w:r w:rsidR="00536C2F">
        <w:rPr>
          <w:rFonts w:eastAsia="MS Mincho"/>
          <w:lang w:eastAsia="ja-JP"/>
        </w:rPr>
        <w:t xml:space="preserve"> </w:t>
      </w:r>
      <w:r w:rsidRPr="00FB44AB">
        <w:rPr>
          <w:rFonts w:eastAsia="MS Mincho"/>
          <w:lang w:eastAsia="ja-JP"/>
        </w:rPr>
        <w:t xml:space="preserve">contained </w:t>
      </w:r>
      <w:r w:rsidRPr="00FB44AB">
        <w:t xml:space="preserve">in Nos. </w:t>
      </w:r>
      <w:r w:rsidRPr="00FB44AB">
        <w:rPr>
          <w:b/>
        </w:rPr>
        <w:t>5.447F</w:t>
      </w:r>
      <w:r w:rsidRPr="00FB44AB">
        <w:t xml:space="preserve"> and </w:t>
      </w:r>
      <w:r w:rsidRPr="00FB44AB">
        <w:rPr>
          <w:b/>
        </w:rPr>
        <w:t>5.450A</w:t>
      </w:r>
      <w:r w:rsidRPr="00FB44AB">
        <w:t xml:space="preserve"> of the Radio Regulations</w:t>
      </w:r>
      <w:r>
        <w:t xml:space="preserve"> </w:t>
      </w:r>
      <w:r w:rsidRPr="00FB44AB">
        <w:t xml:space="preserve">will also specifically be considered under Issue 9.1.5 (Resolution </w:t>
      </w:r>
      <w:r w:rsidRPr="00FB44AB">
        <w:rPr>
          <w:b/>
        </w:rPr>
        <w:t>764 (WRC-15)</w:t>
      </w:r>
      <w:r w:rsidRPr="00FB44AB">
        <w:t>).</w:t>
      </w:r>
    </w:p>
    <w:p w:rsidR="00456ED0" w:rsidRPr="003F06CC" w:rsidRDefault="00456ED0" w:rsidP="00456ED0">
      <w:pPr>
        <w:spacing w:beforeLines="50" w:before="120"/>
        <w:jc w:val="both"/>
        <w:rPr>
          <w:rFonts w:eastAsiaTheme="minorEastAsia"/>
          <w:lang w:val="en-GB" w:eastAsia="ja-JP"/>
        </w:rPr>
      </w:pPr>
      <w:r w:rsidRPr="006F0A96">
        <w:rPr>
          <w:bCs/>
        </w:rPr>
        <w:t xml:space="preserve">-  </w:t>
      </w:r>
      <w:r w:rsidRPr="003F06CC">
        <w:rPr>
          <w:bCs/>
        </w:rPr>
        <w:t xml:space="preserve">APT Members </w:t>
      </w:r>
      <w:r w:rsidRPr="003F06CC">
        <w:rPr>
          <w:rFonts w:eastAsiaTheme="minorEastAsia"/>
          <w:bCs/>
          <w:lang w:eastAsia="ja-JP"/>
        </w:rPr>
        <w:t xml:space="preserve">propose </w:t>
      </w:r>
      <w:r w:rsidRPr="003F06CC">
        <w:rPr>
          <w:bCs/>
        </w:rPr>
        <w:t xml:space="preserve">to merge </w:t>
      </w:r>
      <w:r w:rsidRPr="003F06CC">
        <w:rPr>
          <w:rStyle w:val="ECCParagraph"/>
          <w:rFonts w:ascii="Times New Roman" w:hAnsi="Times New Roman"/>
          <w:sz w:val="24"/>
        </w:rPr>
        <w:t xml:space="preserve">Resolutions </w:t>
      </w:r>
      <w:r w:rsidRPr="003F06CC">
        <w:rPr>
          <w:rStyle w:val="ECCParagraph"/>
          <w:rFonts w:ascii="Times New Roman" w:hAnsi="Times New Roman"/>
          <w:b/>
          <w:sz w:val="24"/>
        </w:rPr>
        <w:t>27 (Rev.WRC-12)</w:t>
      </w:r>
      <w:r w:rsidRPr="003F06CC">
        <w:rPr>
          <w:rStyle w:val="ECCParagraph"/>
          <w:rFonts w:ascii="Times New Roman" w:hAnsi="Times New Roman"/>
          <w:sz w:val="24"/>
        </w:rPr>
        <w:t xml:space="preserve"> and </w:t>
      </w:r>
      <w:r w:rsidRPr="003F06CC">
        <w:rPr>
          <w:rStyle w:val="ECCParagraph"/>
          <w:rFonts w:ascii="Times New Roman" w:hAnsi="Times New Roman"/>
          <w:b/>
          <w:sz w:val="24"/>
        </w:rPr>
        <w:t>28 (Rev.WRC-15)</w:t>
      </w:r>
      <w:r w:rsidRPr="003F06CC">
        <w:rPr>
          <w:rStyle w:val="ECCParagraph"/>
          <w:rFonts w:ascii="Times New Roman" w:hAnsi="Times New Roman"/>
          <w:sz w:val="24"/>
        </w:rPr>
        <w:t xml:space="preserve"> </w:t>
      </w:r>
      <w:r w:rsidRPr="003F06CC">
        <w:rPr>
          <w:rStyle w:val="ECCParagraph"/>
          <w:rFonts w:ascii="Times New Roman" w:hAnsi="Times New Roman"/>
          <w:bCs/>
          <w:sz w:val="24"/>
        </w:rPr>
        <w:t xml:space="preserve">as </w:t>
      </w:r>
      <w:r w:rsidRPr="003F06CC">
        <w:rPr>
          <w:rStyle w:val="ECCParagraph"/>
          <w:rFonts w:ascii="Times New Roman" w:hAnsi="Times New Roman"/>
          <w:sz w:val="24"/>
        </w:rPr>
        <w:t>shown in</w:t>
      </w:r>
      <w:r w:rsidRPr="003F06CC">
        <w:rPr>
          <w:rStyle w:val="ECCParagraph"/>
        </w:rPr>
        <w:t xml:space="preserve"> </w:t>
      </w:r>
      <w:r w:rsidRPr="003F06CC">
        <w:rPr>
          <w:rStyle w:val="ECCParagraph"/>
          <w:rFonts w:ascii="Times New Roman" w:hAnsi="Times New Roman"/>
          <w:sz w:val="24"/>
        </w:rPr>
        <w:t xml:space="preserve">Attachment 1 </w:t>
      </w:r>
      <w:r w:rsidR="00557170" w:rsidRPr="003F06CC">
        <w:rPr>
          <w:rStyle w:val="ECCParagraph"/>
          <w:rFonts w:ascii="Times New Roman" w:hAnsi="Times New Roman"/>
          <w:sz w:val="24"/>
        </w:rPr>
        <w:t xml:space="preserve">to Document APG19-4/INP-47 </w:t>
      </w:r>
      <w:r w:rsidRPr="003F06CC">
        <w:rPr>
          <w:rStyle w:val="ECCParagraph"/>
          <w:rFonts w:ascii="Times New Roman" w:hAnsi="Times New Roman"/>
          <w:sz w:val="24"/>
        </w:rPr>
        <w:t>in order to have a single resolution that refers to incorporation by reference in the Radio Regulations.</w:t>
      </w:r>
      <w:r w:rsidRPr="003F06CC">
        <w:rPr>
          <w:rStyle w:val="ECCParagraph"/>
          <w:rFonts w:ascii="Times New Roman" w:eastAsiaTheme="minorEastAsia" w:hAnsi="Times New Roman"/>
          <w:sz w:val="24"/>
          <w:lang w:eastAsia="ja-JP"/>
        </w:rPr>
        <w:t xml:space="preserve"> </w:t>
      </w:r>
    </w:p>
    <w:p w:rsidR="00456ED0" w:rsidRPr="003F06CC" w:rsidRDefault="00456ED0" w:rsidP="00456ED0">
      <w:pPr>
        <w:spacing w:beforeLines="50" w:before="120"/>
        <w:jc w:val="both"/>
        <w:rPr>
          <w:bCs/>
        </w:rPr>
      </w:pPr>
      <w:r w:rsidRPr="003F06CC">
        <w:rPr>
          <w:rStyle w:val="ECCParagraph"/>
          <w:rFonts w:ascii="Times New Roman" w:hAnsi="Times New Roman"/>
          <w:sz w:val="24"/>
        </w:rPr>
        <w:t xml:space="preserve">-  APT Members propose the following </w:t>
      </w:r>
      <w:r w:rsidRPr="003F06CC">
        <w:rPr>
          <w:rStyle w:val="ECCParagraph"/>
          <w:rFonts w:ascii="Times New Roman" w:eastAsiaTheme="minorEastAsia" w:hAnsi="Times New Roman"/>
          <w:sz w:val="24"/>
          <w:lang w:eastAsia="ja-JP"/>
        </w:rPr>
        <w:t xml:space="preserve">consequential </w:t>
      </w:r>
      <w:r w:rsidRPr="003F06CC">
        <w:rPr>
          <w:rStyle w:val="ECCParagraph"/>
          <w:rFonts w:ascii="Times New Roman" w:hAnsi="Times New Roman"/>
          <w:sz w:val="24"/>
        </w:rPr>
        <w:t>changes to the wording of standing WRC agenda item related to incorporation by reference:</w:t>
      </w:r>
    </w:p>
    <w:p w:rsidR="00557170" w:rsidRPr="003F06CC" w:rsidRDefault="00557170" w:rsidP="00557170">
      <w:pPr>
        <w:spacing w:beforeLines="50" w:before="120"/>
        <w:ind w:leftChars="150" w:left="360"/>
        <w:rPr>
          <w:rStyle w:val="ECCParagraph"/>
          <w:rFonts w:ascii="Times New Roman" w:eastAsiaTheme="minorEastAsia" w:hAnsi="Times New Roman"/>
          <w:sz w:val="24"/>
          <w:lang w:eastAsia="ja-JP"/>
        </w:rPr>
      </w:pPr>
      <w:r w:rsidRPr="003F06CC">
        <w:rPr>
          <w:rStyle w:val="ECCParagraph"/>
          <w:rFonts w:ascii="Times New Roman" w:hAnsi="Times New Roman"/>
          <w:sz w:val="24"/>
        </w:rPr>
        <w:t>2</w:t>
      </w:r>
      <w:r w:rsidRPr="003F06CC">
        <w:rPr>
          <w:rStyle w:val="ECCParagraph"/>
          <w:rFonts w:ascii="Times New Roman" w:hAnsi="Times New Roman"/>
          <w:sz w:val="24"/>
        </w:rPr>
        <w:tab/>
        <w:t xml:space="preserve">to examine the revised ITU-R Recommendations incorporated by reference in the Radio Regulations communicated by the Radiocommunication Assembly, </w:t>
      </w:r>
      <w:del w:id="1" w:author="1907298" w:date="2019-01-10T13:48:00Z">
        <w:r w:rsidRPr="003F06CC" w:rsidDel="00A51C88">
          <w:rPr>
            <w:rStyle w:val="ECCParagraph"/>
            <w:rFonts w:ascii="Times New Roman" w:hAnsi="Times New Roman"/>
            <w:sz w:val="24"/>
          </w:rPr>
          <w:delText xml:space="preserve">in accordance with Resolution </w:delText>
        </w:r>
        <w:r w:rsidRPr="003F06CC" w:rsidDel="00A51C88">
          <w:rPr>
            <w:rStyle w:val="ECCHLbold"/>
          </w:rPr>
          <w:delText>2</w:delText>
        </w:r>
        <w:r w:rsidR="00A51C88" w:rsidDel="00A51C88">
          <w:rPr>
            <w:rStyle w:val="ECCHLbold"/>
          </w:rPr>
          <w:delText>8</w:delText>
        </w:r>
        <w:r w:rsidRPr="003F06CC" w:rsidDel="00A51C88">
          <w:rPr>
            <w:rStyle w:val="ECCHLbold"/>
          </w:rPr>
          <w:delText xml:space="preserve"> (Rev.WRC-1</w:delText>
        </w:r>
        <w:r w:rsidR="00A51C88" w:rsidDel="00A51C88">
          <w:rPr>
            <w:rStyle w:val="ECCHLbold"/>
          </w:rPr>
          <w:delText>5</w:delText>
        </w:r>
        <w:r w:rsidRPr="003F06CC" w:rsidDel="00A51C88">
          <w:rPr>
            <w:rStyle w:val="ECCHLbold"/>
          </w:rPr>
          <w:delText>)</w:delText>
        </w:r>
        <w:r w:rsidRPr="003F06CC" w:rsidDel="00A51C88">
          <w:rPr>
            <w:rStyle w:val="ECCParagraph"/>
            <w:rFonts w:ascii="Times New Roman" w:hAnsi="Times New Roman"/>
            <w:sz w:val="24"/>
          </w:rPr>
          <w:delText>,</w:delText>
        </w:r>
      </w:del>
      <w:r w:rsidRPr="003F06CC">
        <w:rPr>
          <w:rStyle w:val="ECCParagraph"/>
          <w:rFonts w:ascii="Times New Roman" w:hAnsi="Times New Roman"/>
          <w:sz w:val="24"/>
        </w:rPr>
        <w:t xml:space="preserve"> and to decide whether or not to update the corresponding references in the Radio Regulations, in accordance with </w:t>
      </w:r>
      <w:del w:id="2" w:author="1907298" w:date="2018-03-07T15:05:00Z">
        <w:r w:rsidRPr="003F06CC" w:rsidDel="00500E00">
          <w:rPr>
            <w:rStyle w:val="ECCParagraph"/>
            <w:rFonts w:ascii="Times New Roman" w:hAnsi="Times New Roman"/>
            <w:sz w:val="24"/>
          </w:rPr>
          <w:delText xml:space="preserve">the principles contained in Annex 1 to </w:delText>
        </w:r>
      </w:del>
      <w:r w:rsidRPr="003F06CC">
        <w:rPr>
          <w:rStyle w:val="ECCParagraph"/>
          <w:rFonts w:ascii="Times New Roman" w:hAnsi="Times New Roman"/>
          <w:sz w:val="24"/>
        </w:rPr>
        <w:t xml:space="preserve">Resolution </w:t>
      </w:r>
      <w:r w:rsidRPr="003F06CC">
        <w:rPr>
          <w:rStyle w:val="ECCHLbold"/>
        </w:rPr>
        <w:t>27 (Rev.WRC-</w:t>
      </w:r>
      <w:del w:id="3" w:author="1907298" w:date="2018-03-07T15:06:00Z">
        <w:r w:rsidRPr="003F06CC" w:rsidDel="00500E00">
          <w:rPr>
            <w:rStyle w:val="ECCHLbold"/>
          </w:rPr>
          <w:delText>1</w:delText>
        </w:r>
        <w:r w:rsidRPr="003F06CC" w:rsidDel="00500E00">
          <w:rPr>
            <w:rStyle w:val="ECCHLbold"/>
            <w:rFonts w:eastAsiaTheme="minorEastAsia"/>
            <w:lang w:eastAsia="ja-JP"/>
          </w:rPr>
          <w:delText>2</w:delText>
        </w:r>
      </w:del>
      <w:ins w:id="4" w:author="1907298" w:date="2018-03-07T15:06:00Z">
        <w:r w:rsidRPr="003F06CC">
          <w:rPr>
            <w:rStyle w:val="ECCHLbold"/>
            <w:rFonts w:eastAsiaTheme="minorEastAsia"/>
            <w:lang w:eastAsia="ja-JP"/>
          </w:rPr>
          <w:t>19</w:t>
        </w:r>
      </w:ins>
      <w:r w:rsidRPr="003F06CC">
        <w:rPr>
          <w:rStyle w:val="ECCHLbold"/>
        </w:rPr>
        <w:t>)</w:t>
      </w:r>
      <w:r w:rsidRPr="003F06CC">
        <w:rPr>
          <w:rStyle w:val="ECCParagraph"/>
          <w:rFonts w:ascii="Times New Roman" w:hAnsi="Times New Roman"/>
          <w:sz w:val="24"/>
        </w:rPr>
        <w:t>.</w:t>
      </w:r>
    </w:p>
    <w:p w:rsidR="00456ED0" w:rsidRPr="00FB44AB" w:rsidRDefault="00456ED0" w:rsidP="00993970">
      <w:pPr>
        <w:spacing w:beforeLines="50" w:before="120"/>
        <w:rPr>
          <w:rFonts w:eastAsiaTheme="minorEastAsia"/>
          <w:bCs/>
          <w:color w:val="000000"/>
          <w:lang w:eastAsia="ja-JP"/>
        </w:rPr>
      </w:pPr>
      <w:r w:rsidRPr="003F06CC">
        <w:rPr>
          <w:rFonts w:eastAsiaTheme="minorEastAsia"/>
          <w:bCs/>
          <w:color w:val="000000"/>
          <w:lang w:eastAsia="ja-JP"/>
        </w:rPr>
        <w:t xml:space="preserve">2. This Administration proposes to have an APT contribution under WRC-19 Agenda Item 2 to the second session of the CPM to modify the Draft CPM Report as shown in </w:t>
      </w:r>
      <w:r w:rsidR="00557170" w:rsidRPr="003F06CC">
        <w:rPr>
          <w:rStyle w:val="ECCParagraph"/>
          <w:rFonts w:ascii="Times New Roman" w:hAnsi="Times New Roman"/>
          <w:sz w:val="24"/>
        </w:rPr>
        <w:t>Attachment 2 to Document APG19-4/INP-47</w:t>
      </w:r>
      <w:r w:rsidRPr="003F06CC">
        <w:rPr>
          <w:rFonts w:eastAsiaTheme="minorEastAsia"/>
          <w:bCs/>
          <w:color w:val="000000"/>
          <w:lang w:eastAsia="ja-JP"/>
        </w:rPr>
        <w:t>.</w:t>
      </w:r>
    </w:p>
    <w:p w:rsidR="00FC574E" w:rsidRPr="00FC574E" w:rsidRDefault="00FC574E" w:rsidP="00993970">
      <w:pPr>
        <w:spacing w:beforeLines="100" w:before="240"/>
        <w:jc w:val="lowKashida"/>
        <w:rPr>
          <w:rFonts w:eastAsia="MS Mincho"/>
          <w:b/>
          <w:lang w:eastAsia="ja-JP"/>
        </w:rPr>
      </w:pPr>
      <w:proofErr w:type="gramStart"/>
      <w:r w:rsidRPr="00FC574E">
        <w:rPr>
          <w:rFonts w:eastAsia="MS Mincho" w:hint="eastAsia"/>
          <w:b/>
          <w:lang w:eastAsia="ja-JP"/>
        </w:rPr>
        <w:t>3.1.3  Japan</w:t>
      </w:r>
      <w:proofErr w:type="gramEnd"/>
      <w:r w:rsidRPr="00FC574E">
        <w:rPr>
          <w:rFonts w:eastAsia="MS Mincho" w:hint="eastAsia"/>
          <w:b/>
          <w:lang w:eastAsia="ja-JP"/>
        </w:rPr>
        <w:t xml:space="preserve"> </w:t>
      </w:r>
      <w:r w:rsidRPr="00FC574E">
        <w:rPr>
          <w:rFonts w:eastAsiaTheme="minorEastAsia"/>
          <w:b/>
          <w:lang w:eastAsia="ja-JP"/>
        </w:rPr>
        <w:t>–</w:t>
      </w:r>
      <w:r w:rsidRPr="00FC574E">
        <w:rPr>
          <w:rFonts w:eastAsiaTheme="minorEastAsia" w:hint="eastAsia"/>
          <w:b/>
          <w:lang w:eastAsia="ja-JP"/>
        </w:rPr>
        <w:t xml:space="preserve"> Document</w:t>
      </w:r>
      <w:r w:rsidR="00DE44C9">
        <w:rPr>
          <w:rFonts w:eastAsiaTheme="minorEastAsia" w:hint="eastAsia"/>
          <w:b/>
          <w:lang w:eastAsia="ja-JP"/>
        </w:rPr>
        <w:t>s</w:t>
      </w:r>
      <w:r w:rsidRPr="00FC574E">
        <w:rPr>
          <w:rFonts w:eastAsiaTheme="minorEastAsia" w:hint="eastAsia"/>
          <w:b/>
          <w:lang w:eastAsia="ja-JP"/>
        </w:rPr>
        <w:t xml:space="preserve"> </w:t>
      </w:r>
      <w:r w:rsidRPr="00FC574E">
        <w:rPr>
          <w:b/>
          <w:lang w:val="en-NZ"/>
        </w:rPr>
        <w:t>APG19-</w:t>
      </w:r>
      <w:r w:rsidR="00D13819">
        <w:rPr>
          <w:rFonts w:eastAsiaTheme="minorEastAsia"/>
          <w:b/>
          <w:lang w:val="en-NZ" w:eastAsia="ja-JP"/>
        </w:rPr>
        <w:t>4</w:t>
      </w:r>
      <w:r w:rsidRPr="00FC574E">
        <w:rPr>
          <w:b/>
          <w:lang w:val="en-NZ"/>
        </w:rPr>
        <w:t>/INP-</w:t>
      </w:r>
      <w:r w:rsidR="00993970">
        <w:rPr>
          <w:b/>
          <w:lang w:val="en-NZ"/>
        </w:rPr>
        <w:t>64</w:t>
      </w:r>
      <w:r w:rsidR="00DE44C9">
        <w:rPr>
          <w:rFonts w:eastAsia="MS Mincho" w:hint="eastAsia"/>
          <w:b/>
          <w:lang w:val="en-NZ" w:eastAsia="ja-JP"/>
        </w:rPr>
        <w:t xml:space="preserve"> and </w:t>
      </w:r>
      <w:r w:rsidR="00DE44C9" w:rsidRPr="00FC574E">
        <w:rPr>
          <w:b/>
          <w:lang w:val="en-NZ"/>
        </w:rPr>
        <w:t>APG19-</w:t>
      </w:r>
      <w:r w:rsidR="00D13819">
        <w:rPr>
          <w:rFonts w:eastAsiaTheme="minorEastAsia"/>
          <w:b/>
          <w:lang w:val="en-NZ" w:eastAsia="ja-JP"/>
        </w:rPr>
        <w:t>4</w:t>
      </w:r>
      <w:r w:rsidR="00DE44C9" w:rsidRPr="00FC574E">
        <w:rPr>
          <w:b/>
          <w:lang w:val="en-NZ"/>
        </w:rPr>
        <w:t>/INP-</w:t>
      </w:r>
      <w:r w:rsidR="00993970">
        <w:rPr>
          <w:b/>
          <w:lang w:val="en-NZ"/>
        </w:rPr>
        <w:t>71</w:t>
      </w:r>
    </w:p>
    <w:p w:rsidR="00D13819" w:rsidRDefault="00D13819" w:rsidP="00D13819">
      <w:pPr>
        <w:spacing w:beforeLines="50" w:before="120"/>
        <w:ind w:leftChars="100" w:left="240"/>
        <w:rPr>
          <w:rFonts w:eastAsia="MS Mincho"/>
          <w:szCs w:val="21"/>
        </w:rPr>
      </w:pPr>
      <w:r w:rsidRPr="00E0125D">
        <w:rPr>
          <w:rFonts w:eastAsia="MS Mincho"/>
          <w:szCs w:val="21"/>
        </w:rPr>
        <w:t xml:space="preserve">Japan supports review of the reference of </w:t>
      </w:r>
      <w:r>
        <w:rPr>
          <w:rFonts w:eastAsia="MS Mincho"/>
          <w:szCs w:val="21"/>
          <w:lang w:eastAsia="ja-JP"/>
        </w:rPr>
        <w:t xml:space="preserve">the </w:t>
      </w:r>
      <w:r w:rsidRPr="00E0125D">
        <w:rPr>
          <w:rFonts w:eastAsia="MS Mincho"/>
          <w:szCs w:val="21"/>
        </w:rPr>
        <w:t>ITU-R Recommendation</w:t>
      </w:r>
      <w:r>
        <w:rPr>
          <w:rFonts w:eastAsia="MS Mincho"/>
          <w:szCs w:val="21"/>
        </w:rPr>
        <w:t>s</w:t>
      </w:r>
      <w:r w:rsidRPr="00E0125D">
        <w:rPr>
          <w:rFonts w:eastAsia="MS Mincho"/>
          <w:szCs w:val="21"/>
        </w:rPr>
        <w:t xml:space="preserve"> in the RR on the basis of Resolution </w:t>
      </w:r>
      <w:r w:rsidRPr="00CE742B">
        <w:rPr>
          <w:rFonts w:eastAsia="MS Mincho"/>
          <w:b/>
          <w:szCs w:val="21"/>
        </w:rPr>
        <w:t xml:space="preserve">27 (Rev.WRC-12) </w:t>
      </w:r>
      <w:r w:rsidRPr="00E0125D">
        <w:rPr>
          <w:rFonts w:eastAsia="MS Mincho"/>
          <w:szCs w:val="21"/>
        </w:rPr>
        <w:t xml:space="preserve">and Resolution </w:t>
      </w:r>
      <w:r w:rsidRPr="00CE742B">
        <w:rPr>
          <w:rFonts w:eastAsia="MS Mincho"/>
          <w:b/>
          <w:szCs w:val="21"/>
        </w:rPr>
        <w:t>28 (Rev.WRC-</w:t>
      </w:r>
      <w:r w:rsidRPr="00CE742B">
        <w:rPr>
          <w:rFonts w:eastAsia="MS Mincho"/>
          <w:b/>
          <w:szCs w:val="21"/>
          <w:lang w:eastAsia="ja-JP"/>
        </w:rPr>
        <w:t>15</w:t>
      </w:r>
      <w:r w:rsidRPr="00CE742B">
        <w:rPr>
          <w:rFonts w:eastAsia="MS Mincho"/>
          <w:b/>
          <w:szCs w:val="21"/>
        </w:rPr>
        <w:t>)</w:t>
      </w:r>
      <w:r w:rsidRPr="00E0125D">
        <w:rPr>
          <w:rFonts w:eastAsia="MS Mincho"/>
          <w:szCs w:val="21"/>
        </w:rPr>
        <w:t>.</w:t>
      </w:r>
    </w:p>
    <w:p w:rsidR="00D13819" w:rsidRDefault="00D13819" w:rsidP="00D13819">
      <w:pPr>
        <w:spacing w:beforeLines="50" w:before="120"/>
        <w:ind w:leftChars="100" w:left="240"/>
        <w:rPr>
          <w:rFonts w:eastAsia="MS Mincho"/>
          <w:szCs w:val="21"/>
        </w:rPr>
      </w:pPr>
      <w:r>
        <w:rPr>
          <w:rFonts w:eastAsia="MS Mincho"/>
          <w:szCs w:val="21"/>
        </w:rPr>
        <w:t>Japan also supports to merge the above two Resolutions, and to submit an APT proposal to the CPM19-2 in this regards.</w:t>
      </w:r>
    </w:p>
    <w:p w:rsidR="00536C2F" w:rsidRPr="009E5CDD" w:rsidRDefault="00536C2F" w:rsidP="00D13819">
      <w:pPr>
        <w:spacing w:beforeLines="50" w:before="120"/>
        <w:ind w:leftChars="100" w:left="240"/>
        <w:rPr>
          <w:rFonts w:eastAsia="MS Mincho"/>
          <w:szCs w:val="21"/>
        </w:rPr>
      </w:pPr>
      <w:r>
        <w:rPr>
          <w:rFonts w:eastAsia="MS Mincho"/>
          <w:szCs w:val="21"/>
        </w:rPr>
        <w:t xml:space="preserve">It is suggested that, for some ITU-R Recommendations incorporated by reference which are referred to </w:t>
      </w:r>
      <w:r w:rsidRPr="00536C2F">
        <w:rPr>
          <w:rFonts w:eastAsiaTheme="minorEastAsia"/>
          <w:lang w:eastAsia="ja-JP"/>
        </w:rPr>
        <w:t>in the</w:t>
      </w:r>
      <w:r w:rsidRPr="00536C2F">
        <w:rPr>
          <w:rFonts w:eastAsiaTheme="minorEastAsia" w:hint="eastAsia"/>
          <w:lang w:eastAsia="ja-JP"/>
        </w:rPr>
        <w:t xml:space="preserve"> text for certain agenda item</w:t>
      </w:r>
      <w:r>
        <w:rPr>
          <w:rFonts w:eastAsiaTheme="minorEastAsia"/>
          <w:lang w:eastAsia="ja-JP"/>
        </w:rPr>
        <w:t>s</w:t>
      </w:r>
      <w:r>
        <w:rPr>
          <w:rFonts w:eastAsia="MS Mincho"/>
          <w:szCs w:val="21"/>
        </w:rPr>
        <w:t xml:space="preserve"> in the draft CPM Report, initial consideration on these IBR Recommendations should be referred to the Working Parties responsible for the relevant agenda items.</w:t>
      </w:r>
    </w:p>
    <w:p w:rsidR="00702F8D" w:rsidRPr="00197C18" w:rsidRDefault="00702F8D" w:rsidP="00993970">
      <w:pPr>
        <w:spacing w:beforeLines="100" w:before="240" w:after="120"/>
        <w:jc w:val="both"/>
        <w:rPr>
          <w:b/>
          <w:lang w:val="en-NZ"/>
        </w:rPr>
      </w:pPr>
      <w:r w:rsidRPr="00197C18">
        <w:rPr>
          <w:b/>
          <w:lang w:val="en-NZ"/>
        </w:rPr>
        <w:t xml:space="preserve">3.2 </w:t>
      </w:r>
      <w:r w:rsidRPr="00197C18">
        <w:rPr>
          <w:b/>
          <w:lang w:val="en-NZ"/>
        </w:rPr>
        <w:tab/>
      </w:r>
      <w:r w:rsidR="00FC574E">
        <w:rPr>
          <w:rFonts w:eastAsiaTheme="minorEastAsia" w:hint="eastAsia"/>
          <w:b/>
          <w:lang w:val="en-NZ" w:eastAsia="ja-JP"/>
        </w:rPr>
        <w:t>Summary of issues</w:t>
      </w:r>
      <w:r w:rsidRPr="00197C18">
        <w:rPr>
          <w:b/>
          <w:lang w:val="en-NZ"/>
        </w:rPr>
        <w:t xml:space="preserve"> raised during the meeting</w:t>
      </w:r>
    </w:p>
    <w:p w:rsidR="0008469B" w:rsidRDefault="00993970">
      <w:pPr>
        <w:rPr>
          <w:rFonts w:eastAsiaTheme="minorEastAsia"/>
          <w:lang w:val="en-NZ" w:eastAsia="ja-JP"/>
        </w:rPr>
      </w:pPr>
      <w:r>
        <w:rPr>
          <w:rFonts w:eastAsiaTheme="minorEastAsia" w:hint="eastAsia"/>
          <w:lang w:val="en-NZ" w:eastAsia="ja-JP"/>
        </w:rPr>
        <w:t xml:space="preserve">Based on the </w:t>
      </w:r>
      <w:r>
        <w:rPr>
          <w:rFonts w:eastAsiaTheme="minorEastAsia"/>
          <w:lang w:val="en-NZ" w:eastAsia="ja-JP"/>
        </w:rPr>
        <w:t>mail exchange prior to the meeting and new inputs</w:t>
      </w:r>
      <w:r w:rsidR="00557170">
        <w:rPr>
          <w:rFonts w:eastAsiaTheme="minorEastAsia"/>
          <w:lang w:val="en-NZ" w:eastAsia="ja-JP"/>
        </w:rPr>
        <w:t xml:space="preserve"> to this meeting</w:t>
      </w:r>
      <w:r w:rsidR="00536C2F">
        <w:rPr>
          <w:rFonts w:eastAsiaTheme="minorEastAsia"/>
          <w:lang w:val="en-NZ" w:eastAsia="ja-JP"/>
        </w:rPr>
        <w:t>,</w:t>
      </w:r>
      <w:r>
        <w:rPr>
          <w:rFonts w:eastAsiaTheme="minorEastAsia"/>
          <w:lang w:val="en-NZ" w:eastAsia="ja-JP"/>
        </w:rPr>
        <w:t xml:space="preserve"> </w:t>
      </w:r>
      <w:r w:rsidR="00536C2F">
        <w:rPr>
          <w:rFonts w:eastAsiaTheme="minorEastAsia"/>
          <w:lang w:val="en-NZ" w:eastAsia="ja-JP"/>
        </w:rPr>
        <w:t>i</w:t>
      </w:r>
      <w:r>
        <w:rPr>
          <w:rFonts w:eastAsiaTheme="minorEastAsia"/>
          <w:lang w:val="en-NZ" w:eastAsia="ja-JP"/>
        </w:rPr>
        <w:t xml:space="preserve">t has been agreed to submit an APT proposal to the second session of the CPM-19 regarding the merger of Resolutions </w:t>
      </w:r>
      <w:r w:rsidRPr="00536C2F">
        <w:rPr>
          <w:rFonts w:eastAsiaTheme="minorEastAsia"/>
          <w:b/>
          <w:lang w:val="en-NZ" w:eastAsia="ja-JP"/>
        </w:rPr>
        <w:t xml:space="preserve">27 (Rev.WRC-12) </w:t>
      </w:r>
      <w:r>
        <w:rPr>
          <w:rFonts w:eastAsiaTheme="minorEastAsia"/>
          <w:lang w:val="en-NZ" w:eastAsia="ja-JP"/>
        </w:rPr>
        <w:t xml:space="preserve">and </w:t>
      </w:r>
      <w:r w:rsidRPr="00536C2F">
        <w:rPr>
          <w:rFonts w:eastAsiaTheme="minorEastAsia"/>
          <w:b/>
          <w:lang w:val="en-NZ" w:eastAsia="ja-JP"/>
        </w:rPr>
        <w:t>28 (Rev. WRC-15)</w:t>
      </w:r>
      <w:r w:rsidR="00536C2F">
        <w:rPr>
          <w:rFonts w:eastAsiaTheme="minorEastAsia"/>
          <w:lang w:val="en-NZ" w:eastAsia="ja-JP"/>
        </w:rPr>
        <w:t xml:space="preserve"> (see Document </w:t>
      </w:r>
      <w:r w:rsidR="00536C2F" w:rsidRPr="005A4F3C">
        <w:rPr>
          <w:rFonts w:eastAsiaTheme="minorEastAsia"/>
          <w:highlight w:val="yellow"/>
          <w:lang w:val="en-NZ" w:eastAsia="ja-JP"/>
        </w:rPr>
        <w:t>APG19-4/</w:t>
      </w:r>
      <w:r w:rsidR="00173CF5" w:rsidRPr="005A4F3C">
        <w:rPr>
          <w:rFonts w:eastAsiaTheme="minorEastAsia"/>
          <w:highlight w:val="yellow"/>
          <w:lang w:val="en-NZ" w:eastAsia="ja-JP"/>
        </w:rPr>
        <w:t>OUT</w:t>
      </w:r>
      <w:r w:rsidR="00536C2F" w:rsidRPr="005A4F3C">
        <w:rPr>
          <w:rFonts w:eastAsiaTheme="minorEastAsia"/>
          <w:highlight w:val="yellow"/>
          <w:lang w:val="en-NZ" w:eastAsia="ja-JP"/>
        </w:rPr>
        <w:t>-</w:t>
      </w:r>
      <w:r w:rsidR="00B269F1">
        <w:rPr>
          <w:rFonts w:eastAsiaTheme="minorEastAsia"/>
          <w:highlight w:val="yellow"/>
          <w:lang w:val="en-NZ" w:eastAsia="ja-JP"/>
        </w:rPr>
        <w:t>42</w:t>
      </w:r>
      <w:r w:rsidR="00536C2F" w:rsidRPr="005A4F3C">
        <w:rPr>
          <w:rFonts w:eastAsiaTheme="minorEastAsia"/>
          <w:highlight w:val="yellow"/>
          <w:lang w:val="en-NZ" w:eastAsia="ja-JP"/>
        </w:rPr>
        <w:t>.</w:t>
      </w:r>
    </w:p>
    <w:p w:rsidR="00993970" w:rsidRDefault="00557170" w:rsidP="00557170">
      <w:pPr>
        <w:spacing w:beforeLines="50" w:before="120"/>
        <w:rPr>
          <w:rFonts w:eastAsiaTheme="minorEastAsia"/>
          <w:lang w:val="en-NZ" w:eastAsia="ja-JP"/>
        </w:rPr>
      </w:pPr>
      <w:r>
        <w:rPr>
          <w:rFonts w:eastAsiaTheme="minorEastAsia"/>
          <w:lang w:eastAsia="ja-JP"/>
        </w:rPr>
        <w:t>I</w:t>
      </w:r>
      <w:r w:rsidRPr="00647CC2">
        <w:rPr>
          <w:rFonts w:eastAsiaTheme="minorEastAsia" w:hint="eastAsia"/>
          <w:lang w:eastAsia="ja-JP"/>
        </w:rPr>
        <w:t xml:space="preserve">t was </w:t>
      </w:r>
      <w:r>
        <w:rPr>
          <w:rFonts w:eastAsiaTheme="minorEastAsia"/>
          <w:lang w:eastAsia="ja-JP"/>
        </w:rPr>
        <w:t xml:space="preserve">also </w:t>
      </w:r>
      <w:r w:rsidRPr="00647CC2">
        <w:rPr>
          <w:rFonts w:eastAsiaTheme="minorEastAsia" w:hint="eastAsia"/>
          <w:lang w:eastAsia="ja-JP"/>
        </w:rPr>
        <w:t xml:space="preserve">agreed to </w:t>
      </w:r>
      <w:r>
        <w:rPr>
          <w:rFonts w:eastAsiaTheme="minorEastAsia"/>
          <w:lang w:eastAsia="ja-JP"/>
        </w:rPr>
        <w:t>update</w:t>
      </w:r>
      <w:r w:rsidRPr="00647CC2">
        <w:rPr>
          <w:rFonts w:eastAsiaTheme="minorEastAsia" w:hint="eastAsia"/>
          <w:lang w:eastAsia="ja-JP"/>
        </w:rPr>
        <w:t xml:space="preserve"> </w:t>
      </w:r>
      <w:r w:rsidRPr="00647CC2">
        <w:rPr>
          <w:rFonts w:eastAsiaTheme="minorEastAsia"/>
          <w:lang w:val="en-NZ" w:eastAsia="ja-JP"/>
        </w:rPr>
        <w:t>“</w:t>
      </w:r>
      <w:r w:rsidRPr="00647CC2">
        <w:rPr>
          <w:rFonts w:eastAsiaTheme="minorEastAsia" w:hint="eastAsia"/>
          <w:lang w:val="en-NZ" w:eastAsia="ja-JP"/>
        </w:rPr>
        <w:t>APT preliminary views</w:t>
      </w:r>
      <w:r w:rsidRPr="00647CC2">
        <w:rPr>
          <w:rFonts w:eastAsiaTheme="minorEastAsia"/>
          <w:lang w:val="en-NZ" w:eastAsia="ja-JP"/>
        </w:rPr>
        <w:t>”</w:t>
      </w:r>
      <w:r w:rsidRPr="00647CC2">
        <w:rPr>
          <w:rFonts w:eastAsiaTheme="minorEastAsia" w:hint="eastAsia"/>
          <w:lang w:val="en-NZ" w:eastAsia="ja-JP"/>
        </w:rPr>
        <w:t xml:space="preserve"> as shown in section 4</w:t>
      </w:r>
      <w:r>
        <w:rPr>
          <w:rFonts w:eastAsiaTheme="minorEastAsia"/>
          <w:lang w:val="en-NZ" w:eastAsia="ja-JP"/>
        </w:rPr>
        <w:t>.</w:t>
      </w:r>
    </w:p>
    <w:p w:rsidR="00B64A60" w:rsidRPr="00702F8D" w:rsidRDefault="00B64A60" w:rsidP="00557170">
      <w:pPr>
        <w:spacing w:beforeLines="100" w:before="240" w:after="120"/>
        <w:jc w:val="both"/>
        <w:rPr>
          <w:rFonts w:eastAsia="MS Mincho"/>
          <w:b/>
          <w:lang w:val="en-NZ" w:eastAsia="ja-JP"/>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702F8D">
        <w:rPr>
          <w:rFonts w:eastAsia="MS Mincho" w:hint="eastAsia"/>
          <w:b/>
          <w:lang w:val="en-NZ" w:eastAsia="ja-JP"/>
        </w:rPr>
        <w:t>s</w:t>
      </w:r>
    </w:p>
    <w:p w:rsidR="00702F8D" w:rsidRDefault="00702F8D" w:rsidP="00D53688">
      <w:pPr>
        <w:rPr>
          <w:rFonts w:eastAsia="MS Mincho"/>
          <w:lang w:eastAsia="ja-JP"/>
        </w:rPr>
      </w:pPr>
      <w:r w:rsidRPr="00B364DC">
        <w:rPr>
          <w:bCs/>
        </w:rPr>
        <w:t>APT Members</w:t>
      </w:r>
      <w:r>
        <w:t xml:space="preserve"> support examination and review of ITU-R Recommendations incorporated by reference in the Radio Regulations in accordance with Resolution</w:t>
      </w:r>
      <w:r>
        <w:rPr>
          <w:rFonts w:eastAsia="MS Mincho" w:hint="eastAsia"/>
          <w:lang w:eastAsia="ja-JP"/>
        </w:rPr>
        <w:t>s</w:t>
      </w:r>
      <w:r>
        <w:t xml:space="preserve"> </w:t>
      </w:r>
      <w:r w:rsidRPr="00A557FB">
        <w:rPr>
          <w:b/>
        </w:rPr>
        <w:t>27</w:t>
      </w:r>
      <w:r>
        <w:rPr>
          <w:b/>
        </w:rPr>
        <w:t> </w:t>
      </w:r>
      <w:r w:rsidRPr="00A557FB">
        <w:rPr>
          <w:b/>
        </w:rPr>
        <w:t>(Rev.WRC-12</w:t>
      </w:r>
      <w:r>
        <w:rPr>
          <w:b/>
        </w:rPr>
        <w:t>)</w:t>
      </w:r>
      <w:r>
        <w:rPr>
          <w:rFonts w:eastAsia="MS Mincho" w:hint="eastAsia"/>
          <w:b/>
          <w:lang w:eastAsia="ja-JP"/>
        </w:rPr>
        <w:t xml:space="preserve"> </w:t>
      </w:r>
      <w:r w:rsidRPr="00702F8D">
        <w:rPr>
          <w:rFonts w:eastAsia="MS Mincho" w:hint="eastAsia"/>
          <w:lang w:eastAsia="ja-JP"/>
        </w:rPr>
        <w:t xml:space="preserve">and </w:t>
      </w:r>
      <w:r w:rsidRPr="00A557FB">
        <w:rPr>
          <w:b/>
        </w:rPr>
        <w:t>28 (Rev.WRC-15)</w:t>
      </w:r>
      <w:r>
        <w:t xml:space="preserve">. </w:t>
      </w:r>
    </w:p>
    <w:p w:rsidR="00634E83" w:rsidRDefault="00052F8E" w:rsidP="00702F8D">
      <w:pPr>
        <w:spacing w:beforeLines="50" w:before="120"/>
        <w:rPr>
          <w:rFonts w:eastAsia="MS Mincho"/>
          <w:bCs/>
          <w:lang w:eastAsia="ja-JP"/>
        </w:rPr>
      </w:pPr>
      <w:r w:rsidRPr="00B364DC">
        <w:rPr>
          <w:bCs/>
        </w:rPr>
        <w:t xml:space="preserve">APT Members are </w:t>
      </w:r>
      <w:r>
        <w:rPr>
          <w:rFonts w:eastAsia="MS Mincho" w:hint="eastAsia"/>
          <w:bCs/>
          <w:lang w:eastAsia="ja-JP"/>
        </w:rPr>
        <w:t>encouraged</w:t>
      </w:r>
      <w:r w:rsidRPr="00B364DC">
        <w:rPr>
          <w:bCs/>
        </w:rPr>
        <w:t xml:space="preserve"> </w:t>
      </w:r>
      <w:r>
        <w:rPr>
          <w:rFonts w:eastAsiaTheme="minorEastAsia" w:hint="eastAsia"/>
          <w:color w:val="000000"/>
          <w:lang w:eastAsia="ja-JP"/>
        </w:rPr>
        <w:t>to participate in or look into the ITU-R studies, which may propose revisions of the</w:t>
      </w:r>
      <w:r>
        <w:rPr>
          <w:rFonts w:eastAsia="MS Mincho" w:hint="eastAsia"/>
          <w:color w:val="000000"/>
          <w:lang w:eastAsia="ja-JP"/>
        </w:rPr>
        <w:t xml:space="preserve"> ITU-R Recommendations incorporated by reference, </w:t>
      </w:r>
      <w:r w:rsidRPr="00052F8E">
        <w:rPr>
          <w:rFonts w:eastAsia="MS Mincho" w:hint="eastAsia"/>
          <w:lang w:eastAsia="ja-JP"/>
        </w:rPr>
        <w:t xml:space="preserve">with a view to </w:t>
      </w:r>
      <w:r w:rsidRPr="00B364DC">
        <w:rPr>
          <w:bCs/>
        </w:rPr>
        <w:t>develop</w:t>
      </w:r>
      <w:r>
        <w:rPr>
          <w:rFonts w:eastAsia="MS Mincho" w:hint="eastAsia"/>
          <w:bCs/>
          <w:lang w:eastAsia="ja-JP"/>
        </w:rPr>
        <w:t xml:space="preserve">ing the APT positions </w:t>
      </w:r>
      <w:r w:rsidR="00702F8D">
        <w:rPr>
          <w:rFonts w:eastAsia="MS Mincho" w:hint="eastAsia"/>
          <w:bCs/>
          <w:lang w:eastAsia="ja-JP"/>
        </w:rPr>
        <w:t xml:space="preserve">on this agenda item </w:t>
      </w:r>
      <w:r>
        <w:rPr>
          <w:rFonts w:eastAsia="MS Mincho" w:hint="eastAsia"/>
          <w:bCs/>
          <w:lang w:eastAsia="ja-JP"/>
        </w:rPr>
        <w:t>towards the WRC-19</w:t>
      </w:r>
      <w:r w:rsidRPr="00B364DC">
        <w:rPr>
          <w:bCs/>
        </w:rPr>
        <w:t>.</w:t>
      </w:r>
    </w:p>
    <w:p w:rsidR="00536C2F" w:rsidRPr="00536C2F" w:rsidRDefault="00634E83" w:rsidP="00536C2F">
      <w:pPr>
        <w:spacing w:beforeLines="50" w:before="120"/>
      </w:pPr>
      <w:r>
        <w:lastRenderedPageBreak/>
        <w:t>The referencing of Recommendation ITU-R M.1638-</w:t>
      </w:r>
      <w:r>
        <w:rPr>
          <w:rFonts w:eastAsia="MS Mincho" w:hint="eastAsia"/>
          <w:lang w:eastAsia="ja-JP"/>
        </w:rPr>
        <w:t>0</w:t>
      </w:r>
      <w:r>
        <w:t xml:space="preserve"> </w:t>
      </w:r>
      <w:r>
        <w:rPr>
          <w:rFonts w:eastAsia="MS Mincho" w:hint="eastAsia"/>
          <w:lang w:eastAsia="ja-JP"/>
        </w:rPr>
        <w:t xml:space="preserve">contained </w:t>
      </w:r>
      <w:r>
        <w:t xml:space="preserve">in Nos. </w:t>
      </w:r>
      <w:r w:rsidRPr="00A557FB">
        <w:rPr>
          <w:b/>
        </w:rPr>
        <w:t>5.447F</w:t>
      </w:r>
      <w:r>
        <w:t xml:space="preserve"> and </w:t>
      </w:r>
      <w:r w:rsidRPr="00A557FB">
        <w:rPr>
          <w:b/>
        </w:rPr>
        <w:t>5.450A</w:t>
      </w:r>
      <w:r>
        <w:t xml:space="preserve"> of the Radio Regulations</w:t>
      </w:r>
      <w:r>
        <w:rPr>
          <w:rFonts w:eastAsia="MS Mincho" w:hint="eastAsia"/>
          <w:lang w:eastAsia="ja-JP"/>
        </w:rPr>
        <w:t xml:space="preserve"> </w:t>
      </w:r>
      <w:r>
        <w:t xml:space="preserve">will also specifically be considered under Issue 9.1.5 (Resolution </w:t>
      </w:r>
      <w:r w:rsidRPr="00A557FB">
        <w:rPr>
          <w:b/>
        </w:rPr>
        <w:t>764 (WRC-15</w:t>
      </w:r>
      <w:r>
        <w:rPr>
          <w:b/>
        </w:rPr>
        <w:t>)</w:t>
      </w:r>
      <w:r>
        <w:t>).</w:t>
      </w:r>
      <w:r w:rsidR="00536C2F">
        <w:rPr>
          <w:rFonts w:eastAsiaTheme="minorEastAsia" w:hint="eastAsia"/>
          <w:lang w:eastAsia="ja-JP"/>
        </w:rPr>
        <w:t xml:space="preserve"> </w:t>
      </w:r>
    </w:p>
    <w:p w:rsidR="00456ED0" w:rsidRPr="00456ED0" w:rsidRDefault="00456ED0" w:rsidP="00456ED0">
      <w:pPr>
        <w:spacing w:beforeLines="50" w:before="120"/>
        <w:jc w:val="both"/>
        <w:rPr>
          <w:rFonts w:eastAsiaTheme="minorEastAsia"/>
          <w:lang w:val="en-GB" w:eastAsia="ja-JP"/>
        </w:rPr>
      </w:pPr>
      <w:r w:rsidRPr="00456ED0">
        <w:rPr>
          <w:bCs/>
        </w:rPr>
        <w:t xml:space="preserve">APT Members </w:t>
      </w:r>
      <w:r w:rsidRPr="00456ED0">
        <w:rPr>
          <w:rFonts w:eastAsiaTheme="minorEastAsia"/>
          <w:bCs/>
          <w:lang w:eastAsia="ja-JP"/>
        </w:rPr>
        <w:t xml:space="preserve">propose </w:t>
      </w:r>
      <w:r w:rsidRPr="00456ED0">
        <w:rPr>
          <w:bCs/>
        </w:rPr>
        <w:t xml:space="preserve">to merge </w:t>
      </w:r>
      <w:r w:rsidRPr="00456ED0">
        <w:rPr>
          <w:rStyle w:val="ECCParagraph"/>
          <w:rFonts w:ascii="Times New Roman" w:hAnsi="Times New Roman"/>
          <w:sz w:val="24"/>
        </w:rPr>
        <w:t xml:space="preserve">Resolutions </w:t>
      </w:r>
      <w:r w:rsidRPr="00557170">
        <w:rPr>
          <w:rStyle w:val="ECCParagraph"/>
          <w:rFonts w:ascii="Times New Roman" w:hAnsi="Times New Roman"/>
          <w:b/>
          <w:sz w:val="24"/>
        </w:rPr>
        <w:t>27 (Rev.WRC-12)</w:t>
      </w:r>
      <w:r w:rsidRPr="00456ED0">
        <w:rPr>
          <w:rStyle w:val="ECCParagraph"/>
          <w:rFonts w:ascii="Times New Roman" w:hAnsi="Times New Roman"/>
          <w:sz w:val="24"/>
        </w:rPr>
        <w:t xml:space="preserve"> and </w:t>
      </w:r>
      <w:r w:rsidRPr="00557170">
        <w:rPr>
          <w:rStyle w:val="ECCParagraph"/>
          <w:rFonts w:ascii="Times New Roman" w:hAnsi="Times New Roman"/>
          <w:b/>
          <w:sz w:val="24"/>
        </w:rPr>
        <w:t>28 (Rev.WRC-15)</w:t>
      </w:r>
      <w:r w:rsidRPr="00456ED0">
        <w:rPr>
          <w:rStyle w:val="ECCParagraph"/>
          <w:rFonts w:ascii="Times New Roman" w:hAnsi="Times New Roman"/>
          <w:sz w:val="24"/>
        </w:rPr>
        <w:t xml:space="preserve"> </w:t>
      </w:r>
      <w:r w:rsidRPr="003F06CC">
        <w:rPr>
          <w:rStyle w:val="ECCParagraph"/>
          <w:rFonts w:ascii="Times New Roman" w:hAnsi="Times New Roman"/>
          <w:bCs/>
          <w:sz w:val="24"/>
        </w:rPr>
        <w:t xml:space="preserve">as </w:t>
      </w:r>
      <w:r w:rsidRPr="00456ED0">
        <w:rPr>
          <w:rStyle w:val="ECCParagraph"/>
          <w:rFonts w:ascii="Times New Roman" w:hAnsi="Times New Roman"/>
          <w:sz w:val="24"/>
        </w:rPr>
        <w:t>shown in Attachment 1 in order to have a single resolution that refers to incorporation by reference in the Radio Regulations.</w:t>
      </w:r>
      <w:r w:rsidRPr="00456ED0">
        <w:rPr>
          <w:rStyle w:val="ECCParagraph"/>
          <w:rFonts w:ascii="Times New Roman" w:eastAsiaTheme="minorEastAsia" w:hAnsi="Times New Roman"/>
          <w:sz w:val="24"/>
          <w:lang w:eastAsia="ja-JP"/>
        </w:rPr>
        <w:t xml:space="preserve"> </w:t>
      </w:r>
    </w:p>
    <w:p w:rsidR="00456ED0" w:rsidRPr="00456ED0" w:rsidRDefault="00456ED0" w:rsidP="00456ED0">
      <w:pPr>
        <w:spacing w:beforeLines="50" w:before="120"/>
        <w:jc w:val="both"/>
        <w:rPr>
          <w:bCs/>
        </w:rPr>
      </w:pPr>
      <w:r w:rsidRPr="00456ED0">
        <w:rPr>
          <w:rStyle w:val="ECCParagraph"/>
          <w:rFonts w:ascii="Times New Roman" w:hAnsi="Times New Roman"/>
          <w:sz w:val="24"/>
        </w:rPr>
        <w:t xml:space="preserve">APT Members propose the following </w:t>
      </w:r>
      <w:r w:rsidRPr="00456ED0">
        <w:rPr>
          <w:rStyle w:val="ECCParagraph"/>
          <w:rFonts w:ascii="Times New Roman" w:eastAsiaTheme="minorEastAsia" w:hAnsi="Times New Roman"/>
          <w:sz w:val="24"/>
          <w:lang w:eastAsia="ja-JP"/>
        </w:rPr>
        <w:t xml:space="preserve">consequential </w:t>
      </w:r>
      <w:r w:rsidRPr="00456ED0">
        <w:rPr>
          <w:rStyle w:val="ECCParagraph"/>
          <w:rFonts w:ascii="Times New Roman" w:hAnsi="Times New Roman"/>
          <w:sz w:val="24"/>
        </w:rPr>
        <w:t>changes to the wording of standing WRC agenda item related to incorporation by reference:</w:t>
      </w:r>
    </w:p>
    <w:p w:rsidR="00500E00" w:rsidRPr="00500E00" w:rsidRDefault="00500E00" w:rsidP="00500E00">
      <w:pPr>
        <w:spacing w:beforeLines="50" w:before="120"/>
        <w:ind w:left="720"/>
        <w:rPr>
          <w:rStyle w:val="ECCParagraph"/>
          <w:rFonts w:asciiTheme="majorBidi" w:eastAsiaTheme="minorEastAsia" w:hAnsiTheme="majorBidi" w:cstheme="majorBidi"/>
          <w:sz w:val="24"/>
          <w:lang w:eastAsia="ja-JP"/>
        </w:rPr>
      </w:pPr>
      <w:proofErr w:type="gramStart"/>
      <w:r w:rsidRPr="00500E00">
        <w:rPr>
          <w:rStyle w:val="ECCParagraph"/>
          <w:rFonts w:asciiTheme="majorBidi" w:hAnsiTheme="majorBidi" w:cstheme="majorBidi"/>
          <w:sz w:val="24"/>
        </w:rPr>
        <w:t>to</w:t>
      </w:r>
      <w:proofErr w:type="gramEnd"/>
      <w:r w:rsidRPr="00500E00">
        <w:rPr>
          <w:rStyle w:val="ECCParagraph"/>
          <w:rFonts w:asciiTheme="majorBidi" w:hAnsiTheme="majorBidi" w:cstheme="majorBidi"/>
          <w:sz w:val="24"/>
        </w:rPr>
        <w:t xml:space="preserve"> examine the revised ITU-R Recommendations incorporated by reference in the Radio Regulations communicated by the Radiocommunication Assembly,</w:t>
      </w:r>
      <w:del w:id="5" w:author="1907298" w:date="2019-01-10T13:49:00Z">
        <w:r w:rsidRPr="00500E00" w:rsidDel="00A51C88">
          <w:rPr>
            <w:rStyle w:val="ECCParagraph"/>
            <w:rFonts w:asciiTheme="majorBidi" w:hAnsiTheme="majorBidi" w:cstheme="majorBidi"/>
            <w:sz w:val="24"/>
          </w:rPr>
          <w:delText xml:space="preserve"> in accordance with Resolution </w:delText>
        </w:r>
        <w:r w:rsidRPr="00500E00" w:rsidDel="00A51C88">
          <w:rPr>
            <w:rStyle w:val="ECCHLbold"/>
            <w:rFonts w:asciiTheme="majorBidi" w:hAnsiTheme="majorBidi" w:cstheme="majorBidi"/>
          </w:rPr>
          <w:delText>2</w:delText>
        </w:r>
        <w:r w:rsidR="00A51C88" w:rsidDel="00A51C88">
          <w:rPr>
            <w:rStyle w:val="ECCHLbold"/>
            <w:rFonts w:asciiTheme="majorBidi" w:hAnsiTheme="majorBidi" w:cstheme="majorBidi"/>
          </w:rPr>
          <w:delText>8</w:delText>
        </w:r>
        <w:r w:rsidRPr="00500E00" w:rsidDel="00A51C88">
          <w:rPr>
            <w:rStyle w:val="ECCHLbold"/>
            <w:rFonts w:asciiTheme="majorBidi" w:hAnsiTheme="majorBidi" w:cstheme="majorBidi"/>
          </w:rPr>
          <w:delText xml:space="preserve"> (Rev.WRC-1</w:delText>
        </w:r>
        <w:r w:rsidR="00A51C88" w:rsidDel="00A51C88">
          <w:rPr>
            <w:rStyle w:val="ECCHLbold"/>
            <w:rFonts w:asciiTheme="majorBidi" w:hAnsiTheme="majorBidi" w:cstheme="majorBidi"/>
          </w:rPr>
          <w:delText>5</w:delText>
        </w:r>
        <w:r w:rsidRPr="00500E00" w:rsidDel="00A51C88">
          <w:rPr>
            <w:rStyle w:val="ECCHLbold"/>
            <w:rFonts w:asciiTheme="majorBidi" w:hAnsiTheme="majorBidi" w:cstheme="majorBidi"/>
          </w:rPr>
          <w:delText>)</w:delText>
        </w:r>
        <w:r w:rsidRPr="00500E00" w:rsidDel="00A51C88">
          <w:rPr>
            <w:rStyle w:val="ECCParagraph"/>
            <w:rFonts w:asciiTheme="majorBidi" w:hAnsiTheme="majorBidi" w:cstheme="majorBidi"/>
            <w:sz w:val="24"/>
          </w:rPr>
          <w:delText>,</w:delText>
        </w:r>
      </w:del>
      <w:r w:rsidRPr="00500E00">
        <w:rPr>
          <w:rStyle w:val="ECCParagraph"/>
          <w:rFonts w:asciiTheme="majorBidi" w:hAnsiTheme="majorBidi" w:cstheme="majorBidi"/>
          <w:sz w:val="24"/>
        </w:rPr>
        <w:t xml:space="preserve"> </w:t>
      </w:r>
      <w:r w:rsidR="00A51C88">
        <w:rPr>
          <w:rStyle w:val="ECCParagraph"/>
          <w:rFonts w:asciiTheme="majorBidi" w:eastAsiaTheme="minorEastAsia" w:hAnsiTheme="majorBidi" w:cstheme="majorBidi" w:hint="eastAsia"/>
          <w:sz w:val="24"/>
          <w:lang w:eastAsia="ja-JP"/>
        </w:rPr>
        <w:t xml:space="preserve"> </w:t>
      </w:r>
      <w:r w:rsidRPr="00500E00">
        <w:rPr>
          <w:rStyle w:val="ECCParagraph"/>
          <w:rFonts w:asciiTheme="majorBidi" w:hAnsiTheme="majorBidi" w:cstheme="majorBidi"/>
          <w:sz w:val="24"/>
        </w:rPr>
        <w:t xml:space="preserve">and to decide whether or not to update the corresponding references in the Radio Regulations, in accordance with </w:t>
      </w:r>
      <w:del w:id="6" w:author="1907298" w:date="2018-03-07T15:05:00Z">
        <w:r w:rsidRPr="00500E00" w:rsidDel="00500E00">
          <w:rPr>
            <w:rStyle w:val="ECCParagraph"/>
            <w:rFonts w:asciiTheme="majorBidi" w:hAnsiTheme="majorBidi" w:cstheme="majorBidi"/>
            <w:sz w:val="24"/>
          </w:rPr>
          <w:delText xml:space="preserve">the principles contained in Annex 1 to </w:delText>
        </w:r>
      </w:del>
      <w:r w:rsidRPr="00500E00">
        <w:rPr>
          <w:rStyle w:val="ECCParagraph"/>
          <w:rFonts w:asciiTheme="majorBidi" w:hAnsiTheme="majorBidi" w:cstheme="majorBidi"/>
          <w:sz w:val="24"/>
        </w:rPr>
        <w:t xml:space="preserve">Resolution </w:t>
      </w:r>
      <w:r w:rsidRPr="00500E00">
        <w:rPr>
          <w:rStyle w:val="ECCHLbold"/>
          <w:rFonts w:asciiTheme="majorBidi" w:hAnsiTheme="majorBidi" w:cstheme="majorBidi"/>
        </w:rPr>
        <w:t>27 (Rev.WRC-</w:t>
      </w:r>
      <w:del w:id="7" w:author="1907298" w:date="2018-03-07T15:06:00Z">
        <w:r w:rsidRPr="00500E00" w:rsidDel="00500E00">
          <w:rPr>
            <w:rStyle w:val="ECCHLbold"/>
            <w:rFonts w:asciiTheme="majorBidi" w:hAnsiTheme="majorBidi" w:cstheme="majorBidi"/>
          </w:rPr>
          <w:delText>1</w:delText>
        </w:r>
        <w:r w:rsidDel="00500E00">
          <w:rPr>
            <w:rStyle w:val="ECCHLbold"/>
            <w:rFonts w:asciiTheme="majorBidi" w:eastAsiaTheme="minorEastAsia" w:hAnsiTheme="majorBidi" w:cstheme="majorBidi" w:hint="eastAsia"/>
            <w:lang w:eastAsia="ja-JP"/>
          </w:rPr>
          <w:delText>2</w:delText>
        </w:r>
      </w:del>
      <w:ins w:id="8" w:author="1907298" w:date="2018-03-07T15:06:00Z">
        <w:r>
          <w:rPr>
            <w:rStyle w:val="ECCHLbold"/>
            <w:rFonts w:asciiTheme="majorBidi" w:eastAsiaTheme="minorEastAsia" w:hAnsiTheme="majorBidi" w:cstheme="majorBidi" w:hint="eastAsia"/>
            <w:lang w:eastAsia="ja-JP"/>
          </w:rPr>
          <w:t>19</w:t>
        </w:r>
      </w:ins>
      <w:r w:rsidRPr="00500E00">
        <w:rPr>
          <w:rStyle w:val="ECCHLbold"/>
          <w:rFonts w:asciiTheme="majorBidi" w:hAnsiTheme="majorBidi" w:cstheme="majorBidi"/>
        </w:rPr>
        <w:t>)</w:t>
      </w:r>
      <w:r w:rsidRPr="00500E00">
        <w:rPr>
          <w:rStyle w:val="ECCParagraph"/>
          <w:rFonts w:asciiTheme="majorBidi" w:hAnsiTheme="majorBidi" w:cstheme="majorBidi"/>
          <w:sz w:val="24"/>
        </w:rPr>
        <w:t>.</w:t>
      </w:r>
    </w:p>
    <w:p w:rsidR="00500E00" w:rsidRPr="00500E00" w:rsidRDefault="00500E00" w:rsidP="00B64A60">
      <w:pPr>
        <w:rPr>
          <w:rFonts w:eastAsia="MS Mincho"/>
          <w:b/>
          <w:lang w:val="en-GB" w:eastAsia="ja-JP"/>
        </w:rPr>
      </w:pPr>
    </w:p>
    <w:p w:rsidR="001C64D3" w:rsidRDefault="001C64D3" w:rsidP="00E87F6B">
      <w:pPr>
        <w:rPr>
          <w:rFonts w:eastAsia="MS Mincho"/>
          <w:b/>
          <w:lang w:val="en-NZ" w:eastAsia="ja-JP"/>
        </w:rPr>
      </w:pPr>
      <w:r>
        <w:rPr>
          <w:rFonts w:eastAsia="MS Mincho" w:hint="eastAsia"/>
          <w:b/>
          <w:lang w:val="en-NZ" w:eastAsia="ja-JP"/>
        </w:rPr>
        <w:t>5      Other views</w:t>
      </w:r>
    </w:p>
    <w:p w:rsidR="001C64D3" w:rsidRPr="001C64D3" w:rsidRDefault="001C64D3" w:rsidP="001C64D3">
      <w:pPr>
        <w:spacing w:beforeLines="50" w:before="120"/>
        <w:rPr>
          <w:rFonts w:eastAsia="MS Mincho"/>
          <w:lang w:val="en-NZ" w:eastAsia="ja-JP"/>
        </w:rPr>
      </w:pPr>
      <w:r w:rsidRPr="001C64D3">
        <w:rPr>
          <w:rFonts w:eastAsia="MS Mincho" w:hint="eastAsia"/>
          <w:lang w:val="en-NZ" w:eastAsia="ja-JP"/>
        </w:rPr>
        <w:t>None</w:t>
      </w:r>
      <w:r>
        <w:rPr>
          <w:rFonts w:eastAsia="MS Mincho" w:hint="eastAsia"/>
          <w:lang w:val="en-NZ" w:eastAsia="ja-JP"/>
        </w:rPr>
        <w:t>.</w:t>
      </w:r>
    </w:p>
    <w:p w:rsidR="00500E00" w:rsidRPr="00C33858" w:rsidRDefault="008C6A43" w:rsidP="00423846">
      <w:pPr>
        <w:spacing w:beforeLines="100" w:before="240"/>
        <w:rPr>
          <w:rFonts w:eastAsia="Arial-BoldMT"/>
          <w:b/>
          <w:bCs/>
          <w:lang w:eastAsia="ja-JP"/>
        </w:rPr>
      </w:pPr>
      <w:r w:rsidRPr="00C33858">
        <w:rPr>
          <w:rFonts w:eastAsia="Arial-BoldMT" w:hint="eastAsia"/>
          <w:b/>
          <w:bCs/>
          <w:lang w:eastAsia="ja-JP"/>
        </w:rPr>
        <w:t>6</w:t>
      </w:r>
      <w:r w:rsidR="001C64D3" w:rsidRPr="00C33858">
        <w:rPr>
          <w:rFonts w:eastAsia="Arial-BoldMT" w:hint="eastAsia"/>
          <w:b/>
          <w:bCs/>
          <w:lang w:eastAsia="ja-JP"/>
        </w:rPr>
        <w:t xml:space="preserve">.    </w:t>
      </w:r>
      <w:r w:rsidR="001C64D3" w:rsidRPr="00C33858">
        <w:rPr>
          <w:rFonts w:eastAsia="Arial-BoldMT" w:hint="eastAsia"/>
          <w:bCs/>
          <w:lang w:eastAsia="ja-JP"/>
        </w:rPr>
        <w:t xml:space="preserve">   </w:t>
      </w:r>
      <w:r w:rsidR="001C64D3" w:rsidRPr="00C33858">
        <w:rPr>
          <w:rFonts w:eastAsia="Arial-BoldMT" w:hint="eastAsia"/>
          <w:b/>
          <w:bCs/>
          <w:lang w:eastAsia="ja-JP"/>
        </w:rPr>
        <w:t xml:space="preserve"> Issues for consideration at the next APG meeting</w:t>
      </w:r>
    </w:p>
    <w:p w:rsidR="001C64D3" w:rsidRDefault="00536C2F" w:rsidP="00E87F6B">
      <w:pPr>
        <w:spacing w:beforeLines="50" w:before="120"/>
        <w:rPr>
          <w:rFonts w:eastAsia="Arial-BoldMT"/>
          <w:bCs/>
          <w:lang w:eastAsia="ja-JP"/>
        </w:rPr>
      </w:pPr>
      <w:r>
        <w:rPr>
          <w:rFonts w:eastAsia="Arial-BoldMT" w:hint="eastAsia"/>
          <w:bCs/>
          <w:lang w:eastAsia="ja-JP"/>
        </w:rPr>
        <w:t xml:space="preserve">Continuation </w:t>
      </w:r>
      <w:r w:rsidR="00173CF5">
        <w:rPr>
          <w:rFonts w:eastAsia="Arial-BoldMT"/>
          <w:bCs/>
          <w:lang w:eastAsia="ja-JP"/>
        </w:rPr>
        <w:t xml:space="preserve">of consideration </w:t>
      </w:r>
      <w:r>
        <w:rPr>
          <w:rFonts w:eastAsia="Arial-BoldMT" w:hint="eastAsia"/>
          <w:bCs/>
          <w:lang w:eastAsia="ja-JP"/>
        </w:rPr>
        <w:t xml:space="preserve">on the </w:t>
      </w:r>
      <w:r>
        <w:rPr>
          <w:rFonts w:eastAsia="Arial-BoldMT"/>
          <w:bCs/>
          <w:lang w:eastAsia="ja-JP"/>
        </w:rPr>
        <w:t xml:space="preserve">text for the merger of Resolutions </w:t>
      </w:r>
      <w:r w:rsidRPr="00557170">
        <w:rPr>
          <w:rFonts w:eastAsia="Arial-BoldMT"/>
          <w:b/>
          <w:bCs/>
          <w:lang w:eastAsia="ja-JP"/>
        </w:rPr>
        <w:t>27 (Rev.WRC-12)</w:t>
      </w:r>
      <w:r>
        <w:rPr>
          <w:rFonts w:eastAsia="Arial-BoldMT"/>
          <w:bCs/>
          <w:lang w:eastAsia="ja-JP"/>
        </w:rPr>
        <w:t xml:space="preserve"> and </w:t>
      </w:r>
      <w:r w:rsidRPr="00557170">
        <w:rPr>
          <w:rFonts w:eastAsia="Arial-BoldMT"/>
          <w:b/>
          <w:bCs/>
          <w:lang w:eastAsia="ja-JP"/>
        </w:rPr>
        <w:t>28 (Rev.WRC-15)</w:t>
      </w:r>
      <w:r>
        <w:rPr>
          <w:rFonts w:eastAsia="Arial-BoldMT"/>
          <w:bCs/>
          <w:lang w:eastAsia="ja-JP"/>
        </w:rPr>
        <w:t xml:space="preserve"> in the light of the discussion at the second session of the CPM-19.</w:t>
      </w:r>
    </w:p>
    <w:p w:rsidR="00536C2F" w:rsidRPr="002E5626" w:rsidRDefault="00536C2F" w:rsidP="00536C2F">
      <w:pPr>
        <w:spacing w:beforeLines="50" w:before="120"/>
        <w:jc w:val="both"/>
        <w:rPr>
          <w:rFonts w:eastAsia="MS Mincho"/>
          <w:iCs/>
          <w:szCs w:val="32"/>
          <w:lang w:eastAsia="ja-JP"/>
        </w:rPr>
      </w:pPr>
      <w:r>
        <w:rPr>
          <w:iCs/>
          <w:szCs w:val="32"/>
        </w:rPr>
        <w:t>Examination of</w:t>
      </w:r>
      <w:r w:rsidRPr="002E5626">
        <w:rPr>
          <w:iCs/>
          <w:szCs w:val="32"/>
        </w:rPr>
        <w:t xml:space="preserve"> the revised ITU</w:t>
      </w:r>
      <w:r w:rsidRPr="002E5626">
        <w:rPr>
          <w:iCs/>
          <w:szCs w:val="32"/>
        </w:rPr>
        <w:noBreakHyphen/>
        <w:t>R Recommendations incorporated by reference and to decide whether or not to update the corresponding references in the Radio Regulations, in accordance with the principles contained in Annex 1 to Resolution </w:t>
      </w:r>
      <w:r w:rsidRPr="002E5626">
        <w:rPr>
          <w:b/>
          <w:bCs/>
          <w:iCs/>
          <w:szCs w:val="32"/>
        </w:rPr>
        <w:t>27 (Rev.WRC</w:t>
      </w:r>
      <w:r w:rsidRPr="002E5626">
        <w:rPr>
          <w:b/>
          <w:bCs/>
          <w:iCs/>
          <w:szCs w:val="32"/>
        </w:rPr>
        <w:noBreakHyphen/>
        <w:t>12)</w:t>
      </w:r>
      <w:r w:rsidRPr="002E5626">
        <w:rPr>
          <w:iCs/>
          <w:szCs w:val="32"/>
        </w:rPr>
        <w:t>;</w:t>
      </w:r>
    </w:p>
    <w:p w:rsidR="00536C2F" w:rsidRPr="00536C2F" w:rsidRDefault="00536C2F" w:rsidP="008C6A43">
      <w:pPr>
        <w:rPr>
          <w:rFonts w:eastAsia="MS Mincho"/>
          <w:b/>
          <w:lang w:eastAsia="ja-JP"/>
        </w:rPr>
      </w:pPr>
    </w:p>
    <w:p w:rsidR="008C6A43" w:rsidRDefault="008C6A43" w:rsidP="008C6A43">
      <w:pPr>
        <w:rPr>
          <w:b/>
          <w:lang w:val="en-NZ"/>
        </w:rPr>
      </w:pPr>
      <w:r>
        <w:rPr>
          <w:rFonts w:eastAsia="MS Mincho" w:hint="eastAsia"/>
          <w:b/>
          <w:lang w:val="en-NZ" w:eastAsia="ja-JP"/>
        </w:rPr>
        <w:t>7</w:t>
      </w:r>
      <w:r>
        <w:rPr>
          <w:b/>
          <w:lang w:val="en-NZ"/>
        </w:rPr>
        <w:t xml:space="preserve">. </w:t>
      </w:r>
      <w:r>
        <w:rPr>
          <w:b/>
          <w:lang w:val="en-NZ"/>
        </w:rPr>
        <w:tab/>
        <w:t>Vie</w:t>
      </w:r>
      <w:r>
        <w:rPr>
          <w:rFonts w:eastAsia="MS Mincho" w:hint="eastAsia"/>
          <w:b/>
          <w:lang w:val="en-NZ" w:eastAsia="ja-JP"/>
        </w:rPr>
        <w:t>ws</w:t>
      </w:r>
      <w:r>
        <w:rPr>
          <w:b/>
          <w:lang w:val="en-NZ"/>
        </w:rPr>
        <w:t xml:space="preserve"> from Other Organisation</w:t>
      </w:r>
    </w:p>
    <w:p w:rsidR="00993970" w:rsidRDefault="00174736" w:rsidP="00993970">
      <w:pPr>
        <w:spacing w:beforeLines="50" w:before="120"/>
        <w:rPr>
          <w:lang w:val="en-NZ"/>
        </w:rPr>
      </w:pPr>
      <w:r>
        <w:rPr>
          <w:lang w:val="en-NZ"/>
        </w:rPr>
        <w:t xml:space="preserve">This meeting received other organisations’ views from WMO, CITEL, CEPT and RCC in the information documents. Their views provided in these documents, some of which are </w:t>
      </w:r>
      <w:r w:rsidR="00423846">
        <w:rPr>
          <w:lang w:val="en-NZ"/>
        </w:rPr>
        <w:t xml:space="preserve">still in a preliminary nature, </w:t>
      </w:r>
      <w:r>
        <w:rPr>
          <w:lang w:val="en-NZ"/>
        </w:rPr>
        <w:t>may be useful for our future consideration at the next meeting.</w:t>
      </w:r>
    </w:p>
    <w:p w:rsidR="00557170" w:rsidRPr="00993970" w:rsidRDefault="00557170" w:rsidP="00993970">
      <w:pPr>
        <w:spacing w:beforeLines="50" w:before="120"/>
        <w:rPr>
          <w:rFonts w:eastAsia="MS Mincho"/>
          <w:lang w:val="en-NZ" w:eastAsia="ja-JP"/>
        </w:rPr>
      </w:pPr>
    </w:p>
    <w:p w:rsidR="00456ED0" w:rsidRDefault="00456ED0" w:rsidP="00500E00">
      <w:pPr>
        <w:jc w:val="center"/>
        <w:rPr>
          <w:rFonts w:eastAsia="Arial-BoldMT"/>
          <w:bCs/>
          <w:lang w:eastAsia="ja-JP"/>
        </w:rPr>
      </w:pPr>
    </w:p>
    <w:p w:rsidR="00500E00" w:rsidRPr="00530531" w:rsidRDefault="00500E00" w:rsidP="00500E00">
      <w:pPr>
        <w:jc w:val="center"/>
        <w:rPr>
          <w:rFonts w:eastAsia="MS Mincho"/>
          <w:b/>
          <w:sz w:val="28"/>
          <w:szCs w:val="28"/>
          <w:lang w:eastAsia="ja-JP"/>
        </w:rPr>
      </w:pPr>
      <w:r w:rsidRPr="00530531">
        <w:rPr>
          <w:rFonts w:eastAsia="MS Mincho" w:hint="eastAsia"/>
          <w:b/>
          <w:sz w:val="28"/>
          <w:szCs w:val="28"/>
          <w:lang w:eastAsia="ja-JP"/>
        </w:rPr>
        <w:t>Attachment 1</w:t>
      </w:r>
    </w:p>
    <w:p w:rsidR="00456ED0" w:rsidRPr="00F81503" w:rsidRDefault="00456ED0" w:rsidP="00456ED0">
      <w:pPr>
        <w:jc w:val="center"/>
        <w:rPr>
          <w:rFonts w:eastAsiaTheme="minorEastAsia"/>
          <w:sz w:val="28"/>
          <w:szCs w:val="28"/>
          <w:lang w:eastAsia="ja-JP"/>
        </w:rPr>
      </w:pPr>
    </w:p>
    <w:p w:rsidR="00456ED0" w:rsidRPr="00173CF5" w:rsidRDefault="00173CF5" w:rsidP="00173CF5">
      <w:pPr>
        <w:jc w:val="center"/>
        <w:rPr>
          <w:rFonts w:eastAsiaTheme="minorEastAsia"/>
          <w:b/>
          <w:sz w:val="28"/>
          <w:szCs w:val="28"/>
          <w:lang w:eastAsia="ja-JP"/>
        </w:rPr>
      </w:pPr>
      <w:r w:rsidRPr="00173CF5">
        <w:rPr>
          <w:rFonts w:eastAsiaTheme="minorEastAsia"/>
          <w:b/>
          <w:sz w:val="28"/>
          <w:szCs w:val="28"/>
          <w:lang w:eastAsia="ja-JP"/>
        </w:rPr>
        <w:t>Propos</w:t>
      </w:r>
      <w:r>
        <w:rPr>
          <w:rFonts w:eastAsiaTheme="minorEastAsia"/>
          <w:b/>
          <w:sz w:val="28"/>
          <w:szCs w:val="28"/>
          <w:lang w:eastAsia="ja-JP"/>
        </w:rPr>
        <w:t>al for</w:t>
      </w:r>
      <w:r w:rsidRPr="00173CF5">
        <w:rPr>
          <w:rFonts w:eastAsiaTheme="minorEastAsia"/>
          <w:b/>
          <w:sz w:val="28"/>
          <w:szCs w:val="28"/>
          <w:lang w:eastAsia="ja-JP"/>
        </w:rPr>
        <w:t xml:space="preserve"> </w:t>
      </w:r>
      <w:r>
        <w:rPr>
          <w:rFonts w:eastAsiaTheme="minorEastAsia"/>
          <w:b/>
          <w:sz w:val="28"/>
          <w:szCs w:val="28"/>
          <w:lang w:eastAsia="ja-JP"/>
        </w:rPr>
        <w:t>modifications to</w:t>
      </w:r>
      <w:r w:rsidRPr="00173CF5">
        <w:rPr>
          <w:rFonts w:eastAsiaTheme="minorEastAsia"/>
          <w:b/>
          <w:sz w:val="28"/>
          <w:szCs w:val="28"/>
          <w:lang w:eastAsia="ja-JP"/>
        </w:rPr>
        <w:t xml:space="preserve"> Resolution 27 (Rev.WRC-12) and </w:t>
      </w:r>
      <w:r>
        <w:rPr>
          <w:rFonts w:eastAsiaTheme="minorEastAsia"/>
          <w:b/>
          <w:sz w:val="28"/>
          <w:szCs w:val="28"/>
          <w:lang w:eastAsia="ja-JP"/>
        </w:rPr>
        <w:t xml:space="preserve">suppression of Resolution </w:t>
      </w:r>
      <w:r w:rsidRPr="00173CF5">
        <w:rPr>
          <w:rFonts w:eastAsiaTheme="minorEastAsia"/>
          <w:b/>
          <w:sz w:val="28"/>
          <w:szCs w:val="28"/>
          <w:lang w:eastAsia="ja-JP"/>
        </w:rPr>
        <w:t>28 (Rev.WRC-15) to be submitted to the C</w:t>
      </w:r>
      <w:r>
        <w:rPr>
          <w:rFonts w:eastAsiaTheme="minorEastAsia"/>
          <w:b/>
          <w:sz w:val="28"/>
          <w:szCs w:val="28"/>
          <w:lang w:eastAsia="ja-JP"/>
        </w:rPr>
        <w:t>PM</w:t>
      </w:r>
      <w:r w:rsidRPr="00173CF5">
        <w:rPr>
          <w:rFonts w:eastAsiaTheme="minorEastAsia"/>
          <w:b/>
          <w:sz w:val="28"/>
          <w:szCs w:val="28"/>
          <w:lang w:eastAsia="ja-JP"/>
        </w:rPr>
        <w:t>19</w:t>
      </w:r>
      <w:r>
        <w:rPr>
          <w:rFonts w:eastAsiaTheme="minorEastAsia"/>
          <w:b/>
          <w:sz w:val="28"/>
          <w:szCs w:val="28"/>
          <w:lang w:eastAsia="ja-JP"/>
        </w:rPr>
        <w:t>-2</w:t>
      </w:r>
    </w:p>
    <w:p w:rsidR="00173CF5" w:rsidRDefault="00173CF5" w:rsidP="00456ED0">
      <w:pPr>
        <w:rPr>
          <w:rFonts w:eastAsiaTheme="minorEastAsia"/>
          <w:b/>
          <w:sz w:val="28"/>
          <w:szCs w:val="28"/>
          <w:lang w:eastAsia="ja-JP"/>
        </w:rPr>
      </w:pPr>
    </w:p>
    <w:p w:rsidR="00173CF5" w:rsidRPr="004C0ED3" w:rsidRDefault="00173CF5" w:rsidP="00173CF5">
      <w:pPr>
        <w:rPr>
          <w:rFonts w:eastAsiaTheme="minorEastAsia"/>
          <w:b/>
          <w:sz w:val="28"/>
          <w:szCs w:val="28"/>
          <w:lang w:eastAsia="ja-JP"/>
          <w:rPrChange w:id="9" w:author="作成者">
            <w:rPr>
              <w:rFonts w:eastAsiaTheme="minorEastAsia"/>
              <w:sz w:val="28"/>
              <w:szCs w:val="28"/>
              <w:lang w:eastAsia="ja-JP"/>
            </w:rPr>
          </w:rPrChange>
        </w:rPr>
      </w:pPr>
      <w:r w:rsidRPr="004C0ED3">
        <w:rPr>
          <w:rFonts w:eastAsiaTheme="minorEastAsia"/>
          <w:b/>
          <w:sz w:val="28"/>
          <w:szCs w:val="28"/>
          <w:lang w:eastAsia="ja-JP"/>
          <w:rPrChange w:id="10" w:author="作成者">
            <w:rPr>
              <w:rFonts w:eastAsiaTheme="minorEastAsia"/>
              <w:sz w:val="28"/>
              <w:szCs w:val="28"/>
              <w:lang w:eastAsia="ja-JP"/>
            </w:rPr>
          </w:rPrChange>
        </w:rPr>
        <w:t>MOD</w:t>
      </w:r>
    </w:p>
    <w:p w:rsidR="00173CF5" w:rsidRPr="006905BC" w:rsidRDefault="00173CF5" w:rsidP="00173CF5">
      <w:pPr>
        <w:pStyle w:val="ResNo"/>
        <w:jc w:val="center"/>
      </w:pPr>
      <w:r w:rsidRPr="004C0ED3">
        <w:rPr>
          <w:b w:val="0"/>
        </w:rPr>
        <w:t xml:space="preserve">RESOLUTION </w:t>
      </w:r>
      <w:r w:rsidRPr="004C0ED3">
        <w:rPr>
          <w:rStyle w:val="href"/>
          <w:b w:val="0"/>
        </w:rPr>
        <w:t>27</w:t>
      </w:r>
      <w:r w:rsidRPr="006905BC">
        <w:t xml:space="preserve"> (Rev.WRC</w:t>
      </w:r>
      <w:r w:rsidRPr="006905BC">
        <w:noBreakHyphen/>
      </w:r>
      <w:ins w:id="11" w:author="1907298" w:date="2019-01-07T17:49:00Z">
        <w:r>
          <w:t>19</w:t>
        </w:r>
      </w:ins>
      <w:del w:id="12" w:author="1907298" w:date="2019-01-07T17:49:00Z">
        <w:r w:rsidRPr="006905BC" w:rsidDel="000A3631">
          <w:delText>12</w:delText>
        </w:r>
      </w:del>
      <w:r w:rsidRPr="006905BC">
        <w:t>)</w:t>
      </w:r>
    </w:p>
    <w:p w:rsidR="00173CF5" w:rsidRPr="006408E0" w:rsidRDefault="00173CF5" w:rsidP="00173CF5">
      <w:pPr>
        <w:pStyle w:val="Restitle"/>
      </w:pPr>
      <w:r w:rsidRPr="006408E0">
        <w:t>Use of incorporation by reference in the Radio Regulations</w:t>
      </w:r>
    </w:p>
    <w:p w:rsidR="00173CF5" w:rsidRPr="006408E0" w:rsidRDefault="00173CF5" w:rsidP="00173CF5">
      <w:pPr>
        <w:pStyle w:val="Normalaftertitle"/>
        <w:keepNext/>
        <w:rPr>
          <w:lang w:eastAsia="ja-JP"/>
        </w:rPr>
      </w:pPr>
      <w:r w:rsidRPr="006408E0">
        <w:t>The World Radiocommunication Conference (</w:t>
      </w:r>
      <w:del w:id="13" w:author="1907298" w:date="2019-01-07T17:50:00Z">
        <w:r w:rsidRPr="006408E0" w:rsidDel="000A3631">
          <w:delText>Geneva</w:delText>
        </w:r>
      </w:del>
      <w:r>
        <w:t xml:space="preserve"> </w:t>
      </w:r>
      <w:proofErr w:type="spellStart"/>
      <w:ins w:id="14" w:author="1907298" w:date="2019-01-07T17:50:00Z">
        <w:r w:rsidRPr="006408E0">
          <w:t>Sharm</w:t>
        </w:r>
        <w:proofErr w:type="spellEnd"/>
        <w:r w:rsidRPr="006408E0">
          <w:t xml:space="preserve"> el-Sheikh</w:t>
        </w:r>
      </w:ins>
      <w:proofErr w:type="gramStart"/>
      <w:r w:rsidRPr="006408E0">
        <w:t>,</w:t>
      </w:r>
      <w:proofErr w:type="gramEnd"/>
      <w:del w:id="15" w:author="1907298" w:date="2019-01-07T17:50:00Z">
        <w:r w:rsidRPr="006408E0" w:rsidDel="000A3631">
          <w:delText xml:space="preserve"> 2012</w:delText>
        </w:r>
      </w:del>
      <w:ins w:id="16" w:author="1907298" w:date="2019-01-07T17:50:00Z">
        <w:r w:rsidRPr="006408E0">
          <w:t>2019</w:t>
        </w:r>
      </w:ins>
      <w:r w:rsidRPr="006408E0">
        <w:t>),</w:t>
      </w:r>
    </w:p>
    <w:p w:rsidR="00173CF5" w:rsidRPr="006408E0" w:rsidRDefault="00173CF5" w:rsidP="00173CF5">
      <w:pPr>
        <w:pStyle w:val="Normalaftertitle"/>
        <w:keepNext/>
        <w:rPr>
          <w:i/>
        </w:rPr>
      </w:pPr>
      <w:proofErr w:type="gramStart"/>
      <w:r w:rsidRPr="006408E0">
        <w:rPr>
          <w:i/>
          <w:lang w:eastAsia="ja-JP"/>
        </w:rPr>
        <w:t>c</w:t>
      </w:r>
      <w:r w:rsidRPr="006408E0">
        <w:rPr>
          <w:i/>
        </w:rPr>
        <w:t>onsidering</w:t>
      </w:r>
      <w:proofErr w:type="gramEnd"/>
    </w:p>
    <w:p w:rsidR="00173CF5" w:rsidRPr="006408E0" w:rsidRDefault="00173CF5" w:rsidP="00173CF5">
      <w:pPr>
        <w:spacing w:beforeLines="50" w:before="120"/>
        <w:rPr>
          <w:rFonts w:eastAsiaTheme="minorEastAsia"/>
          <w:lang w:val="en-GB" w:eastAsia="ja-JP"/>
          <w:rPrChange w:id="17" w:author="1907298" w:date="2019-01-08T14:34:00Z">
            <w:rPr>
              <w:rFonts w:eastAsiaTheme="minorEastAsia"/>
              <w:i/>
              <w:highlight w:val="yellow"/>
              <w:lang w:eastAsia="ja-JP"/>
            </w:rPr>
          </w:rPrChange>
        </w:rPr>
      </w:pPr>
      <w:ins w:id="18" w:author="作成者">
        <w:r w:rsidRPr="006408E0">
          <w:rPr>
            <w:rFonts w:eastAsiaTheme="minorEastAsia"/>
            <w:i/>
            <w:lang w:eastAsia="ja-JP"/>
          </w:rPr>
          <w:t>a)</w:t>
        </w:r>
        <w:r w:rsidRPr="006408E0">
          <w:rPr>
            <w:rFonts w:eastAsiaTheme="minorEastAsia"/>
            <w:lang w:eastAsia="ja-JP"/>
          </w:rPr>
          <w:t xml:space="preserve">     </w:t>
        </w:r>
        <w:r w:rsidRPr="006408E0">
          <w:t xml:space="preserve">that the Voluntary Group of Experts (VGE) on simplification of the Radio Regulations proposed the transfer of certain texts of the Radio Regulations to other documents, especially </w:t>
        </w:r>
        <w:r w:rsidRPr="006408E0">
          <w:lastRenderedPageBreak/>
          <w:t>to ITU</w:t>
        </w:r>
        <w:r w:rsidRPr="006408E0">
          <w:noBreakHyphen/>
          <w:t>R Recommendations, using the incorporation by reference procedure;</w:t>
        </w:r>
        <w:r w:rsidRPr="006408E0">
          <w:rPr>
            <w:rPrChange w:id="19" w:author="1907298" w:date="2019-01-08T14:34:00Z">
              <w:rPr>
                <w:highlight w:val="yellow"/>
              </w:rPr>
            </w:rPrChange>
          </w:rPr>
          <w:t xml:space="preserve"> </w:t>
        </w:r>
        <w:r w:rsidRPr="006408E0">
          <w:rPr>
            <w:rFonts w:eastAsiaTheme="minorEastAsia"/>
            <w:i/>
            <w:lang w:eastAsia="ja-JP"/>
            <w:rPrChange w:id="20" w:author="1907298" w:date="2019-01-08T14:34:00Z">
              <w:rPr>
                <w:rFonts w:eastAsiaTheme="minorEastAsia"/>
                <w:i/>
                <w:highlight w:val="yellow"/>
                <w:lang w:eastAsia="ja-JP"/>
              </w:rPr>
            </w:rPrChange>
          </w:rPr>
          <w:t>[</w:t>
        </w:r>
      </w:ins>
      <w:ins w:id="21" w:author="1907298" w:date="2018-12-28T12:01:00Z">
        <w:r w:rsidRPr="006408E0">
          <w:rPr>
            <w:i/>
            <w:iCs/>
            <w:rPrChange w:id="22" w:author="1907298" w:date="2019-01-08T14:34:00Z">
              <w:rPr>
                <w:i/>
                <w:iCs/>
                <w:highlight w:val="yellow"/>
              </w:rPr>
            </w:rPrChange>
          </w:rPr>
          <w:t>Note:</w:t>
        </w:r>
      </w:ins>
      <w:r>
        <w:rPr>
          <w:i/>
          <w:iCs/>
        </w:rPr>
        <w:t xml:space="preserve"> </w:t>
      </w:r>
      <w:ins w:id="23" w:author="作成者">
        <w:r w:rsidRPr="006408E0">
          <w:rPr>
            <w:i/>
            <w:rPrChange w:id="24" w:author="1907298" w:date="2019-01-08T14:34:00Z">
              <w:rPr>
                <w:i/>
                <w:highlight w:val="yellow"/>
              </w:rPr>
            </w:rPrChange>
          </w:rPr>
          <w:t>considering a) of Res. 28</w:t>
        </w:r>
        <w:r w:rsidRPr="006408E0">
          <w:rPr>
            <w:rFonts w:eastAsiaTheme="minorEastAsia"/>
            <w:i/>
            <w:lang w:eastAsia="ja-JP"/>
            <w:rPrChange w:id="25" w:author="1907298" w:date="2019-01-08T14:34:00Z">
              <w:rPr>
                <w:rFonts w:eastAsiaTheme="minorEastAsia"/>
                <w:i/>
                <w:highlight w:val="yellow"/>
                <w:lang w:eastAsia="ja-JP"/>
              </w:rPr>
            </w:rPrChange>
          </w:rPr>
          <w:t>]</w:t>
        </w:r>
      </w:ins>
    </w:p>
    <w:p w:rsidR="00173CF5" w:rsidRPr="00A07B53" w:rsidRDefault="00173CF5" w:rsidP="00173CF5">
      <w:pPr>
        <w:spacing w:beforeLines="50" w:before="120"/>
        <w:rPr>
          <w:rFonts w:eastAsiaTheme="minorEastAsia"/>
          <w:lang w:eastAsia="ja-JP"/>
          <w:rPrChange w:id="26" w:author="作成者">
            <w:rPr>
              <w:rFonts w:eastAsiaTheme="minorEastAsia"/>
              <w:i/>
              <w:lang w:eastAsia="ja-JP"/>
            </w:rPr>
          </w:rPrChange>
        </w:rPr>
      </w:pPr>
      <w:del w:id="27" w:author="作成者">
        <w:r w:rsidRPr="006408E0" w:rsidDel="00DC7876">
          <w:rPr>
            <w:rFonts w:eastAsiaTheme="minorEastAsia"/>
            <w:lang w:eastAsia="ja-JP"/>
          </w:rPr>
          <w:delText>a</w:delText>
        </w:r>
      </w:del>
      <w:ins w:id="28" w:author="作成者">
        <w:r w:rsidRPr="006408E0">
          <w:rPr>
            <w:rFonts w:eastAsiaTheme="minorEastAsia"/>
            <w:i/>
            <w:lang w:eastAsia="ja-JP"/>
          </w:rPr>
          <w:t>b</w:t>
        </w:r>
      </w:ins>
      <w:r w:rsidRPr="006408E0">
        <w:rPr>
          <w:rFonts w:eastAsiaTheme="minorEastAsia"/>
          <w:lang w:eastAsia="ja-JP"/>
        </w:rPr>
        <w:t xml:space="preserve">)   </w:t>
      </w:r>
      <w:proofErr w:type="gramStart"/>
      <w:r w:rsidRPr="006408E0">
        <w:t>that</w:t>
      </w:r>
      <w:proofErr w:type="gramEnd"/>
      <w:r w:rsidRPr="006408E0">
        <w:rPr>
          <w:rFonts w:eastAsiaTheme="minorEastAsia"/>
          <w:lang w:eastAsia="ja-JP"/>
        </w:rPr>
        <w:t xml:space="preserve"> </w:t>
      </w:r>
      <w:r w:rsidRPr="006408E0">
        <w:t>the principles of incorporation by reference were adopted by WRC</w:t>
      </w:r>
      <w:r w:rsidRPr="006408E0">
        <w:noBreakHyphen/>
        <w:t>95 and revised by subsequent conferences</w:t>
      </w:r>
      <w:del w:id="29" w:author="1907298" w:date="2018-12-28T11:47:00Z">
        <w:r w:rsidRPr="006408E0" w:rsidDel="00456ED0">
          <w:delText xml:space="preserve"> (see Annexes 1 and 2 to this Resolution)</w:delText>
        </w:r>
      </w:del>
      <w:r w:rsidRPr="006408E0">
        <w:t>;</w:t>
      </w:r>
    </w:p>
    <w:p w:rsidR="00173CF5" w:rsidRPr="00F81503" w:rsidRDefault="00173CF5" w:rsidP="00173CF5">
      <w:pPr>
        <w:spacing w:beforeLines="50" w:before="120"/>
        <w:rPr>
          <w:rFonts w:eastAsiaTheme="minorEastAsia"/>
          <w:lang w:eastAsia="ja-JP"/>
        </w:rPr>
      </w:pPr>
      <w:ins w:id="30" w:author="作成者">
        <w:r>
          <w:rPr>
            <w:rFonts w:eastAsiaTheme="minorEastAsia" w:hint="eastAsia"/>
            <w:i/>
            <w:lang w:eastAsia="ja-JP"/>
          </w:rPr>
          <w:t>c</w:t>
        </w:r>
      </w:ins>
      <w:del w:id="31" w:author="作成者">
        <w:r w:rsidDel="00DC7876">
          <w:rPr>
            <w:rFonts w:eastAsiaTheme="minorEastAsia" w:hint="eastAsia"/>
            <w:i/>
            <w:lang w:eastAsia="ja-JP"/>
          </w:rPr>
          <w:delText>b</w:delText>
        </w:r>
      </w:del>
      <w:r w:rsidRPr="006905BC">
        <w:rPr>
          <w:i/>
        </w:rPr>
        <w:t>)</w:t>
      </w:r>
      <w:r w:rsidRPr="006905BC">
        <w:tab/>
        <w:t>that</w:t>
      </w:r>
      <w:ins w:id="32" w:author="作成者">
        <w:r>
          <w:rPr>
            <w:rFonts w:eastAsiaTheme="minorEastAsia" w:hint="eastAsia"/>
            <w:lang w:eastAsia="ja-JP"/>
          </w:rPr>
          <w:t>, in some cases,</w:t>
        </w:r>
      </w:ins>
      <w:r w:rsidRPr="006905BC">
        <w:t xml:space="preserve"> there are provisions in the Radio Regulations containing references which fail to distinguish adequately whether the status of the referenced text is mandatory or non</w:t>
      </w:r>
      <w:r w:rsidRPr="006905BC">
        <w:noBreakHyphen/>
        <w:t>mandatory</w:t>
      </w:r>
      <w:r>
        <w:rPr>
          <w:rFonts w:eastAsiaTheme="minorEastAsia" w:hint="eastAsia"/>
          <w:lang w:eastAsia="ja-JP"/>
        </w:rPr>
        <w:t xml:space="preserve">;  </w:t>
      </w:r>
      <w:ins w:id="33" w:author="作成者">
        <w:r w:rsidRPr="00EC1032">
          <w:rPr>
            <w:rFonts w:eastAsiaTheme="minorEastAsia" w:hint="eastAsia"/>
            <w:i/>
            <w:highlight w:val="yellow"/>
            <w:lang w:eastAsia="ja-JP"/>
          </w:rPr>
          <w:t>[</w:t>
        </w:r>
      </w:ins>
      <w:ins w:id="34" w:author="1907298" w:date="2018-12-28T12:01:00Z">
        <w:r w:rsidRPr="00456ED0">
          <w:rPr>
            <w:i/>
            <w:iCs/>
            <w:highlight w:val="yellow"/>
          </w:rPr>
          <w:t>Note:</w:t>
        </w:r>
      </w:ins>
      <w:r>
        <w:rPr>
          <w:i/>
          <w:iCs/>
          <w:highlight w:val="yellow"/>
        </w:rPr>
        <w:t xml:space="preserve"> </w:t>
      </w:r>
      <w:ins w:id="35" w:author="作成者">
        <w:r w:rsidRPr="00EC1032">
          <w:rPr>
            <w:rFonts w:eastAsiaTheme="minorEastAsia" w:hint="eastAsia"/>
            <w:i/>
            <w:highlight w:val="yellow"/>
            <w:lang w:eastAsia="ja-JP"/>
          </w:rPr>
          <w:t xml:space="preserve">addition of the essence of considering </w:t>
        </w:r>
        <w:r>
          <w:rPr>
            <w:rFonts w:eastAsiaTheme="minorEastAsia" w:hint="eastAsia"/>
            <w:i/>
            <w:highlight w:val="yellow"/>
            <w:lang w:eastAsia="ja-JP"/>
          </w:rPr>
          <w:t>b</w:t>
        </w:r>
        <w:r w:rsidRPr="00EC1032">
          <w:rPr>
            <w:i/>
            <w:highlight w:val="yellow"/>
          </w:rPr>
          <w:t>)</w:t>
        </w:r>
        <w:r w:rsidRPr="00EC1032">
          <w:rPr>
            <w:rFonts w:eastAsiaTheme="minorEastAsia" w:hint="eastAsia"/>
            <w:i/>
            <w:highlight w:val="yellow"/>
            <w:lang w:eastAsia="ja-JP"/>
          </w:rPr>
          <w:t xml:space="preserve"> of Res.28</w:t>
        </w:r>
        <w:r w:rsidRPr="00EC1032">
          <w:rPr>
            <w:rFonts w:eastAsiaTheme="minorEastAsia"/>
            <w:i/>
            <w:highlight w:val="yellow"/>
            <w:lang w:eastAsia="ja-JP"/>
          </w:rPr>
          <w:t>]</w:t>
        </w:r>
      </w:ins>
    </w:p>
    <w:p w:rsidR="00173CF5" w:rsidRPr="00EC1032" w:rsidRDefault="00173CF5" w:rsidP="00173CF5">
      <w:pPr>
        <w:spacing w:beforeLines="50" w:before="120"/>
        <w:rPr>
          <w:ins w:id="36" w:author="作成者"/>
          <w:rFonts w:eastAsiaTheme="minorEastAsia"/>
          <w:b/>
          <w:lang w:eastAsia="ja-JP"/>
        </w:rPr>
      </w:pPr>
      <w:ins w:id="37" w:author="作成者">
        <w:r>
          <w:rPr>
            <w:rFonts w:eastAsiaTheme="minorEastAsia" w:hint="eastAsia"/>
            <w:i/>
            <w:lang w:eastAsia="ja-JP"/>
          </w:rPr>
          <w:t>d</w:t>
        </w:r>
        <w:r w:rsidRPr="009933AB">
          <w:rPr>
            <w:i/>
          </w:rPr>
          <w:t>)</w:t>
        </w:r>
        <w:r w:rsidRPr="009933AB">
          <w:tab/>
        </w:r>
        <w:proofErr w:type="gramStart"/>
        <w:r w:rsidRPr="009933AB">
          <w:t>that</w:t>
        </w:r>
        <w:proofErr w:type="gramEnd"/>
        <w:r w:rsidRPr="009933AB">
          <w:t xml:space="preserve"> references to incorporated texts shall be explicit and shall</w:t>
        </w:r>
      </w:ins>
      <w:ins w:id="38" w:author="1907298" w:date="2018-12-28T11:48:00Z">
        <w:r>
          <w:t xml:space="preserve"> </w:t>
        </w:r>
      </w:ins>
      <w:ins w:id="39" w:author="作成者">
        <w:r w:rsidRPr="009933AB">
          <w:t>refer to a precisely identified provision</w:t>
        </w:r>
        <w:r w:rsidRPr="009933AB">
          <w:rPr>
            <w:bCs/>
          </w:rPr>
          <w:t>;</w:t>
        </w:r>
        <w:r w:rsidRPr="00EC1032">
          <w:rPr>
            <w:rFonts w:eastAsiaTheme="minorEastAsia" w:hint="eastAsia"/>
            <w:i/>
            <w:highlight w:val="yellow"/>
            <w:lang w:eastAsia="ja-JP"/>
          </w:rPr>
          <w:t>[</w:t>
        </w:r>
      </w:ins>
      <w:ins w:id="40" w:author="1907298" w:date="2018-12-28T12:01:00Z">
        <w:r w:rsidRPr="00456ED0">
          <w:rPr>
            <w:i/>
            <w:iCs/>
            <w:highlight w:val="yellow"/>
          </w:rPr>
          <w:t>Note:</w:t>
        </w:r>
      </w:ins>
      <w:r>
        <w:rPr>
          <w:i/>
          <w:iCs/>
          <w:highlight w:val="yellow"/>
        </w:rPr>
        <w:t xml:space="preserve"> </w:t>
      </w:r>
      <w:ins w:id="41" w:author="作成者">
        <w:r w:rsidRPr="00EC1032">
          <w:rPr>
            <w:i/>
            <w:highlight w:val="yellow"/>
          </w:rPr>
          <w:t>considering c) of Res. 28</w:t>
        </w:r>
        <w:r w:rsidRPr="00EC1032">
          <w:rPr>
            <w:rFonts w:eastAsiaTheme="minorEastAsia" w:hint="eastAsia"/>
            <w:i/>
            <w:lang w:eastAsia="ja-JP"/>
          </w:rPr>
          <w:t>]</w:t>
        </w:r>
      </w:ins>
    </w:p>
    <w:p w:rsidR="00173CF5" w:rsidRPr="00EC1032" w:rsidRDefault="00173CF5" w:rsidP="00173CF5">
      <w:pPr>
        <w:spacing w:beforeLines="50" w:before="120"/>
        <w:rPr>
          <w:ins w:id="42" w:author="作成者"/>
          <w:rFonts w:eastAsiaTheme="minorEastAsia"/>
          <w:lang w:eastAsia="ja-JP"/>
        </w:rPr>
      </w:pPr>
      <w:ins w:id="43" w:author="作成者">
        <w:r>
          <w:rPr>
            <w:rFonts w:eastAsiaTheme="minorEastAsia" w:hint="eastAsia"/>
            <w:i/>
            <w:lang w:eastAsia="ja-JP"/>
          </w:rPr>
          <w:t>e</w:t>
        </w:r>
        <w:r w:rsidRPr="009933AB">
          <w:rPr>
            <w:i/>
          </w:rPr>
          <w:t>)</w:t>
        </w:r>
        <w:r w:rsidRPr="009933AB">
          <w:tab/>
        </w:r>
        <w:proofErr w:type="gramStart"/>
        <w:r w:rsidRPr="009933AB">
          <w:t>that</w:t>
        </w:r>
        <w:proofErr w:type="gramEnd"/>
        <w:r w:rsidRPr="009933AB">
          <w:t xml:space="preserve"> </w:t>
        </w:r>
        <w:r w:rsidRPr="000A3631">
          <w:t>all</w:t>
        </w:r>
        <w:r w:rsidRPr="008721F4">
          <w:t xml:space="preserve"> texts of ITU</w:t>
        </w:r>
        <w:r w:rsidRPr="008721F4">
          <w:noBreakHyphen/>
          <w:t>R Recommendations incorporated by reference</w:t>
        </w:r>
        <w:r w:rsidRPr="009933AB">
          <w:t xml:space="preserve"> are published in a volume of the Radio Regulations;</w:t>
        </w:r>
        <w:r w:rsidRPr="00EC1032">
          <w:rPr>
            <w:rFonts w:eastAsiaTheme="minorEastAsia" w:hint="eastAsia"/>
            <w:i/>
            <w:lang w:eastAsia="ja-JP"/>
          </w:rPr>
          <w:t>[</w:t>
        </w:r>
      </w:ins>
      <w:ins w:id="44" w:author="1907298" w:date="2018-12-28T12:01:00Z">
        <w:r w:rsidRPr="00456ED0">
          <w:rPr>
            <w:i/>
            <w:iCs/>
            <w:highlight w:val="yellow"/>
          </w:rPr>
          <w:t>Note:</w:t>
        </w:r>
      </w:ins>
      <w:r>
        <w:rPr>
          <w:i/>
          <w:iCs/>
          <w:highlight w:val="yellow"/>
        </w:rPr>
        <w:t xml:space="preserve"> </w:t>
      </w:r>
      <w:ins w:id="45" w:author="作成者">
        <w:r w:rsidRPr="00EC1032">
          <w:rPr>
            <w:i/>
            <w:highlight w:val="yellow"/>
          </w:rPr>
          <w:t>considering d) of Res. 28</w:t>
        </w:r>
        <w:r w:rsidRPr="00EC1032">
          <w:rPr>
            <w:rFonts w:eastAsiaTheme="minorEastAsia" w:hint="eastAsia"/>
            <w:i/>
            <w:lang w:eastAsia="ja-JP"/>
          </w:rPr>
          <w:t>]</w:t>
        </w:r>
      </w:ins>
    </w:p>
    <w:p w:rsidR="00173CF5" w:rsidRDefault="00173CF5" w:rsidP="00173CF5">
      <w:pPr>
        <w:spacing w:beforeLines="50" w:before="120"/>
        <w:rPr>
          <w:rFonts w:eastAsiaTheme="minorEastAsia"/>
          <w:i/>
          <w:lang w:eastAsia="ja-JP"/>
        </w:rPr>
      </w:pPr>
      <w:ins w:id="46" w:author="作成者">
        <w:r>
          <w:rPr>
            <w:rFonts w:eastAsiaTheme="minorEastAsia" w:hint="eastAsia"/>
            <w:i/>
            <w:lang w:eastAsia="ja-JP"/>
          </w:rPr>
          <w:t>f</w:t>
        </w:r>
        <w:r w:rsidRPr="009933AB">
          <w:rPr>
            <w:i/>
          </w:rPr>
          <w:t>)</w:t>
        </w:r>
        <w:r w:rsidRPr="009933AB">
          <w:tab/>
          <w:t>that, taking into account the rapid evolution of technology, ITU</w:t>
        </w:r>
        <w:r w:rsidRPr="009933AB">
          <w:noBreakHyphen/>
          <w:t>R may revise the ITU</w:t>
        </w:r>
        <w:r w:rsidRPr="009933AB">
          <w:noBreakHyphen/>
          <w:t>R Recommendations containing text incorporated by reference at short intervals;</w:t>
        </w:r>
        <w:r w:rsidRPr="00EC1032">
          <w:rPr>
            <w:rFonts w:eastAsiaTheme="minorEastAsia" w:hint="eastAsia"/>
            <w:i/>
            <w:highlight w:val="yellow"/>
            <w:lang w:eastAsia="ja-JP"/>
          </w:rPr>
          <w:t>[</w:t>
        </w:r>
      </w:ins>
      <w:ins w:id="47" w:author="1907298" w:date="2018-12-28T12:01:00Z">
        <w:r w:rsidRPr="00456ED0">
          <w:rPr>
            <w:i/>
            <w:iCs/>
            <w:highlight w:val="yellow"/>
          </w:rPr>
          <w:t>Note:</w:t>
        </w:r>
      </w:ins>
      <w:r>
        <w:rPr>
          <w:i/>
          <w:iCs/>
          <w:highlight w:val="yellow"/>
        </w:rPr>
        <w:t xml:space="preserve"> </w:t>
      </w:r>
      <w:ins w:id="48" w:author="作成者">
        <w:r w:rsidRPr="00EC1032">
          <w:rPr>
            <w:i/>
            <w:highlight w:val="yellow"/>
          </w:rPr>
          <w:t>considering e) of Res. 28</w:t>
        </w:r>
        <w:r w:rsidRPr="00EC1032">
          <w:rPr>
            <w:rFonts w:eastAsiaTheme="minorEastAsia" w:hint="eastAsia"/>
            <w:i/>
            <w:lang w:eastAsia="ja-JP"/>
          </w:rPr>
          <w:t>]</w:t>
        </w:r>
      </w:ins>
    </w:p>
    <w:p w:rsidR="00173CF5" w:rsidRPr="009933AB" w:rsidRDefault="00173CF5" w:rsidP="00173CF5">
      <w:pPr>
        <w:rPr>
          <w:ins w:id="49" w:author="Mr shafiee" w:date="2018-02-12T23:16:00Z"/>
        </w:rPr>
      </w:pPr>
      <w:ins w:id="50" w:author="t_shafiee" w:date="2018-11-30T03:27:00Z">
        <w:r>
          <w:rPr>
            <w:i/>
          </w:rPr>
          <w:t>g</w:t>
        </w:r>
      </w:ins>
      <w:ins w:id="51" w:author="Mr shafiee" w:date="2018-02-12T23:16:00Z">
        <w:r w:rsidRPr="009933AB">
          <w:rPr>
            <w:i/>
          </w:rPr>
          <w:t>)</w:t>
        </w:r>
        <w:r w:rsidRPr="009933AB">
          <w:tab/>
          <w:t>that, following revision of an ITU</w:t>
        </w:r>
        <w:r w:rsidRPr="009933AB">
          <w:noBreakHyphen/>
          <w:t>R Recommendation containing text incorporated by reference, the reference in the Radio Regulation</w:t>
        </w:r>
        <w:r w:rsidRPr="00456ED0">
          <w:t>s shall c</w:t>
        </w:r>
        <w:r w:rsidRPr="009933AB">
          <w:t>ontinue to apply to the earlier version until such time as a competent world radiocommunication conference (WRC) agrees to incorporate the new version;</w:t>
        </w:r>
      </w:ins>
      <w:ins w:id="52" w:author="1907298" w:date="2018-12-28T11:55:00Z">
        <w:r>
          <w:rPr>
            <w:i/>
            <w:iCs/>
            <w:highlight w:val="yellow"/>
          </w:rPr>
          <w:t>[</w:t>
        </w:r>
      </w:ins>
      <w:ins w:id="53" w:author="1907298" w:date="2018-12-28T12:01:00Z">
        <w:r w:rsidRPr="00456ED0">
          <w:rPr>
            <w:i/>
            <w:iCs/>
            <w:highlight w:val="yellow"/>
          </w:rPr>
          <w:t>Note:</w:t>
        </w:r>
      </w:ins>
      <w:r>
        <w:rPr>
          <w:i/>
          <w:iCs/>
          <w:highlight w:val="yellow"/>
        </w:rPr>
        <w:t xml:space="preserve"> </w:t>
      </w:r>
      <w:ins w:id="54" w:author="1907298" w:date="2018-12-28T11:55:00Z">
        <w:r w:rsidRPr="00391877">
          <w:rPr>
            <w:i/>
            <w:iCs/>
            <w:highlight w:val="yellow"/>
          </w:rPr>
          <w:t>considering f) of Res. 28</w:t>
        </w:r>
        <w:r>
          <w:rPr>
            <w:i/>
            <w:iCs/>
            <w:highlight w:val="yellow"/>
          </w:rPr>
          <w:t>]</w:t>
        </w:r>
      </w:ins>
    </w:p>
    <w:p w:rsidR="00173CF5" w:rsidRPr="00EC1032" w:rsidRDefault="00173CF5" w:rsidP="00173CF5">
      <w:pPr>
        <w:spacing w:beforeLines="50" w:before="120"/>
        <w:rPr>
          <w:ins w:id="55" w:author="作成者"/>
          <w:rFonts w:eastAsiaTheme="minorEastAsia"/>
          <w:lang w:eastAsia="ja-JP"/>
        </w:rPr>
      </w:pPr>
      <w:ins w:id="56" w:author="1907298" w:date="2019-01-07T17:39:00Z">
        <w:r>
          <w:rPr>
            <w:rFonts w:eastAsiaTheme="minorEastAsia"/>
            <w:i/>
            <w:lang w:eastAsia="ja-JP"/>
          </w:rPr>
          <w:t>h</w:t>
        </w:r>
      </w:ins>
      <w:ins w:id="57" w:author="作成者">
        <w:r w:rsidRPr="009933AB">
          <w:rPr>
            <w:i/>
          </w:rPr>
          <w:t>)</w:t>
        </w:r>
        <w:r w:rsidRPr="009933AB">
          <w:tab/>
        </w:r>
        <w:proofErr w:type="gramStart"/>
        <w:r w:rsidRPr="009933AB">
          <w:t>that</w:t>
        </w:r>
        <w:proofErr w:type="gramEnd"/>
        <w:r w:rsidRPr="009933AB">
          <w:t xml:space="preserve"> it would be desirable that texts incorporated by reference reflect the most recent technical developments</w:t>
        </w:r>
      </w:ins>
      <w:r>
        <w:t xml:space="preserve"> </w:t>
      </w:r>
      <w:ins w:id="58" w:author="作成者">
        <w:r w:rsidRPr="00EC1032">
          <w:rPr>
            <w:rFonts w:eastAsiaTheme="minorEastAsia" w:hint="eastAsia"/>
            <w:i/>
            <w:lang w:eastAsia="ja-JP"/>
          </w:rPr>
          <w:t>[</w:t>
        </w:r>
      </w:ins>
      <w:ins w:id="59" w:author="1907298" w:date="2018-12-28T12:01:00Z">
        <w:r w:rsidRPr="00456ED0">
          <w:rPr>
            <w:i/>
            <w:iCs/>
            <w:highlight w:val="yellow"/>
          </w:rPr>
          <w:t>Note:</w:t>
        </w:r>
      </w:ins>
      <w:r>
        <w:rPr>
          <w:i/>
          <w:iCs/>
          <w:highlight w:val="yellow"/>
        </w:rPr>
        <w:t xml:space="preserve"> </w:t>
      </w:r>
      <w:ins w:id="60" w:author="作成者">
        <w:r w:rsidRPr="00EC1032">
          <w:rPr>
            <w:i/>
            <w:highlight w:val="yellow"/>
          </w:rPr>
          <w:t>considering g) of Res. 28</w:t>
        </w:r>
        <w:r w:rsidRPr="00EC1032">
          <w:rPr>
            <w:rFonts w:eastAsiaTheme="minorEastAsia" w:hint="eastAsia"/>
            <w:i/>
            <w:lang w:eastAsia="ja-JP"/>
          </w:rPr>
          <w:t>]</w:t>
        </w:r>
      </w:ins>
    </w:p>
    <w:p w:rsidR="00173CF5" w:rsidRPr="006905BC" w:rsidRDefault="00173CF5" w:rsidP="00173CF5">
      <w:pPr>
        <w:pStyle w:val="Call"/>
      </w:pPr>
      <w:proofErr w:type="gramStart"/>
      <w:r w:rsidRPr="006905BC">
        <w:t>noting</w:t>
      </w:r>
      <w:proofErr w:type="gramEnd"/>
    </w:p>
    <w:p w:rsidR="00173CF5" w:rsidRDefault="00173CF5" w:rsidP="00173CF5">
      <w:pPr>
        <w:spacing w:beforeLines="50" w:before="120"/>
        <w:rPr>
          <w:rFonts w:eastAsiaTheme="minorEastAsia"/>
          <w:lang w:eastAsia="ja-JP"/>
        </w:rPr>
      </w:pPr>
      <w:ins w:id="61" w:author="作成者">
        <w:r>
          <w:rPr>
            <w:rFonts w:eastAsiaTheme="minorEastAsia" w:hint="eastAsia"/>
            <w:lang w:eastAsia="ja-JP"/>
          </w:rPr>
          <w:t xml:space="preserve">1         </w:t>
        </w:r>
      </w:ins>
      <w:r w:rsidRPr="006905BC">
        <w:t>that references to Resolutions or Recommendations of a world radiocommunication conference (WRC) require no special procedures, and are acceptable for consideration, since such texts will have been agreed by a WRC</w:t>
      </w:r>
      <w:ins w:id="62" w:author="作成者">
        <w:r>
          <w:rPr>
            <w:rFonts w:eastAsiaTheme="minorEastAsia" w:hint="eastAsia"/>
            <w:lang w:eastAsia="ja-JP"/>
          </w:rPr>
          <w:t>;</w:t>
        </w:r>
      </w:ins>
      <w:del w:id="63" w:author="作成者">
        <w:r w:rsidRPr="006905BC" w:rsidDel="00EC1032">
          <w:delText>,</w:delText>
        </w:r>
      </w:del>
    </w:p>
    <w:p w:rsidR="00173CF5" w:rsidRPr="00EC1032" w:rsidRDefault="00173CF5" w:rsidP="00173CF5">
      <w:pPr>
        <w:spacing w:beforeLines="50" w:before="120"/>
        <w:rPr>
          <w:ins w:id="64" w:author="作成者"/>
          <w:rFonts w:eastAsiaTheme="minorEastAsia"/>
          <w:i/>
          <w:lang w:eastAsia="ja-JP"/>
        </w:rPr>
      </w:pPr>
      <w:ins w:id="65" w:author="作成者">
        <w:r>
          <w:t>2</w:t>
        </w:r>
        <w:r>
          <w:tab/>
        </w:r>
        <w:r w:rsidRPr="009933AB">
          <w:t>that administrations need sufficient time to examine the potential consequences of changes to ITU</w:t>
        </w:r>
        <w:r w:rsidRPr="009933AB">
          <w:noBreakHyphen/>
          <w:t>R Recommendations containing text incorporated by reference and would therefore benefit greatly from being advised, as early as possible, of which ITU</w:t>
        </w:r>
        <w:r w:rsidRPr="009933AB">
          <w:noBreakHyphen/>
          <w:t>R Recommendations have been revised and approved during the elapsed study period or at the Radiocommunication Assembly preceding the WRC,</w:t>
        </w:r>
        <w:r w:rsidRPr="00EC1032">
          <w:rPr>
            <w:i/>
            <w:highlight w:val="yellow"/>
          </w:rPr>
          <w:t xml:space="preserve"> </w:t>
        </w:r>
        <w:r w:rsidRPr="00EC1032">
          <w:rPr>
            <w:rFonts w:eastAsiaTheme="minorEastAsia" w:hint="eastAsia"/>
            <w:i/>
            <w:highlight w:val="yellow"/>
            <w:lang w:eastAsia="ja-JP"/>
          </w:rPr>
          <w:t>[</w:t>
        </w:r>
      </w:ins>
      <w:ins w:id="66" w:author="1907298" w:date="2018-12-28T12:01:00Z">
        <w:r w:rsidRPr="00456ED0">
          <w:rPr>
            <w:i/>
            <w:iCs/>
            <w:highlight w:val="yellow"/>
          </w:rPr>
          <w:t>Note:</w:t>
        </w:r>
      </w:ins>
      <w:r>
        <w:rPr>
          <w:i/>
          <w:iCs/>
          <w:highlight w:val="yellow"/>
        </w:rPr>
        <w:t xml:space="preserve"> </w:t>
      </w:r>
      <w:ins w:id="67" w:author="作成者">
        <w:r w:rsidRPr="00EC1032">
          <w:rPr>
            <w:rFonts w:eastAsiaTheme="minorEastAsia" w:hint="eastAsia"/>
            <w:i/>
            <w:highlight w:val="yellow"/>
            <w:lang w:eastAsia="ja-JP"/>
          </w:rPr>
          <w:t>noting</w:t>
        </w:r>
        <w:r w:rsidRPr="00EC1032">
          <w:rPr>
            <w:i/>
            <w:highlight w:val="yellow"/>
          </w:rPr>
          <w:t xml:space="preserve"> of Res. 28</w:t>
        </w:r>
        <w:r w:rsidRPr="00EC1032">
          <w:rPr>
            <w:rFonts w:eastAsiaTheme="minorEastAsia" w:hint="eastAsia"/>
            <w:i/>
            <w:lang w:eastAsia="ja-JP"/>
          </w:rPr>
          <w:t>]</w:t>
        </w:r>
        <w:r>
          <w:rPr>
            <w:rFonts w:eastAsiaTheme="minorEastAsia" w:hint="eastAsia"/>
            <w:i/>
            <w:lang w:eastAsia="ja-JP"/>
          </w:rPr>
          <w:t>,</w:t>
        </w:r>
      </w:ins>
    </w:p>
    <w:p w:rsidR="00173CF5" w:rsidRPr="006905BC" w:rsidRDefault="00173CF5" w:rsidP="00173CF5">
      <w:pPr>
        <w:pStyle w:val="Call"/>
      </w:pPr>
      <w:proofErr w:type="gramStart"/>
      <w:r w:rsidRPr="006905BC">
        <w:t>resolves</w:t>
      </w:r>
      <w:proofErr w:type="gramEnd"/>
    </w:p>
    <w:p w:rsidR="00173CF5" w:rsidRDefault="00173CF5" w:rsidP="00173CF5">
      <w:pPr>
        <w:pStyle w:val="ListParagraph"/>
        <w:numPr>
          <w:ilvl w:val="0"/>
          <w:numId w:val="25"/>
        </w:numPr>
        <w:spacing w:beforeLines="50" w:before="120"/>
      </w:pPr>
      <w:r w:rsidRPr="006905BC">
        <w:t>that for the purposes of the Radio Regulations, the term “incorporation by reference” shall only apply to those references intended to be mandatory;</w:t>
      </w:r>
    </w:p>
    <w:p w:rsidR="00173CF5" w:rsidRPr="00F73741" w:rsidRDefault="00173CF5" w:rsidP="00173CF5">
      <w:pPr>
        <w:pStyle w:val="ListParagraph"/>
        <w:numPr>
          <w:ilvl w:val="0"/>
          <w:numId w:val="25"/>
        </w:numPr>
        <w:spacing w:beforeLines="50" w:before="120"/>
        <w:rPr>
          <w:ins w:id="68" w:author="1907298" w:date="2019-01-08T14:55:00Z"/>
        </w:rPr>
      </w:pPr>
      <w:ins w:id="69" w:author="1907298" w:date="2019-01-08T14:55:00Z">
        <w:r>
          <w:t xml:space="preserve">that </w:t>
        </w:r>
        <w:r w:rsidRPr="006905BC">
          <w:t>the text incorporated by reference shall have the same treaty status as the Radio Regulations themselves;</w:t>
        </w:r>
        <w:r w:rsidRPr="00F73741">
          <w:rPr>
            <w:i/>
            <w:iCs/>
            <w:highlight w:val="yellow"/>
          </w:rPr>
          <w:t xml:space="preserve"> [Note: item 5.1 of Annex 1 to Res. 27]</w:t>
        </w:r>
      </w:ins>
    </w:p>
    <w:p w:rsidR="00173CF5" w:rsidRPr="00F73741" w:rsidRDefault="00173CF5" w:rsidP="00173CF5">
      <w:pPr>
        <w:pStyle w:val="ListParagraph"/>
        <w:numPr>
          <w:ilvl w:val="0"/>
          <w:numId w:val="25"/>
        </w:numPr>
        <w:spacing w:beforeLines="50" w:before="120"/>
        <w:rPr>
          <w:ins w:id="70" w:author="1907298" w:date="2019-01-08T14:55:00Z"/>
        </w:rPr>
      </w:pPr>
      <w:ins w:id="71" w:author="1907298" w:date="2019-01-08T14:55:00Z">
        <w:r>
          <w:t xml:space="preserve">that </w:t>
        </w:r>
        <w:r w:rsidRPr="006905BC">
          <w:t>the reference must be explicit, specifying the specific part of the text (if appropriate) and the version or issue number;</w:t>
        </w:r>
        <w:r w:rsidRPr="00E40F5D">
          <w:rPr>
            <w:i/>
            <w:iCs/>
            <w:highlight w:val="yellow"/>
          </w:rPr>
          <w:t xml:space="preserve"> [Note: item 5.2 of Annex 1 to Res. 27]</w:t>
        </w:r>
      </w:ins>
    </w:p>
    <w:p w:rsidR="00173CF5" w:rsidRPr="00845BFE" w:rsidRDefault="00173CF5" w:rsidP="00173CF5">
      <w:pPr>
        <w:pStyle w:val="ListParagraph"/>
        <w:numPr>
          <w:ilvl w:val="0"/>
          <w:numId w:val="25"/>
        </w:numPr>
        <w:spacing w:beforeLines="50" w:before="120"/>
        <w:rPr>
          <w:ins w:id="72" w:author="1907298" w:date="2019-01-08T14:55:00Z"/>
        </w:rPr>
      </w:pPr>
      <w:ins w:id="73" w:author="1907298" w:date="2019-01-08T14:55:00Z">
        <w:r>
          <w:rPr>
            <w:lang w:eastAsia="ja-JP"/>
          </w:rPr>
          <w:t>that, w</w:t>
        </w:r>
        <w:r w:rsidRPr="006905BC">
          <w:rPr>
            <w:lang w:eastAsia="ja-JP"/>
          </w:rPr>
          <w:t xml:space="preserve">here a mandatory reference to an ITU-R Recommendation, or parts thereof, is included in the </w:t>
        </w:r>
        <w:r w:rsidRPr="00F73741">
          <w:rPr>
            <w:i/>
            <w:lang w:eastAsia="ja-JP"/>
          </w:rPr>
          <w:t>resolves </w:t>
        </w:r>
        <w:r w:rsidRPr="006905BC">
          <w:rPr>
            <w:lang w:eastAsia="ja-JP"/>
          </w:rPr>
          <w:t>of a WRC Resolution, which is itself cited in a provision or footnote of the Radio Regulations using mandatory language (i.e. </w:t>
        </w:r>
        <w:r w:rsidRPr="006905BC">
          <w:rPr>
            <w:noProof/>
          </w:rPr>
          <w:t>“</w:t>
        </w:r>
        <w:r w:rsidRPr="006905BC">
          <w:rPr>
            <w:lang w:eastAsia="ja-JP"/>
          </w:rPr>
          <w:t>shall</w:t>
        </w:r>
        <w:r w:rsidRPr="006905BC">
          <w:rPr>
            <w:noProof/>
          </w:rPr>
          <w:t>”</w:t>
        </w:r>
        <w:r w:rsidRPr="006905BC">
          <w:rPr>
            <w:lang w:eastAsia="ja-JP"/>
          </w:rPr>
          <w:t>), ITU-R Recommendation or parts thereof shall also be considered as incorporated by reference</w:t>
        </w:r>
        <w:r>
          <w:rPr>
            <w:lang w:eastAsia="ja-JP"/>
          </w:rPr>
          <w:t>;]</w:t>
        </w:r>
        <w:r w:rsidRPr="006905BC">
          <w:rPr>
            <w:lang w:eastAsia="ja-JP"/>
          </w:rPr>
          <w:t xml:space="preserve"> </w:t>
        </w:r>
        <w:r w:rsidRPr="00F73741">
          <w:rPr>
            <w:i/>
            <w:iCs/>
            <w:highlight w:val="yellow"/>
          </w:rPr>
          <w:t>[Note: item 3 of Annex 1 to Res. 27]</w:t>
        </w:r>
      </w:ins>
    </w:p>
    <w:p w:rsidR="00173CF5" w:rsidRDefault="00173CF5" w:rsidP="00173CF5">
      <w:pPr>
        <w:pStyle w:val="enumlev1"/>
        <w:numPr>
          <w:ilvl w:val="0"/>
          <w:numId w:val="25"/>
        </w:numPr>
        <w:tabs>
          <w:tab w:val="left" w:pos="709"/>
        </w:tabs>
        <w:rPr>
          <w:ins w:id="74" w:author="1907298" w:date="2019-01-08T14:55:00Z"/>
        </w:rPr>
      </w:pPr>
      <w:ins w:id="75" w:author="1907298" w:date="2019-01-08T14:55:00Z">
        <w:r>
          <w:t>that t</w:t>
        </w:r>
        <w:r w:rsidRPr="006905BC">
          <w:t>exts which are of a non-mandatory nature or which refer to other texts of a non</w:t>
        </w:r>
        <w:r w:rsidRPr="006905BC">
          <w:noBreakHyphen/>
          <w:t>mandatory nature shall not be considered for incorporation by reference</w:t>
        </w:r>
        <w:r>
          <w:t>;</w:t>
        </w:r>
        <w:r w:rsidRPr="007D4A40">
          <w:rPr>
            <w:i/>
            <w:iCs/>
            <w:highlight w:val="yellow"/>
          </w:rPr>
          <w:t xml:space="preserve"> </w:t>
        </w:r>
        <w:r>
          <w:rPr>
            <w:i/>
            <w:iCs/>
            <w:highlight w:val="yellow"/>
          </w:rPr>
          <w:t>[</w:t>
        </w:r>
        <w:r w:rsidRPr="00391877">
          <w:rPr>
            <w:i/>
            <w:iCs/>
            <w:highlight w:val="yellow"/>
          </w:rPr>
          <w:t xml:space="preserve">Note: </w:t>
        </w:r>
        <w:r>
          <w:rPr>
            <w:i/>
            <w:iCs/>
            <w:highlight w:val="yellow"/>
          </w:rPr>
          <w:t>item 4 of Annex 1 to Res. 27]</w:t>
        </w:r>
      </w:ins>
    </w:p>
    <w:p w:rsidR="00173CF5" w:rsidRPr="006905BC" w:rsidRDefault="00173CF5" w:rsidP="00173CF5">
      <w:pPr>
        <w:pStyle w:val="ListParagraph"/>
        <w:numPr>
          <w:ilvl w:val="0"/>
          <w:numId w:val="25"/>
        </w:numPr>
        <w:spacing w:beforeLines="50" w:before="120"/>
      </w:pPr>
      <w:r w:rsidRPr="006905BC">
        <w:lastRenderedPageBreak/>
        <w:t xml:space="preserve">that when considering the introduction of </w:t>
      </w:r>
      <w:r w:rsidRPr="00F73741">
        <w:t>new cases of incorporation by reference</w:t>
      </w:r>
      <w:r w:rsidRPr="006905BC">
        <w:t>, such incorporation shall be kept to a minimum and made by applying the following criteria:</w:t>
      </w:r>
    </w:p>
    <w:p w:rsidR="00173CF5" w:rsidRDefault="00173CF5" w:rsidP="00173CF5">
      <w:pPr>
        <w:pStyle w:val="enumlev1"/>
        <w:rPr>
          <w:ins w:id="76" w:author="1907298" w:date="2018-12-28T13:32:00Z"/>
        </w:rPr>
      </w:pPr>
      <w:ins w:id="77" w:author="1907298" w:date="2019-01-08T14:55:00Z">
        <w:r>
          <w:t>6.1</w:t>
        </w:r>
      </w:ins>
      <w:r>
        <w:t xml:space="preserve">       </w:t>
      </w:r>
      <w:r w:rsidRPr="006905BC">
        <w:t>only texts which are relevant to a specific WRC agenda item may be considered;</w:t>
      </w:r>
    </w:p>
    <w:p w:rsidR="00173CF5" w:rsidRDefault="00173CF5">
      <w:pPr>
        <w:pStyle w:val="enumlev1"/>
        <w:tabs>
          <w:tab w:val="left" w:pos="709"/>
        </w:tabs>
        <w:ind w:left="720" w:hangingChars="300" w:hanging="720"/>
        <w:rPr>
          <w:ins w:id="78" w:author="1907298" w:date="2018-12-28T13:33:00Z"/>
          <w:lang w:eastAsia="ja-JP"/>
        </w:rPr>
        <w:pPrChange w:id="79" w:author="t_shafiee" w:date="2018-12-20T02:51:00Z">
          <w:pPr>
            <w:pStyle w:val="enumlev1"/>
          </w:pPr>
        </w:pPrChange>
      </w:pPr>
      <w:ins w:id="80" w:author="1907298" w:date="2019-01-08T14:56:00Z">
        <w:r>
          <w:t>6.2</w:t>
        </w:r>
      </w:ins>
      <w:r>
        <w:t xml:space="preserve">       </w:t>
      </w:r>
      <w:proofErr w:type="gramStart"/>
      <w:ins w:id="81" w:author="1907298" w:date="2018-12-28T13:32:00Z">
        <w:r>
          <w:t>w</w:t>
        </w:r>
        <w:r w:rsidRPr="006905BC">
          <w:t>here</w:t>
        </w:r>
        <w:proofErr w:type="gramEnd"/>
        <w:r w:rsidRPr="006905BC">
          <w:t xml:space="preserve"> the relevant texts are brief, the referenced material should be placed in the body of the Radio Regulations rather than using incorporation by reference</w:t>
        </w:r>
        <w:r>
          <w:rPr>
            <w:lang w:eastAsia="ja-JP"/>
          </w:rPr>
          <w:t>;</w:t>
        </w:r>
        <w:r w:rsidRPr="00614734">
          <w:rPr>
            <w:i/>
            <w:iCs/>
            <w:highlight w:val="yellow"/>
          </w:rPr>
          <w:t xml:space="preserve"> </w:t>
        </w:r>
        <w:r>
          <w:rPr>
            <w:i/>
            <w:iCs/>
            <w:highlight w:val="yellow"/>
          </w:rPr>
          <w:t>[</w:t>
        </w:r>
        <w:r w:rsidRPr="00391877">
          <w:rPr>
            <w:i/>
            <w:iCs/>
            <w:highlight w:val="yellow"/>
          </w:rPr>
          <w:t xml:space="preserve">Note: </w:t>
        </w:r>
        <w:r>
          <w:rPr>
            <w:i/>
            <w:iCs/>
            <w:highlight w:val="yellow"/>
          </w:rPr>
          <w:t>item 2 of</w:t>
        </w:r>
        <w:r w:rsidRPr="00391877">
          <w:rPr>
            <w:i/>
            <w:iCs/>
            <w:highlight w:val="yellow"/>
          </w:rPr>
          <w:t xml:space="preserve"> </w:t>
        </w:r>
        <w:r>
          <w:rPr>
            <w:i/>
            <w:iCs/>
            <w:highlight w:val="yellow"/>
          </w:rPr>
          <w:t xml:space="preserve">Annex 1 to </w:t>
        </w:r>
        <w:r w:rsidRPr="00391877">
          <w:rPr>
            <w:i/>
            <w:iCs/>
            <w:highlight w:val="yellow"/>
          </w:rPr>
          <w:t>Res. 2</w:t>
        </w:r>
        <w:r>
          <w:rPr>
            <w:i/>
            <w:iCs/>
            <w:highlight w:val="yellow"/>
          </w:rPr>
          <w:t>7]</w:t>
        </w:r>
      </w:ins>
    </w:p>
    <w:p w:rsidR="00173CF5" w:rsidRPr="006905BC" w:rsidRDefault="00173CF5" w:rsidP="00173CF5">
      <w:pPr>
        <w:pStyle w:val="enumlev1"/>
        <w:tabs>
          <w:tab w:val="clear" w:pos="794"/>
          <w:tab w:val="clear" w:pos="1191"/>
          <w:tab w:val="left" w:pos="795"/>
        </w:tabs>
      </w:pPr>
      <w:ins w:id="82" w:author="1907298" w:date="2018-12-28T13:34:00Z">
        <w:r w:rsidRPr="006905BC">
          <w:t>–</w:t>
        </w:r>
        <w:r w:rsidRPr="006905BC">
          <w:tab/>
        </w:r>
      </w:ins>
      <w:del w:id="83" w:author="1907298" w:date="2018-12-28T13:35:00Z">
        <w:r w:rsidRPr="006905BC" w:rsidDel="00845BFE">
          <w:delText>the correct method of reference shall be determined on the basis of the principles set out in Annex 1 to this Resolution;</w:delText>
        </w:r>
      </w:del>
    </w:p>
    <w:p w:rsidR="00173CF5" w:rsidRPr="006905BC" w:rsidRDefault="00173CF5" w:rsidP="00173CF5">
      <w:pPr>
        <w:pStyle w:val="enumlev1"/>
      </w:pPr>
      <w:ins w:id="84" w:author="1907298" w:date="2019-01-08T14:56:00Z">
        <w:r>
          <w:t>6.3</w:t>
        </w:r>
      </w:ins>
      <w:r>
        <w:t xml:space="preserve">        </w:t>
      </w:r>
      <w:proofErr w:type="gramStart"/>
      <w:r w:rsidRPr="006905BC">
        <w:t>the</w:t>
      </w:r>
      <w:proofErr w:type="gramEnd"/>
      <w:r w:rsidRPr="006905BC">
        <w:t xml:space="preserve"> guidance contained in Annex </w:t>
      </w:r>
      <w:del w:id="85" w:author="1907298" w:date="2018-12-28T13:35:00Z">
        <w:r w:rsidRPr="006905BC" w:rsidDel="00845BFE">
          <w:delText>2</w:delText>
        </w:r>
      </w:del>
      <w:ins w:id="86" w:author="1907298" w:date="2018-12-28T13:35:00Z">
        <w:r>
          <w:t>1</w:t>
        </w:r>
      </w:ins>
      <w:r w:rsidRPr="006905BC">
        <w:t xml:space="preserve"> to this Resolution shall be applied in order to ensure that the correct method of reference for the intended purpose is employed;</w:t>
      </w:r>
    </w:p>
    <w:p w:rsidR="00173CF5" w:rsidRDefault="00173CF5" w:rsidP="00173CF5">
      <w:pPr>
        <w:spacing w:beforeLines="50" w:before="120"/>
        <w:rPr>
          <w:ins w:id="87" w:author="1907298" w:date="2018-12-28T13:37:00Z"/>
          <w:rFonts w:eastAsiaTheme="minorEastAsia"/>
          <w:lang w:eastAsia="ja-JP"/>
        </w:rPr>
      </w:pPr>
      <w:ins w:id="88" w:author="1907298" w:date="2019-01-08T14:49:00Z">
        <w:r>
          <w:t>7</w:t>
        </w:r>
      </w:ins>
      <w:del w:id="89" w:author="1907298" w:date="2019-01-07T17:43:00Z">
        <w:r w:rsidRPr="006905BC" w:rsidDel="000A3631">
          <w:delText>3</w:delText>
        </w:r>
      </w:del>
      <w:r w:rsidRPr="006905BC">
        <w:tab/>
        <w:t xml:space="preserve">that </w:t>
      </w:r>
      <w:ins w:id="90" w:author="1907298" w:date="2018-12-28T13:36:00Z">
        <w:r w:rsidRPr="006408E0">
          <w:t xml:space="preserve">the text </w:t>
        </w:r>
      </w:ins>
      <w:ins w:id="91" w:author="1907298" w:date="2019-01-08T12:15:00Z">
        <w:r w:rsidRPr="006408E0">
          <w:rPr>
            <w:rPrChange w:id="92" w:author="1907298" w:date="2019-01-08T14:37:00Z">
              <w:rPr>
                <w:highlight w:val="cyan"/>
              </w:rPr>
            </w:rPrChange>
          </w:rPr>
          <w:t xml:space="preserve">of the </w:t>
        </w:r>
      </w:ins>
      <w:ins w:id="93" w:author="1907298" w:date="2018-12-28T13:36:00Z">
        <w:r w:rsidRPr="006408E0">
          <w:t>incorporat</w:t>
        </w:r>
      </w:ins>
      <w:ins w:id="94" w:author="1907298" w:date="2019-01-08T12:15:00Z">
        <w:r w:rsidRPr="006408E0">
          <w:rPr>
            <w:rPrChange w:id="95" w:author="1907298" w:date="2019-01-08T14:37:00Z">
              <w:rPr>
                <w:highlight w:val="cyan"/>
              </w:rPr>
            </w:rPrChange>
          </w:rPr>
          <w:t>ion</w:t>
        </w:r>
      </w:ins>
      <w:ins w:id="96" w:author="1907298" w:date="2018-12-28T13:36:00Z">
        <w:r w:rsidRPr="006408E0">
          <w:t xml:space="preserve"> by reference</w:t>
        </w:r>
        <w:r w:rsidRPr="006905BC">
          <w:t xml:space="preserve"> must be submitted for adoption by a competent WRC</w:t>
        </w:r>
        <w:r>
          <w:t xml:space="preserve"> and</w:t>
        </w:r>
        <w:r w:rsidRPr="006905BC">
          <w:t xml:space="preserve"> </w:t>
        </w:r>
      </w:ins>
      <w:r w:rsidRPr="006905BC">
        <w:t>the procedure described in Annex </w:t>
      </w:r>
      <w:ins w:id="97" w:author="1907298" w:date="2019-01-07T18:07:00Z">
        <w:r>
          <w:t>2</w:t>
        </w:r>
      </w:ins>
      <w:del w:id="98" w:author="1907298" w:date="2019-01-07T18:07:00Z">
        <w:r w:rsidRPr="006905BC" w:rsidDel="000A3631">
          <w:delText>3</w:delText>
        </w:r>
      </w:del>
      <w:r w:rsidRPr="006905BC">
        <w:t xml:space="preserve"> to this Resolution shall be applied for approving </w:t>
      </w:r>
      <w:r w:rsidRPr="006408E0">
        <w:rPr>
          <w:rPrChange w:id="99" w:author="1907298" w:date="2019-01-08T14:38:00Z">
            <w:rPr>
              <w:highlight w:val="cyan"/>
            </w:rPr>
          </w:rPrChange>
        </w:rPr>
        <w:t xml:space="preserve">the </w:t>
      </w:r>
      <w:r w:rsidRPr="006408E0">
        <w:rPr>
          <w:rFonts w:eastAsiaTheme="minorEastAsia"/>
          <w:lang w:eastAsia="ja-JP"/>
          <w:rPrChange w:id="100" w:author="1907298" w:date="2019-01-08T14:38:00Z">
            <w:rPr>
              <w:rFonts w:eastAsiaTheme="minorEastAsia"/>
              <w:highlight w:val="cyan"/>
              <w:lang w:eastAsia="ja-JP"/>
            </w:rPr>
          </w:rPrChange>
        </w:rPr>
        <w:t>incorporation</w:t>
      </w:r>
      <w:r w:rsidRPr="006408E0">
        <w:rPr>
          <w:rPrChange w:id="101" w:author="1907298" w:date="2019-01-08T14:38:00Z">
            <w:rPr>
              <w:highlight w:val="cyan"/>
            </w:rPr>
          </w:rPrChange>
        </w:rPr>
        <w:t xml:space="preserve"> by reference</w:t>
      </w:r>
      <w:r w:rsidRPr="006905BC">
        <w:t xml:space="preserve"> of ITU</w:t>
      </w:r>
      <w:r w:rsidRPr="006905BC">
        <w:noBreakHyphen/>
        <w:t>R Recommendations or parts thereof;</w:t>
      </w:r>
      <w:ins w:id="102" w:author="1907298" w:date="2018-12-28T13:37:00Z">
        <w:r w:rsidRPr="004909D4">
          <w:rPr>
            <w:i/>
            <w:iCs/>
            <w:highlight w:val="yellow"/>
          </w:rPr>
          <w:t xml:space="preserve"> </w:t>
        </w:r>
        <w:r>
          <w:rPr>
            <w:i/>
            <w:iCs/>
            <w:highlight w:val="yellow"/>
          </w:rPr>
          <w:t>[</w:t>
        </w:r>
        <w:r w:rsidRPr="00391877">
          <w:rPr>
            <w:i/>
            <w:iCs/>
            <w:highlight w:val="yellow"/>
          </w:rPr>
          <w:t xml:space="preserve">Note: </w:t>
        </w:r>
        <w:r>
          <w:rPr>
            <w:i/>
            <w:iCs/>
            <w:highlight w:val="yellow"/>
          </w:rPr>
          <w:t>modified using the text of item 5.3 of Annex 1 to Res. 27]</w:t>
        </w:r>
      </w:ins>
    </w:p>
    <w:p w:rsidR="00173CF5" w:rsidRPr="006905BC" w:rsidRDefault="00173CF5" w:rsidP="00173CF5">
      <w:pPr>
        <w:spacing w:beforeLines="50" w:before="120"/>
      </w:pPr>
      <w:ins w:id="103" w:author="1907298" w:date="2019-01-07T17:43:00Z">
        <w:r>
          <w:t>8</w:t>
        </w:r>
      </w:ins>
      <w:del w:id="104" w:author="1907298" w:date="2019-01-07T17:43:00Z">
        <w:r w:rsidRPr="006905BC" w:rsidDel="000A3631">
          <w:delText>4</w:delText>
        </w:r>
      </w:del>
      <w:r w:rsidRPr="006905BC">
        <w:tab/>
        <w:t>that existing references to ITU</w:t>
      </w:r>
      <w:r w:rsidRPr="006905BC">
        <w:noBreakHyphen/>
        <w:t>R Recommendations shall be reviewed to clarify whether the reference is mandatory or non-mandatory in accordance with Annex </w:t>
      </w:r>
      <w:del w:id="105" w:author="1907298" w:date="2018-12-28T13:38:00Z">
        <w:r w:rsidRPr="006905BC" w:rsidDel="00845BFE">
          <w:delText>2</w:delText>
        </w:r>
      </w:del>
      <w:ins w:id="106" w:author="1907298" w:date="2018-12-28T13:38:00Z">
        <w:r>
          <w:t>1</w:t>
        </w:r>
      </w:ins>
      <w:r w:rsidRPr="006905BC">
        <w:t xml:space="preserve"> to this Resolution;</w:t>
      </w:r>
    </w:p>
    <w:p w:rsidR="00173CF5" w:rsidRDefault="00173CF5" w:rsidP="00173CF5">
      <w:pPr>
        <w:spacing w:beforeLines="50" w:before="120"/>
      </w:pPr>
      <w:ins w:id="107" w:author="1907298" w:date="2019-01-07T17:43:00Z">
        <w:r>
          <w:t>9</w:t>
        </w:r>
      </w:ins>
      <w:del w:id="108" w:author="1907298" w:date="2019-01-07T17:43:00Z">
        <w:r w:rsidRPr="006905BC" w:rsidDel="000A3631">
          <w:delText>5</w:delText>
        </w:r>
      </w:del>
      <w:r w:rsidRPr="006905BC">
        <w:tab/>
        <w:t>that ITU</w:t>
      </w:r>
      <w:r w:rsidRPr="006905BC">
        <w:noBreakHyphen/>
        <w:t>R Recommendations, or parts thereof, incorporated by reference at the conclusion of each WRC, and a cross-reference list of the regulatory provisions, including footnotes and Resolutions, incorporating such ITU</w:t>
      </w:r>
      <w:r w:rsidRPr="006905BC">
        <w:noBreakHyphen/>
        <w:t>R Recommendations by reference, shall be collated and published in a volume of the Radio Regulations (see Annex </w:t>
      </w:r>
      <w:del w:id="109" w:author="1907298" w:date="2018-12-28T13:38:00Z">
        <w:r w:rsidRPr="006905BC" w:rsidDel="00845BFE">
          <w:delText>3</w:delText>
        </w:r>
      </w:del>
      <w:ins w:id="110" w:author="1907298" w:date="2018-12-28T13:38:00Z">
        <w:r>
          <w:t>2</w:t>
        </w:r>
      </w:ins>
      <w:r w:rsidRPr="006905BC">
        <w:t xml:space="preserve"> to this Resolution)</w:t>
      </w:r>
      <w:r>
        <w:t>;</w:t>
      </w:r>
    </w:p>
    <w:p w:rsidR="00173CF5" w:rsidRDefault="00173CF5" w:rsidP="00173CF5">
      <w:pPr>
        <w:spacing w:beforeLines="50" w:before="120"/>
        <w:rPr>
          <w:rFonts w:eastAsiaTheme="minorEastAsia"/>
          <w:lang w:eastAsia="ja-JP"/>
        </w:rPr>
      </w:pPr>
      <w:ins w:id="111" w:author="1907298" w:date="2019-01-08T14:50:00Z">
        <w:r>
          <w:t>10</w:t>
        </w:r>
      </w:ins>
      <w:ins w:id="112" w:author="t_shafiee" w:date="2018-12-20T03:15:00Z">
        <w:r w:rsidRPr="006905BC">
          <w:tab/>
          <w:t xml:space="preserve">If, between WRCs, </w:t>
        </w:r>
        <w:r w:rsidRPr="006610DA">
          <w:t>a text incorporated by reference</w:t>
        </w:r>
        <w:r w:rsidRPr="006905BC">
          <w:t xml:space="preserve"> (e.g. an ITU</w:t>
        </w:r>
        <w:r w:rsidRPr="006905BC">
          <w:noBreakHyphen/>
          <w:t xml:space="preserve">R Recommendation) is updated, the reference in the Radio Regulations shall continue to apply to the earlier version incorporated by reference until such time as a competent WRC agrees to incorporate the new version. The mechanism for considering such a step is given in </w:t>
        </w:r>
        <w:r w:rsidRPr="006A1997">
          <w:rPr>
            <w:rFonts w:eastAsiaTheme="minorEastAsia"/>
            <w:i/>
            <w:lang w:eastAsia="ja-JP"/>
          </w:rPr>
          <w:t xml:space="preserve">further resolves </w:t>
        </w:r>
        <w:r>
          <w:rPr>
            <w:rFonts w:eastAsiaTheme="minorEastAsia" w:hint="eastAsia"/>
            <w:lang w:eastAsia="ja-JP"/>
          </w:rPr>
          <w:t xml:space="preserve">part of this </w:t>
        </w:r>
        <w:r w:rsidRPr="006905BC">
          <w:t>Resolution.</w:t>
        </w:r>
      </w:ins>
      <w:r w:rsidRPr="00DE77C7">
        <w:rPr>
          <w:i/>
          <w:iCs/>
          <w:highlight w:val="yellow"/>
        </w:rPr>
        <w:t xml:space="preserve"> </w:t>
      </w:r>
      <w:r>
        <w:rPr>
          <w:i/>
          <w:iCs/>
          <w:highlight w:val="yellow"/>
        </w:rPr>
        <w:t>[</w:t>
      </w:r>
      <w:r w:rsidRPr="00391877">
        <w:rPr>
          <w:i/>
          <w:iCs/>
          <w:highlight w:val="yellow"/>
        </w:rPr>
        <w:t xml:space="preserve">Note: </w:t>
      </w:r>
      <w:r>
        <w:rPr>
          <w:i/>
          <w:iCs/>
          <w:highlight w:val="yellow"/>
        </w:rPr>
        <w:t>item 6 of Annex 1 to Res. 27]</w:t>
      </w:r>
    </w:p>
    <w:p w:rsidR="00173CF5" w:rsidRPr="00EC1032" w:rsidRDefault="00173CF5" w:rsidP="00173CF5">
      <w:pPr>
        <w:pStyle w:val="Call"/>
        <w:rPr>
          <w:ins w:id="113" w:author="作成者"/>
          <w:rFonts w:eastAsiaTheme="minorEastAsia"/>
          <w:lang w:eastAsia="ja-JP"/>
        </w:rPr>
      </w:pPr>
      <w:proofErr w:type="gramStart"/>
      <w:ins w:id="114" w:author="作成者">
        <w:r>
          <w:rPr>
            <w:rFonts w:eastAsiaTheme="minorEastAsia" w:hint="eastAsia"/>
            <w:lang w:eastAsia="ja-JP"/>
          </w:rPr>
          <w:t>f</w:t>
        </w:r>
        <w:r>
          <w:t>urther</w:t>
        </w:r>
        <w:proofErr w:type="gramEnd"/>
        <w:r>
          <w:rPr>
            <w:rFonts w:eastAsiaTheme="minorEastAsia" w:hint="eastAsia"/>
            <w:lang w:eastAsia="ja-JP"/>
          </w:rPr>
          <w:t xml:space="preserve"> </w:t>
        </w:r>
        <w:r w:rsidRPr="009933AB">
          <w:t>resolves</w:t>
        </w:r>
        <w:r>
          <w:rPr>
            <w:rFonts w:eastAsiaTheme="minorEastAsia" w:hint="eastAsia"/>
            <w:lang w:eastAsia="ja-JP"/>
          </w:rPr>
          <w:t xml:space="preserve"> </w:t>
        </w:r>
        <w:r>
          <w:rPr>
            <w:rFonts w:eastAsiaTheme="minorEastAsia" w:hint="eastAsia"/>
            <w:highlight w:val="yellow"/>
            <w:lang w:eastAsia="ja-JP"/>
          </w:rPr>
          <w:t>[</w:t>
        </w:r>
      </w:ins>
      <w:ins w:id="115" w:author="1907298" w:date="2018-12-28T12:01:00Z">
        <w:r w:rsidRPr="00456ED0">
          <w:rPr>
            <w:iCs/>
            <w:highlight w:val="yellow"/>
          </w:rPr>
          <w:t>Note:</w:t>
        </w:r>
      </w:ins>
      <w:r>
        <w:rPr>
          <w:iCs/>
          <w:highlight w:val="yellow"/>
        </w:rPr>
        <w:t xml:space="preserve"> </w:t>
      </w:r>
      <w:ins w:id="116" w:author="作成者">
        <w:r>
          <w:rPr>
            <w:highlight w:val="yellow"/>
          </w:rPr>
          <w:t xml:space="preserve">resolves 1, 2, 3 and </w:t>
        </w:r>
        <w:r w:rsidRPr="003E0436">
          <w:rPr>
            <w:i w:val="0"/>
            <w:iCs/>
            <w:highlight w:val="yellow"/>
          </w:rPr>
          <w:t>reworded</w:t>
        </w:r>
        <w:r>
          <w:rPr>
            <w:highlight w:val="yellow"/>
          </w:rPr>
          <w:t xml:space="preserve"> resolves 4 </w:t>
        </w:r>
        <w:r w:rsidRPr="00F82141">
          <w:rPr>
            <w:highlight w:val="yellow"/>
          </w:rPr>
          <w:t>of</w:t>
        </w:r>
        <w:r>
          <w:rPr>
            <w:highlight w:val="yellow"/>
          </w:rPr>
          <w:t xml:space="preserve"> Res. 28</w:t>
        </w:r>
        <w:r>
          <w:rPr>
            <w:rFonts w:eastAsiaTheme="minorEastAsia" w:hint="eastAsia"/>
            <w:lang w:eastAsia="ja-JP"/>
          </w:rPr>
          <w:t>]</w:t>
        </w:r>
      </w:ins>
    </w:p>
    <w:p w:rsidR="00173CF5" w:rsidRPr="009933AB" w:rsidRDefault="00173CF5" w:rsidP="00173CF5">
      <w:pPr>
        <w:spacing w:beforeLines="50" w:before="120"/>
        <w:rPr>
          <w:ins w:id="117" w:author="作成者"/>
        </w:rPr>
      </w:pPr>
      <w:ins w:id="118" w:author="作成者">
        <w:r w:rsidRPr="009933AB">
          <w:t>1</w:t>
        </w:r>
        <w:r w:rsidRPr="009933AB">
          <w:tab/>
          <w:t>that each radiocommunication assembly shall communicate to the following WRC a list of the ITU</w:t>
        </w:r>
        <w:r w:rsidRPr="009933AB">
          <w:noBreakHyphen/>
          <w:t>R Recommendations containing text incorporated by reference in the Radio Regulations which have been revised and approved during the elapsed study period;</w:t>
        </w:r>
      </w:ins>
    </w:p>
    <w:p w:rsidR="00173CF5" w:rsidRPr="009933AB" w:rsidRDefault="00173CF5" w:rsidP="00173CF5">
      <w:pPr>
        <w:spacing w:beforeLines="50" w:before="120"/>
        <w:rPr>
          <w:ins w:id="119" w:author="作成者"/>
        </w:rPr>
      </w:pPr>
      <w:ins w:id="120" w:author="作成者">
        <w:r w:rsidRPr="009933AB">
          <w:t>2</w:t>
        </w:r>
        <w:r w:rsidRPr="009933AB">
          <w:tab/>
          <w:t>that, on this basis, WRC should examine those revised ITU</w:t>
        </w:r>
        <w:r w:rsidRPr="009933AB">
          <w:noBreakHyphen/>
          <w:t>R Recommendations, and decide whether or not to update the corresponding references in the Radio Regulations;</w:t>
        </w:r>
      </w:ins>
    </w:p>
    <w:p w:rsidR="00173CF5" w:rsidRPr="009933AB" w:rsidRDefault="00173CF5" w:rsidP="00173CF5">
      <w:pPr>
        <w:spacing w:beforeLines="50" w:before="120"/>
        <w:rPr>
          <w:ins w:id="121" w:author="作成者"/>
        </w:rPr>
      </w:pPr>
      <w:ins w:id="122" w:author="作成者">
        <w:r w:rsidRPr="009933AB">
          <w:t>3</w:t>
        </w:r>
        <w:r w:rsidRPr="009933AB">
          <w:tab/>
          <w:t>that, if the WRC decides not to update the corresponding references, the currently referenced version shall be maintained in the Radio Regulations;</w:t>
        </w:r>
      </w:ins>
    </w:p>
    <w:p w:rsidR="00173CF5" w:rsidRPr="006905BC" w:rsidRDefault="00173CF5" w:rsidP="00173CF5">
      <w:pPr>
        <w:spacing w:beforeLines="50" w:before="120"/>
        <w:rPr>
          <w:ins w:id="123" w:author="作成者"/>
        </w:rPr>
      </w:pPr>
      <w:ins w:id="124" w:author="作成者">
        <w:r>
          <w:t>4</w:t>
        </w:r>
        <w:r>
          <w:tab/>
        </w:r>
        <w:r w:rsidRPr="006905BC">
          <w:t xml:space="preserve">that recommended agendas for future world radiocommunication conferences </w:t>
        </w:r>
        <w:r>
          <w:t>shall</w:t>
        </w:r>
        <w:r w:rsidRPr="006905BC">
          <w:t xml:space="preserve"> include a standing agenda item which would </w:t>
        </w:r>
        <w:r w:rsidRPr="009933AB">
          <w:t>place the examination of ITU</w:t>
        </w:r>
        <w:r w:rsidRPr="009933AB">
          <w:noBreakHyphen/>
          <w:t xml:space="preserve">R Recommendations in conformity with </w:t>
        </w:r>
        <w:r>
          <w:rPr>
            <w:i/>
            <w:iCs/>
          </w:rPr>
          <w:t>further r</w:t>
        </w:r>
        <w:r w:rsidRPr="009933AB">
          <w:rPr>
            <w:i/>
            <w:iCs/>
          </w:rPr>
          <w:t>esolves </w:t>
        </w:r>
        <w:r w:rsidRPr="009933AB">
          <w:t>1 and</w:t>
        </w:r>
        <w:r w:rsidRPr="009933AB">
          <w:rPr>
            <w:i/>
            <w:iCs/>
          </w:rPr>
          <w:t> </w:t>
        </w:r>
        <w:r w:rsidRPr="009933AB">
          <w:t>2 of this Resolution</w:t>
        </w:r>
        <w:r>
          <w:t>.</w:t>
        </w:r>
      </w:ins>
    </w:p>
    <w:p w:rsidR="00173CF5" w:rsidRPr="00F81503" w:rsidRDefault="00173CF5" w:rsidP="00173CF5">
      <w:pPr>
        <w:rPr>
          <w:rFonts w:eastAsiaTheme="minorEastAsia"/>
          <w:i/>
          <w:lang w:eastAsia="ja-JP"/>
        </w:rPr>
      </w:pPr>
    </w:p>
    <w:p w:rsidR="00173CF5" w:rsidRPr="006905BC" w:rsidRDefault="00173CF5" w:rsidP="00173CF5">
      <w:pPr>
        <w:pStyle w:val="Call"/>
      </w:pPr>
      <w:proofErr w:type="gramStart"/>
      <w:r w:rsidRPr="006905BC">
        <w:t>instructs</w:t>
      </w:r>
      <w:proofErr w:type="gramEnd"/>
      <w:r w:rsidRPr="006905BC">
        <w:t xml:space="preserve"> the Director of the Radiocommunication Bureau</w:t>
      </w:r>
    </w:p>
    <w:p w:rsidR="00173CF5" w:rsidRPr="00F81503" w:rsidRDefault="00173CF5" w:rsidP="00173CF5">
      <w:pPr>
        <w:pStyle w:val="ListParagraph"/>
        <w:numPr>
          <w:ilvl w:val="0"/>
          <w:numId w:val="24"/>
        </w:numPr>
        <w:spacing w:beforeLines="50" w:before="120"/>
        <w:contextualSpacing/>
        <w:rPr>
          <w:rFonts w:eastAsiaTheme="minorEastAsia"/>
          <w:lang w:eastAsia="ja-JP"/>
        </w:rPr>
      </w:pPr>
      <w:r w:rsidRPr="006905BC">
        <w:t>to bring this Resolution to the attention of the Radiocommunication Assembly and the ITU</w:t>
      </w:r>
      <w:r w:rsidRPr="006905BC">
        <w:noBreakHyphen/>
        <w:t>R Study Groups;</w:t>
      </w:r>
    </w:p>
    <w:p w:rsidR="00173CF5" w:rsidRPr="006905BC" w:rsidRDefault="00173CF5" w:rsidP="00173CF5">
      <w:pPr>
        <w:pStyle w:val="ListParagraph"/>
        <w:numPr>
          <w:ilvl w:val="0"/>
          <w:numId w:val="24"/>
        </w:numPr>
        <w:spacing w:beforeLines="50" w:before="120"/>
      </w:pPr>
      <w:r w:rsidRPr="006905BC">
        <w:t>to identify the provisions and footnotes of the Radio Regulations containing references to ITU</w:t>
      </w:r>
      <w:r w:rsidRPr="006905BC">
        <w:noBreakHyphen/>
        <w:t>R Recommendations and make suggestions on any further action to the second session of the Conference Preparatory Meeting (CPM) for its consideration</w:t>
      </w:r>
      <w:ins w:id="125" w:author="作成者">
        <w:r>
          <w:rPr>
            <w:rFonts w:eastAsiaTheme="minorEastAsia" w:hint="eastAsia"/>
            <w:lang w:eastAsia="ja-JP"/>
          </w:rPr>
          <w:t xml:space="preserve"> and </w:t>
        </w:r>
        <w:r>
          <w:rPr>
            <w:rFonts w:eastAsiaTheme="minorEastAsia" w:hint="eastAsia"/>
            <w:lang w:eastAsia="ja-JP"/>
          </w:rPr>
          <w:lastRenderedPageBreak/>
          <w:t xml:space="preserve">inclusion </w:t>
        </w:r>
        <w:r>
          <w:rPr>
            <w:rFonts w:eastAsiaTheme="minorEastAsia"/>
            <w:lang w:eastAsia="ja-JP"/>
          </w:rPr>
          <w:t>in the</w:t>
        </w:r>
        <w:r>
          <w:rPr>
            <w:rFonts w:eastAsiaTheme="minorEastAsia" w:hint="eastAsia"/>
            <w:lang w:eastAsia="ja-JP"/>
          </w:rPr>
          <w:t xml:space="preserve"> CPM Report</w:t>
        </w:r>
      </w:ins>
      <w:del w:id="126" w:author="作成者">
        <w:r w:rsidRPr="006905BC" w:rsidDel="00354A94">
          <w:delText>, as well as for inclusion in the Director’s Report to the next WRC</w:delText>
        </w:r>
      </w:del>
      <w:r w:rsidRPr="006905BC">
        <w:t>;</w:t>
      </w:r>
    </w:p>
    <w:p w:rsidR="00173CF5" w:rsidRPr="00354A94" w:rsidRDefault="00173CF5" w:rsidP="00173CF5">
      <w:pPr>
        <w:pStyle w:val="ListParagraph"/>
        <w:numPr>
          <w:ilvl w:val="0"/>
          <w:numId w:val="24"/>
        </w:numPr>
        <w:spacing w:beforeLines="50" w:before="120"/>
        <w:rPr>
          <w:lang w:eastAsia="ja-JP"/>
        </w:rPr>
      </w:pPr>
      <w:r w:rsidRPr="006905BC">
        <w:t>to identify the provisions and footnotes of the Radio Regulations containing references to WRC Resolutions that contain references to ITU</w:t>
      </w:r>
      <w:r w:rsidRPr="006905BC">
        <w:noBreakHyphen/>
        <w:t xml:space="preserve">R Recommendations, and make suggestions on any further action to the second session of the </w:t>
      </w:r>
      <w:del w:id="127" w:author="作成者">
        <w:r w:rsidRPr="006905BC" w:rsidDel="00354A94">
          <w:delText>Conference Preparatory Meeting (</w:delText>
        </w:r>
      </w:del>
      <w:r w:rsidRPr="006905BC">
        <w:t>CPM</w:t>
      </w:r>
      <w:del w:id="128" w:author="作成者">
        <w:r w:rsidRPr="006905BC" w:rsidDel="00354A94">
          <w:delText>)</w:delText>
        </w:r>
      </w:del>
      <w:r w:rsidRPr="006905BC">
        <w:t xml:space="preserve"> for its consideration</w:t>
      </w:r>
      <w:ins w:id="129" w:author="作成者">
        <w:r>
          <w:rPr>
            <w:rFonts w:eastAsiaTheme="minorEastAsia" w:hint="eastAsia"/>
            <w:lang w:eastAsia="ja-JP"/>
          </w:rPr>
          <w:t xml:space="preserve"> and inclusion </w:t>
        </w:r>
        <w:r>
          <w:rPr>
            <w:rFonts w:eastAsiaTheme="minorEastAsia"/>
            <w:lang w:eastAsia="ja-JP"/>
          </w:rPr>
          <w:t>in the</w:t>
        </w:r>
        <w:r>
          <w:rPr>
            <w:rFonts w:eastAsiaTheme="minorEastAsia" w:hint="eastAsia"/>
            <w:lang w:eastAsia="ja-JP"/>
          </w:rPr>
          <w:t xml:space="preserve"> CPM Report</w:t>
        </w:r>
      </w:ins>
      <w:del w:id="130" w:author="作成者">
        <w:r w:rsidRPr="006905BC" w:rsidDel="00354A94">
          <w:delText>, as well as for inclusion in the Director’s Report to the next WRC,</w:delText>
        </w:r>
      </w:del>
      <w:ins w:id="131" w:author="作成者">
        <w:r>
          <w:rPr>
            <w:rFonts w:eastAsiaTheme="minorEastAsia" w:hint="eastAsia"/>
            <w:lang w:eastAsia="ja-JP"/>
          </w:rPr>
          <w:t>;</w:t>
        </w:r>
      </w:ins>
    </w:p>
    <w:p w:rsidR="00173CF5" w:rsidRPr="00A07B53" w:rsidRDefault="00173CF5">
      <w:pPr>
        <w:spacing w:beforeLines="50" w:before="120"/>
        <w:rPr>
          <w:rFonts w:eastAsiaTheme="minorEastAsia"/>
          <w:lang w:eastAsia="ja-JP"/>
          <w:rPrChange w:id="132" w:author="作成者">
            <w:rPr/>
          </w:rPrChange>
        </w:rPr>
        <w:pPrChange w:id="133" w:author="作成者">
          <w:pPr>
            <w:pStyle w:val="ListParagraph"/>
            <w:spacing w:beforeLines="50" w:before="120"/>
          </w:pPr>
        </w:pPrChange>
      </w:pPr>
      <w:ins w:id="134" w:author="作成者">
        <w:r>
          <w:t>4</w:t>
        </w:r>
        <w:r>
          <w:tab/>
        </w:r>
        <w:r w:rsidRPr="009933AB">
          <w:t xml:space="preserve">to provide the </w:t>
        </w:r>
        <w:r>
          <w:t xml:space="preserve">second session of the </w:t>
        </w:r>
        <w:r w:rsidRPr="009933AB">
          <w:t>CPM with a list, for inclusion in the CPM Report, of those ITU</w:t>
        </w:r>
        <w:r w:rsidRPr="009933AB">
          <w:noBreakHyphen/>
          <w:t>R Recommendations containing texts incorporated by reference that have been revised or approved since the previous WRC, or that may be revised in time for the following WRC,</w:t>
        </w:r>
        <w:r w:rsidRPr="00354A94">
          <w:rPr>
            <w:i/>
            <w:iCs/>
            <w:highlight w:val="yellow"/>
          </w:rPr>
          <w:t xml:space="preserve"> </w:t>
        </w:r>
        <w:r w:rsidRPr="004D28F9">
          <w:rPr>
            <w:i/>
            <w:iCs/>
            <w:highlight w:val="yellow"/>
          </w:rPr>
          <w:t>[</w:t>
        </w:r>
      </w:ins>
      <w:ins w:id="135" w:author="1907298" w:date="2018-12-28T12:01:00Z">
        <w:r w:rsidRPr="00456ED0">
          <w:rPr>
            <w:i/>
            <w:iCs/>
            <w:highlight w:val="yellow"/>
          </w:rPr>
          <w:t>Note:</w:t>
        </w:r>
      </w:ins>
      <w:ins w:id="136" w:author="作成者">
        <w:r>
          <w:rPr>
            <w:i/>
            <w:iCs/>
            <w:highlight w:val="yellow"/>
          </w:rPr>
          <w:t xml:space="preserve"> </w:t>
        </w:r>
        <w:r w:rsidRPr="004D28F9">
          <w:rPr>
            <w:i/>
            <w:iCs/>
            <w:highlight w:val="yellow"/>
          </w:rPr>
          <w:t xml:space="preserve">instructs the Director of the Radiocommunication Bureau </w:t>
        </w:r>
        <w:r>
          <w:rPr>
            <w:i/>
            <w:iCs/>
            <w:highlight w:val="yellow"/>
          </w:rPr>
          <w:t xml:space="preserve">of </w:t>
        </w:r>
        <w:r w:rsidRPr="004D28F9">
          <w:rPr>
            <w:i/>
            <w:iCs/>
            <w:highlight w:val="yellow"/>
          </w:rPr>
          <w:t>Res. 28</w:t>
        </w:r>
        <w:r>
          <w:rPr>
            <w:rFonts w:eastAsiaTheme="minorEastAsia" w:hint="eastAsia"/>
            <w:i/>
            <w:iCs/>
            <w:highlight w:val="yellow"/>
            <w:lang w:eastAsia="ja-JP"/>
          </w:rPr>
          <w:t xml:space="preserve"> with edits</w:t>
        </w:r>
        <w:r w:rsidRPr="004D28F9">
          <w:rPr>
            <w:i/>
            <w:iCs/>
            <w:highlight w:val="yellow"/>
          </w:rPr>
          <w:t>]</w:t>
        </w:r>
      </w:ins>
    </w:p>
    <w:p w:rsidR="00173CF5" w:rsidRPr="006905BC" w:rsidRDefault="00173CF5" w:rsidP="00173CF5">
      <w:pPr>
        <w:pStyle w:val="Call"/>
      </w:pPr>
      <w:proofErr w:type="gramStart"/>
      <w:r w:rsidRPr="006905BC">
        <w:t>invites</w:t>
      </w:r>
      <w:proofErr w:type="gramEnd"/>
      <w:r w:rsidRPr="006905BC">
        <w:t xml:space="preserve"> administrations</w:t>
      </w:r>
    </w:p>
    <w:p w:rsidR="00173CF5" w:rsidRPr="006905BC" w:rsidRDefault="00173CF5" w:rsidP="00173CF5">
      <w:pPr>
        <w:spacing w:beforeLines="50" w:before="120"/>
      </w:pPr>
      <w:ins w:id="137" w:author="作成者">
        <w:r>
          <w:rPr>
            <w:rFonts w:eastAsiaTheme="minorEastAsia" w:hint="eastAsia"/>
            <w:lang w:eastAsia="ja-JP"/>
          </w:rPr>
          <w:t xml:space="preserve">1        </w:t>
        </w:r>
      </w:ins>
      <w:r w:rsidRPr="006905BC">
        <w:t>to submit proposals to future conferences, taking into account the CPM Report, in order to clarify the status of references, where ambiguities remain regarding the mandatory or non-mandatory status of the references in question, with a view to amending those references:</w:t>
      </w:r>
    </w:p>
    <w:p w:rsidR="00173CF5" w:rsidRPr="006905BC" w:rsidRDefault="00173CF5" w:rsidP="00173CF5">
      <w:pPr>
        <w:pStyle w:val="enumlev1"/>
      </w:pPr>
      <w:r w:rsidRPr="006905BC">
        <w:t>i)</w:t>
      </w:r>
      <w:r w:rsidRPr="006905BC">
        <w:tab/>
      </w:r>
      <w:proofErr w:type="gramStart"/>
      <w:r w:rsidRPr="006905BC">
        <w:t>that</w:t>
      </w:r>
      <w:proofErr w:type="gramEnd"/>
      <w:r w:rsidRPr="006905BC">
        <w:t xml:space="preserve"> appear to be of a mandatory nature, identifying such references as being incorporated by reference by using clear linking language in accordance with Annex 2;</w:t>
      </w:r>
    </w:p>
    <w:p w:rsidR="00173CF5" w:rsidRPr="006905BC" w:rsidRDefault="00173CF5" w:rsidP="00173CF5">
      <w:pPr>
        <w:pStyle w:val="enumlev1"/>
        <w:rPr>
          <w:lang w:eastAsia="ja-JP"/>
        </w:rPr>
      </w:pPr>
      <w:r w:rsidRPr="006905BC">
        <w:t>ii)</w:t>
      </w:r>
      <w:r w:rsidRPr="006905BC">
        <w:tab/>
      </w:r>
      <w:proofErr w:type="gramStart"/>
      <w:r w:rsidRPr="006905BC">
        <w:t>that</w:t>
      </w:r>
      <w:proofErr w:type="gramEnd"/>
      <w:r w:rsidRPr="006905BC">
        <w:t xml:space="preserve"> are of a non-mandatory character, so as to refer to “the most recent version” of the Recommendations</w:t>
      </w:r>
      <w:del w:id="138" w:author="作成者">
        <w:r w:rsidRPr="006905BC" w:rsidDel="00A07B53">
          <w:delText>.</w:delText>
        </w:r>
      </w:del>
      <w:ins w:id="139" w:author="作成者">
        <w:r>
          <w:rPr>
            <w:rFonts w:hint="eastAsia"/>
            <w:lang w:eastAsia="ja-JP"/>
          </w:rPr>
          <w:t>,</w:t>
        </w:r>
      </w:ins>
    </w:p>
    <w:p w:rsidR="00173CF5" w:rsidRPr="009933AB" w:rsidRDefault="00173CF5" w:rsidP="00173CF5">
      <w:pPr>
        <w:spacing w:beforeLines="50" w:before="120"/>
        <w:rPr>
          <w:ins w:id="140" w:author="作成者"/>
        </w:rPr>
      </w:pPr>
      <w:ins w:id="141" w:author="作成者">
        <w:r>
          <w:t>2</w:t>
        </w:r>
        <w:r w:rsidRPr="009933AB">
          <w:tab/>
          <w:t>to participate actively in the work of the radiocommunication study groups and the radiocommunication assembly on revision of those Recommendations to which mandatory references are made in the Radio Regulations;</w:t>
        </w:r>
      </w:ins>
      <w:r w:rsidRPr="000A3631">
        <w:rPr>
          <w:i/>
          <w:iCs/>
          <w:highlight w:val="yellow"/>
        </w:rPr>
        <w:t xml:space="preserve"> </w:t>
      </w:r>
      <w:ins w:id="142" w:author="1907298" w:date="2019-01-07T22:59:00Z">
        <w:r>
          <w:rPr>
            <w:i/>
            <w:iCs/>
            <w:highlight w:val="yellow"/>
          </w:rPr>
          <w:t>[</w:t>
        </w:r>
      </w:ins>
      <w:ins w:id="143" w:author="1907298" w:date="2018-12-28T12:01:00Z">
        <w:r w:rsidRPr="00456ED0">
          <w:rPr>
            <w:i/>
            <w:iCs/>
            <w:highlight w:val="yellow"/>
          </w:rPr>
          <w:t>Note:</w:t>
        </w:r>
      </w:ins>
      <w:ins w:id="144" w:author="1907298" w:date="2019-01-08T14:57:00Z">
        <w:r>
          <w:rPr>
            <w:i/>
            <w:iCs/>
            <w:highlight w:val="yellow"/>
          </w:rPr>
          <w:t xml:space="preserve"> </w:t>
        </w:r>
      </w:ins>
      <w:ins w:id="145" w:author="作成者">
        <w:r w:rsidRPr="00842525">
          <w:rPr>
            <w:i/>
            <w:iCs/>
            <w:highlight w:val="yellow"/>
          </w:rPr>
          <w:t>urges administrations</w:t>
        </w:r>
        <w:r>
          <w:rPr>
            <w:rFonts w:eastAsiaTheme="minorEastAsia" w:hint="eastAsia"/>
            <w:i/>
            <w:iCs/>
            <w:highlight w:val="yellow"/>
            <w:lang w:eastAsia="ja-JP"/>
          </w:rPr>
          <w:t xml:space="preserve"> </w:t>
        </w:r>
        <w:r>
          <w:rPr>
            <w:highlight w:val="yellow"/>
          </w:rPr>
          <w:t>1</w:t>
        </w:r>
        <w:r>
          <w:rPr>
            <w:rFonts w:eastAsiaTheme="minorEastAsia" w:hint="eastAsia"/>
            <w:highlight w:val="yellow"/>
            <w:lang w:eastAsia="ja-JP"/>
          </w:rPr>
          <w:t xml:space="preserve"> </w:t>
        </w:r>
        <w:r w:rsidRPr="00F82141">
          <w:rPr>
            <w:highlight w:val="yellow"/>
          </w:rPr>
          <w:t>of Res. 28</w:t>
        </w:r>
      </w:ins>
      <w:ins w:id="146" w:author="1907298" w:date="2019-01-07T22:59:00Z">
        <w:r w:rsidRPr="00516470">
          <w:rPr>
            <w:i/>
            <w:rPrChange w:id="147" w:author="1907298" w:date="2019-01-08T14:58:00Z">
              <w:rPr/>
            </w:rPrChange>
          </w:rPr>
          <w:t>]</w:t>
        </w:r>
      </w:ins>
    </w:p>
    <w:p w:rsidR="00173CF5" w:rsidRPr="009933AB" w:rsidRDefault="00173CF5" w:rsidP="00173CF5">
      <w:pPr>
        <w:spacing w:beforeLines="50" w:before="120"/>
        <w:rPr>
          <w:ins w:id="148" w:author="作成者"/>
        </w:rPr>
      </w:pPr>
      <w:ins w:id="149" w:author="作成者">
        <w:r>
          <w:t>3</w:t>
        </w:r>
        <w:r w:rsidRPr="009933AB">
          <w:tab/>
          <w:t>to examine any indicated revisions of ITU</w:t>
        </w:r>
        <w:r w:rsidRPr="009933AB">
          <w:noBreakHyphen/>
          <w:t>R Recommendations containing text incorporated by reference and to prepare proposals on possible updating of relevant refe</w:t>
        </w:r>
        <w:r>
          <w:t>rences in the Radio Regulations.</w:t>
        </w:r>
      </w:ins>
      <w:r>
        <w:rPr>
          <w:highlight w:val="yellow"/>
        </w:rPr>
        <w:t xml:space="preserve"> </w:t>
      </w:r>
      <w:ins w:id="150" w:author="1907298" w:date="2019-01-07T22:59:00Z">
        <w:r w:rsidRPr="00516470">
          <w:rPr>
            <w:i/>
            <w:highlight w:val="yellow"/>
            <w:rPrChange w:id="151" w:author="1907298" w:date="2019-01-08T14:58:00Z">
              <w:rPr>
                <w:highlight w:val="yellow"/>
              </w:rPr>
            </w:rPrChange>
          </w:rPr>
          <w:t>[</w:t>
        </w:r>
      </w:ins>
      <w:ins w:id="152" w:author="1907298" w:date="2018-12-28T12:01:00Z">
        <w:r w:rsidRPr="00456ED0">
          <w:rPr>
            <w:i/>
            <w:iCs/>
            <w:highlight w:val="yellow"/>
          </w:rPr>
          <w:t>Note:</w:t>
        </w:r>
      </w:ins>
      <w:ins w:id="153" w:author="1907298" w:date="2019-01-08T14:57:00Z">
        <w:r>
          <w:rPr>
            <w:i/>
            <w:iCs/>
            <w:highlight w:val="yellow"/>
          </w:rPr>
          <w:t xml:space="preserve"> </w:t>
        </w:r>
      </w:ins>
      <w:ins w:id="154" w:author="作成者">
        <w:r w:rsidRPr="00842525">
          <w:rPr>
            <w:i/>
            <w:iCs/>
            <w:highlight w:val="yellow"/>
          </w:rPr>
          <w:t>urges administrations</w:t>
        </w:r>
        <w:r>
          <w:rPr>
            <w:rFonts w:eastAsiaTheme="minorEastAsia" w:hint="eastAsia"/>
            <w:i/>
            <w:iCs/>
            <w:highlight w:val="yellow"/>
            <w:lang w:eastAsia="ja-JP"/>
          </w:rPr>
          <w:t xml:space="preserve"> </w:t>
        </w:r>
        <w:r>
          <w:rPr>
            <w:highlight w:val="yellow"/>
          </w:rPr>
          <w:t xml:space="preserve">2 of </w:t>
        </w:r>
        <w:r w:rsidRPr="00F82141">
          <w:rPr>
            <w:highlight w:val="yellow"/>
          </w:rPr>
          <w:t>Res. 28</w:t>
        </w:r>
      </w:ins>
      <w:ins w:id="155" w:author="1907298" w:date="2019-01-07T22:59:00Z">
        <w:r w:rsidRPr="00516470">
          <w:rPr>
            <w:i/>
            <w:rPrChange w:id="156" w:author="1907298" w:date="2019-01-08T14:58:00Z">
              <w:rPr/>
            </w:rPrChange>
          </w:rPr>
          <w:t>]</w:t>
        </w:r>
      </w:ins>
    </w:p>
    <w:p w:rsidR="00173CF5" w:rsidRDefault="00173CF5" w:rsidP="00173CF5">
      <w:pPr>
        <w:rPr>
          <w:rFonts w:eastAsiaTheme="minorEastAsia"/>
          <w:lang w:eastAsia="ja-JP"/>
        </w:rPr>
      </w:pPr>
    </w:p>
    <w:p w:rsidR="00173CF5" w:rsidRPr="006905BC" w:rsidDel="00303DC9" w:rsidRDefault="00173CF5" w:rsidP="00173CF5">
      <w:pPr>
        <w:pStyle w:val="AnnexNo"/>
        <w:rPr>
          <w:del w:id="157" w:author="t_shafiee" w:date="2018-12-20T03:18:00Z"/>
        </w:rPr>
      </w:pPr>
      <w:r>
        <w:t xml:space="preserve"> </w:t>
      </w:r>
      <w:del w:id="158" w:author="t_shafiee" w:date="2018-12-20T03:18:00Z">
        <w:r w:rsidRPr="006905BC" w:rsidDel="00303DC9">
          <w:delText>ANNEX 1 TO RESOLUTION 27 (Rev</w:delText>
        </w:r>
        <w:r w:rsidRPr="006905BC" w:rsidDel="00303DC9">
          <w:rPr>
            <w:caps w:val="0"/>
          </w:rPr>
          <w:delText>.</w:delText>
        </w:r>
        <w:r w:rsidRPr="006905BC" w:rsidDel="00303DC9">
          <w:delText>WRC</w:delText>
        </w:r>
        <w:r w:rsidRPr="006905BC" w:rsidDel="00303DC9">
          <w:noBreakHyphen/>
        </w:r>
        <w:r w:rsidDel="00303DC9">
          <w:delText>12</w:delText>
        </w:r>
        <w:r w:rsidRPr="006905BC" w:rsidDel="00303DC9">
          <w:delText>)</w:delText>
        </w:r>
      </w:del>
    </w:p>
    <w:p w:rsidR="00173CF5" w:rsidRPr="006905BC" w:rsidDel="00303DC9" w:rsidRDefault="00173CF5" w:rsidP="00173CF5">
      <w:pPr>
        <w:pStyle w:val="Annextitle"/>
        <w:rPr>
          <w:del w:id="159" w:author="t_shafiee" w:date="2018-12-20T03:18:00Z"/>
        </w:rPr>
      </w:pPr>
      <w:del w:id="160" w:author="t_shafiee" w:date="2018-12-20T03:18:00Z">
        <w:r w:rsidRPr="006905BC" w:rsidDel="00303DC9">
          <w:delText>Principles of incorporation by reference</w:delText>
        </w:r>
      </w:del>
    </w:p>
    <w:p w:rsidR="00173CF5" w:rsidRDefault="00173CF5" w:rsidP="00173CF5">
      <w:pPr>
        <w:pStyle w:val="Normalaftertitle"/>
        <w:rPr>
          <w:noProof/>
        </w:rPr>
      </w:pPr>
      <w:del w:id="161" w:author="t_shafiee" w:date="2018-11-30T04:16:00Z">
        <w:r w:rsidRPr="006905BC" w:rsidDel="008B234B">
          <w:rPr>
            <w:noProof/>
          </w:rPr>
          <w:delText>1</w:delText>
        </w:r>
        <w:r w:rsidRPr="006905BC" w:rsidDel="008B234B">
          <w:rPr>
            <w:noProof/>
          </w:rPr>
          <w:tab/>
          <w:delText>For the purposes of the Radio Regulations, the term “incorporation by reference” shall apply only to those references intended to be mandatory.</w:delText>
        </w:r>
      </w:del>
      <w:r w:rsidRPr="008B234B">
        <w:rPr>
          <w:i/>
          <w:iCs/>
          <w:highlight w:val="yellow"/>
        </w:rPr>
        <w:t xml:space="preserve"> </w:t>
      </w:r>
      <w:r>
        <w:rPr>
          <w:i/>
          <w:iCs/>
          <w:highlight w:val="yellow"/>
        </w:rPr>
        <w:t>[</w:t>
      </w:r>
      <w:r w:rsidRPr="00391877">
        <w:rPr>
          <w:i/>
          <w:iCs/>
          <w:highlight w:val="yellow"/>
        </w:rPr>
        <w:t xml:space="preserve">Note: </w:t>
      </w:r>
      <w:r>
        <w:rPr>
          <w:i/>
          <w:iCs/>
          <w:highlight w:val="yellow"/>
        </w:rPr>
        <w:t>same as resolves 1]</w:t>
      </w:r>
    </w:p>
    <w:p w:rsidR="00173CF5" w:rsidRPr="006905BC" w:rsidDel="007D4A40" w:rsidRDefault="00173CF5" w:rsidP="00173CF5">
      <w:pPr>
        <w:spacing w:beforeLines="50" w:before="120"/>
        <w:rPr>
          <w:del w:id="162" w:author="t_shafiee" w:date="2018-12-20T02:44:00Z"/>
          <w:lang w:eastAsia="ja-JP"/>
        </w:rPr>
      </w:pPr>
      <w:del w:id="163" w:author="t_shafiee" w:date="2018-12-20T02:44:00Z">
        <w:r w:rsidRPr="006905BC" w:rsidDel="007D4A40">
          <w:delText>2</w:delText>
        </w:r>
        <w:r w:rsidRPr="006905BC" w:rsidDel="007D4A40">
          <w:tab/>
          <w:delText>Where the relevant texts are brief, the referenced material should be placed in the body of the Radio Regulations rather than using incorporation by reference.</w:delText>
        </w:r>
      </w:del>
      <w:r w:rsidRPr="007D4A40">
        <w:rPr>
          <w:i/>
          <w:iCs/>
          <w:highlight w:val="yellow"/>
        </w:rPr>
        <w:t xml:space="preserve"> </w:t>
      </w:r>
      <w:r>
        <w:rPr>
          <w:i/>
          <w:iCs/>
          <w:highlight w:val="yellow"/>
        </w:rPr>
        <w:t>[</w:t>
      </w:r>
      <w:r w:rsidRPr="00391877">
        <w:rPr>
          <w:i/>
          <w:iCs/>
          <w:highlight w:val="yellow"/>
        </w:rPr>
        <w:t xml:space="preserve">Note: </w:t>
      </w:r>
      <w:r>
        <w:rPr>
          <w:i/>
          <w:iCs/>
          <w:highlight w:val="yellow"/>
        </w:rPr>
        <w:t>moved to resolves part]</w:t>
      </w:r>
    </w:p>
    <w:p w:rsidR="00173CF5" w:rsidRPr="006905BC" w:rsidRDefault="00173CF5" w:rsidP="00173CF5">
      <w:pPr>
        <w:spacing w:beforeLines="50" w:before="120"/>
        <w:rPr>
          <w:i/>
          <w:lang w:eastAsia="ja-JP"/>
        </w:rPr>
      </w:pPr>
      <w:del w:id="164" w:author="t_shafiee" w:date="2018-12-20T02:51:00Z">
        <w:r w:rsidRPr="006905BC" w:rsidDel="00F86E57">
          <w:rPr>
            <w:lang w:eastAsia="ja-JP"/>
          </w:rPr>
          <w:delText>3</w:delText>
        </w:r>
        <w:r w:rsidRPr="006905BC" w:rsidDel="00F86E57">
          <w:rPr>
            <w:lang w:eastAsia="ja-JP"/>
          </w:rPr>
          <w:tab/>
          <w:delText xml:space="preserve">Where a mandatory reference to an ITU-R Recommendation, or parts thereof, is included in the </w:delText>
        </w:r>
        <w:r w:rsidRPr="006905BC" w:rsidDel="00F86E57">
          <w:rPr>
            <w:i/>
            <w:lang w:eastAsia="ja-JP"/>
          </w:rPr>
          <w:delText>resolves </w:delText>
        </w:r>
        <w:r w:rsidRPr="006905BC" w:rsidDel="00F86E57">
          <w:rPr>
            <w:lang w:eastAsia="ja-JP"/>
          </w:rPr>
          <w:delText>of a WRC Resolution, which is itself cited in a provision or footnote of the Radio Regulations using mandatory language (i.e. </w:delText>
        </w:r>
        <w:r w:rsidRPr="006905BC" w:rsidDel="00F86E57">
          <w:rPr>
            <w:noProof/>
          </w:rPr>
          <w:delText>“</w:delText>
        </w:r>
        <w:r w:rsidRPr="006905BC" w:rsidDel="00F86E57">
          <w:rPr>
            <w:lang w:eastAsia="ja-JP"/>
          </w:rPr>
          <w:delText>shall</w:delText>
        </w:r>
        <w:r w:rsidRPr="006905BC" w:rsidDel="00F86E57">
          <w:rPr>
            <w:noProof/>
          </w:rPr>
          <w:delText>”</w:delText>
        </w:r>
        <w:r w:rsidRPr="006905BC" w:rsidDel="00F86E57">
          <w:rPr>
            <w:lang w:eastAsia="ja-JP"/>
          </w:rPr>
          <w:delText>), that ITU-R Recommendation or parts thereof shall also be considered as incorporated by reference.</w:delText>
        </w:r>
      </w:del>
      <w:r w:rsidRPr="006905BC">
        <w:rPr>
          <w:lang w:eastAsia="ja-JP"/>
        </w:rPr>
        <w:t xml:space="preserve"> </w:t>
      </w:r>
      <w:r>
        <w:rPr>
          <w:i/>
          <w:iCs/>
          <w:highlight w:val="yellow"/>
        </w:rPr>
        <w:t>[</w:t>
      </w:r>
      <w:r w:rsidRPr="00391877">
        <w:rPr>
          <w:i/>
          <w:iCs/>
          <w:highlight w:val="yellow"/>
        </w:rPr>
        <w:t xml:space="preserve">Note: </w:t>
      </w:r>
      <w:r>
        <w:rPr>
          <w:i/>
          <w:iCs/>
          <w:highlight w:val="yellow"/>
        </w:rPr>
        <w:t>moved to resolves part]</w:t>
      </w:r>
    </w:p>
    <w:p w:rsidR="00173CF5" w:rsidRPr="006905BC" w:rsidRDefault="00173CF5" w:rsidP="00173CF5">
      <w:pPr>
        <w:spacing w:beforeLines="50" w:before="120"/>
        <w:rPr>
          <w:lang w:eastAsia="ja-JP"/>
        </w:rPr>
      </w:pPr>
      <w:del w:id="165" w:author="t_shafiee" w:date="2018-12-20T02:52:00Z">
        <w:r w:rsidRPr="006905BC" w:rsidDel="00F86E57">
          <w:delText>4</w:delText>
        </w:r>
        <w:r w:rsidRPr="006905BC" w:rsidDel="00F86E57">
          <w:tab/>
          <w:delText>Texts which are of a non-mandatory nature or which refer to other texts of a non</w:delText>
        </w:r>
        <w:r w:rsidRPr="006905BC" w:rsidDel="00F86E57">
          <w:noBreakHyphen/>
          <w:delText>mandatory nature shall not be considered for incorporation by reference.</w:delText>
        </w:r>
      </w:del>
      <w:r w:rsidRPr="007D4A40">
        <w:rPr>
          <w:i/>
          <w:iCs/>
          <w:highlight w:val="yellow"/>
        </w:rPr>
        <w:t xml:space="preserve"> </w:t>
      </w:r>
      <w:r>
        <w:rPr>
          <w:i/>
          <w:iCs/>
          <w:highlight w:val="yellow"/>
        </w:rPr>
        <w:t>[</w:t>
      </w:r>
      <w:r w:rsidRPr="00391877">
        <w:rPr>
          <w:i/>
          <w:iCs/>
          <w:highlight w:val="yellow"/>
        </w:rPr>
        <w:t xml:space="preserve">Note: </w:t>
      </w:r>
      <w:r>
        <w:rPr>
          <w:i/>
          <w:iCs/>
          <w:highlight w:val="yellow"/>
        </w:rPr>
        <w:t>moved to resolves part]</w:t>
      </w:r>
    </w:p>
    <w:p w:rsidR="00173CF5" w:rsidRPr="006905BC" w:rsidDel="00FC5102" w:rsidRDefault="00173CF5" w:rsidP="00173CF5">
      <w:pPr>
        <w:spacing w:beforeLines="50" w:before="120"/>
        <w:rPr>
          <w:del w:id="166" w:author="t_shafiee" w:date="2018-12-20T03:12:00Z"/>
        </w:rPr>
      </w:pPr>
      <w:del w:id="167" w:author="t_shafiee" w:date="2018-12-20T03:12:00Z">
        <w:r w:rsidRPr="006905BC" w:rsidDel="00FC5102">
          <w:lastRenderedPageBreak/>
          <w:delText>5</w:delText>
        </w:r>
        <w:r w:rsidRPr="006905BC" w:rsidDel="00FC5102">
          <w:tab/>
          <w:delText>If, on a case-by-case basis, it is decided to incorporate material by reference on a mandatory basis, then the following provisions shall apply:</w:delText>
        </w:r>
      </w:del>
    </w:p>
    <w:p w:rsidR="00173CF5" w:rsidRPr="006905BC" w:rsidDel="00F86E57" w:rsidRDefault="00173CF5" w:rsidP="00173CF5">
      <w:pPr>
        <w:spacing w:beforeLines="50" w:before="120"/>
        <w:rPr>
          <w:del w:id="168" w:author="t_shafiee" w:date="2018-12-20T02:58:00Z"/>
        </w:rPr>
      </w:pPr>
      <w:del w:id="169" w:author="t_shafiee" w:date="2018-12-20T02:58:00Z">
        <w:r w:rsidRPr="006905BC" w:rsidDel="00F86E57">
          <w:rPr>
            <w:lang w:eastAsia="ja-JP"/>
          </w:rPr>
          <w:delText>5.</w:delText>
        </w:r>
        <w:r w:rsidRPr="006905BC" w:rsidDel="00F86E57">
          <w:delText>1</w:delText>
        </w:r>
        <w:r w:rsidRPr="006905BC" w:rsidDel="00F86E57">
          <w:tab/>
          <w:delText>the text incorporated by reference shall have the same treaty status as the Radio Regulations themselves;</w:delText>
        </w:r>
      </w:del>
      <w:r w:rsidRPr="00F86E57">
        <w:rPr>
          <w:i/>
          <w:iCs/>
          <w:highlight w:val="yellow"/>
        </w:rPr>
        <w:t xml:space="preserve"> </w:t>
      </w:r>
      <w:r>
        <w:rPr>
          <w:i/>
          <w:iCs/>
          <w:highlight w:val="yellow"/>
        </w:rPr>
        <w:t>[</w:t>
      </w:r>
      <w:r w:rsidRPr="00391877">
        <w:rPr>
          <w:i/>
          <w:iCs/>
          <w:highlight w:val="yellow"/>
        </w:rPr>
        <w:t xml:space="preserve">Note: </w:t>
      </w:r>
      <w:r>
        <w:rPr>
          <w:i/>
          <w:iCs/>
          <w:highlight w:val="yellow"/>
        </w:rPr>
        <w:t>moved to resolves part]</w:t>
      </w:r>
    </w:p>
    <w:p w:rsidR="00173CF5" w:rsidRPr="006905BC" w:rsidDel="00F86E57" w:rsidRDefault="00173CF5" w:rsidP="00173CF5">
      <w:pPr>
        <w:spacing w:beforeLines="50" w:before="120"/>
        <w:rPr>
          <w:del w:id="170" w:author="t_shafiee" w:date="2018-12-20T02:58:00Z"/>
        </w:rPr>
      </w:pPr>
      <w:del w:id="171" w:author="t_shafiee" w:date="2018-12-20T02:58:00Z">
        <w:r w:rsidRPr="006905BC" w:rsidDel="00F86E57">
          <w:rPr>
            <w:lang w:eastAsia="ja-JP"/>
          </w:rPr>
          <w:delText>5.</w:delText>
        </w:r>
        <w:r w:rsidRPr="006905BC" w:rsidDel="00F86E57">
          <w:delText>2</w:delText>
        </w:r>
        <w:r w:rsidRPr="006905BC" w:rsidDel="00F86E57">
          <w:tab/>
          <w:delText>the reference must be explicit, specifying the specific part of the text (if appropriate) and the version or issue number;</w:delText>
        </w:r>
      </w:del>
      <w:r w:rsidRPr="00F86E57">
        <w:rPr>
          <w:i/>
          <w:iCs/>
          <w:highlight w:val="yellow"/>
        </w:rPr>
        <w:t xml:space="preserve"> </w:t>
      </w:r>
      <w:r>
        <w:rPr>
          <w:i/>
          <w:iCs/>
          <w:highlight w:val="yellow"/>
        </w:rPr>
        <w:t>[</w:t>
      </w:r>
      <w:r w:rsidRPr="00391877">
        <w:rPr>
          <w:i/>
          <w:iCs/>
          <w:highlight w:val="yellow"/>
        </w:rPr>
        <w:t xml:space="preserve">Note: </w:t>
      </w:r>
      <w:r>
        <w:rPr>
          <w:i/>
          <w:iCs/>
          <w:highlight w:val="yellow"/>
        </w:rPr>
        <w:t>moved to resolves part]</w:t>
      </w:r>
    </w:p>
    <w:p w:rsidR="00173CF5" w:rsidRPr="00E6176B" w:rsidRDefault="00173CF5" w:rsidP="00173CF5">
      <w:pPr>
        <w:spacing w:beforeLines="50" w:before="120"/>
        <w:rPr>
          <w:rFonts w:eastAsiaTheme="minorEastAsia"/>
          <w:lang w:eastAsia="ja-JP"/>
        </w:rPr>
      </w:pPr>
      <w:del w:id="172" w:author="t_shafiee" w:date="2018-12-20T03:11:00Z">
        <w:r w:rsidRPr="006905BC" w:rsidDel="004909D4">
          <w:rPr>
            <w:lang w:eastAsia="ja-JP"/>
          </w:rPr>
          <w:delText>5.</w:delText>
        </w:r>
        <w:r w:rsidRPr="006905BC" w:rsidDel="004909D4">
          <w:delText>3</w:delText>
        </w:r>
        <w:r w:rsidRPr="006905BC" w:rsidDel="004909D4">
          <w:tab/>
          <w:delText xml:space="preserve">the text incorporated by reference must be submitted for adoption by a competent WRC in accordance with </w:delText>
        </w:r>
        <w:r w:rsidRPr="006905BC" w:rsidDel="004909D4">
          <w:rPr>
            <w:i/>
            <w:iCs/>
          </w:rPr>
          <w:delText>resolves </w:delText>
        </w:r>
        <w:r w:rsidRPr="006905BC" w:rsidDel="004909D4">
          <w:delText>3;</w:delText>
        </w:r>
        <w:r w:rsidRPr="004909D4" w:rsidDel="004909D4">
          <w:rPr>
            <w:i/>
            <w:iCs/>
            <w:highlight w:val="yellow"/>
          </w:rPr>
          <w:delText xml:space="preserve"> </w:delText>
        </w:r>
      </w:del>
      <w:r>
        <w:rPr>
          <w:i/>
          <w:iCs/>
          <w:highlight w:val="yellow"/>
        </w:rPr>
        <w:t>[</w:t>
      </w:r>
      <w:r w:rsidRPr="00391877">
        <w:rPr>
          <w:i/>
          <w:iCs/>
          <w:highlight w:val="yellow"/>
        </w:rPr>
        <w:t xml:space="preserve">Note: </w:t>
      </w:r>
      <w:r>
        <w:rPr>
          <w:i/>
          <w:iCs/>
          <w:highlight w:val="yellow"/>
        </w:rPr>
        <w:t>moved to resolves part]</w:t>
      </w:r>
    </w:p>
    <w:p w:rsidR="00173CF5" w:rsidRPr="00E6176B" w:rsidRDefault="00173CF5" w:rsidP="00173CF5">
      <w:pPr>
        <w:rPr>
          <w:rFonts w:eastAsiaTheme="minorEastAsia"/>
          <w:lang w:eastAsia="ja-JP"/>
          <w:rPrChange w:id="173" w:author="1907298" w:date="2018-10-05T13:54:00Z">
            <w:rPr>
              <w:lang w:eastAsia="ja-JP"/>
            </w:rPr>
          </w:rPrChange>
        </w:rPr>
      </w:pPr>
      <w:del w:id="174" w:author="t_shafiee" w:date="2018-12-20T03:13:00Z">
        <w:r w:rsidRPr="006905BC" w:rsidDel="00FC5102">
          <w:rPr>
            <w:lang w:eastAsia="ja-JP"/>
          </w:rPr>
          <w:delText>5.4</w:delText>
        </w:r>
        <w:r w:rsidRPr="006905BC" w:rsidDel="00FC5102">
          <w:tab/>
          <w:delText xml:space="preserve">all texts incorporated by reference shall be published following a WRC, in accordance with </w:delText>
        </w:r>
        <w:r w:rsidRPr="006905BC" w:rsidDel="00FC5102">
          <w:rPr>
            <w:i/>
            <w:iCs/>
          </w:rPr>
          <w:delText>resolves </w:delText>
        </w:r>
        <w:r w:rsidRPr="006905BC" w:rsidDel="00FC5102">
          <w:delText>5.</w:delText>
        </w:r>
      </w:del>
      <w:r w:rsidRPr="00FC5102">
        <w:rPr>
          <w:i/>
          <w:iCs/>
          <w:highlight w:val="yellow"/>
        </w:rPr>
        <w:t xml:space="preserve"> </w:t>
      </w:r>
      <w:r>
        <w:rPr>
          <w:i/>
          <w:iCs/>
          <w:highlight w:val="yellow"/>
        </w:rPr>
        <w:t>[</w:t>
      </w:r>
      <w:r w:rsidRPr="00391877">
        <w:rPr>
          <w:i/>
          <w:iCs/>
          <w:highlight w:val="yellow"/>
        </w:rPr>
        <w:t xml:space="preserve">Note: </w:t>
      </w:r>
      <w:r>
        <w:rPr>
          <w:i/>
          <w:iCs/>
          <w:highlight w:val="yellow"/>
        </w:rPr>
        <w:t>same as resolves 5]</w:t>
      </w:r>
    </w:p>
    <w:p w:rsidR="00173CF5" w:rsidRPr="006905BC" w:rsidDel="00DE77C7" w:rsidRDefault="00173CF5" w:rsidP="00173CF5">
      <w:pPr>
        <w:spacing w:beforeLines="50" w:before="120"/>
        <w:rPr>
          <w:del w:id="175" w:author="t_shafiee" w:date="2018-12-20T03:16:00Z"/>
        </w:rPr>
      </w:pPr>
      <w:del w:id="176" w:author="t_shafiee" w:date="2018-12-20T03:16:00Z">
        <w:r w:rsidRPr="006905BC" w:rsidDel="00DE77C7">
          <w:rPr>
            <w:lang w:eastAsia="ja-JP"/>
          </w:rPr>
          <w:delText>6</w:delText>
        </w:r>
        <w:r w:rsidRPr="006905BC" w:rsidDel="00DE77C7">
          <w:tab/>
          <w:delText>If, between WRCs, a text incorporated by reference (e.g. an ITU</w:delText>
        </w:r>
        <w:r w:rsidRPr="006905BC" w:rsidDel="00DE77C7">
          <w:noBreakHyphen/>
          <w:delText xml:space="preserve">R Recommendation) is updated, the reference in the Radio Regulations shall continue to apply to the earlier version incorporated by reference until such time as a competent WRC agrees to incorporate the new version. The mechanism for considering such a step is given in </w:delText>
        </w:r>
        <w:r w:rsidRPr="006A1997" w:rsidDel="00DE77C7">
          <w:rPr>
            <w:rFonts w:eastAsiaTheme="minorEastAsia"/>
            <w:i/>
            <w:lang w:eastAsia="ja-JP"/>
          </w:rPr>
          <w:delText xml:space="preserve">further resolves </w:delText>
        </w:r>
        <w:r w:rsidDel="00DE77C7">
          <w:rPr>
            <w:rFonts w:eastAsiaTheme="minorEastAsia" w:hint="eastAsia"/>
            <w:lang w:eastAsia="ja-JP"/>
          </w:rPr>
          <w:delText xml:space="preserve">part of this </w:delText>
        </w:r>
        <w:r w:rsidRPr="006905BC" w:rsidDel="00DE77C7">
          <w:delText>Resolution.</w:delText>
        </w:r>
      </w:del>
      <w:r w:rsidRPr="00DE77C7">
        <w:rPr>
          <w:i/>
          <w:iCs/>
          <w:highlight w:val="yellow"/>
        </w:rPr>
        <w:t xml:space="preserve"> </w:t>
      </w:r>
      <w:r>
        <w:rPr>
          <w:i/>
          <w:iCs/>
          <w:highlight w:val="yellow"/>
        </w:rPr>
        <w:t>[</w:t>
      </w:r>
      <w:r w:rsidRPr="00391877">
        <w:rPr>
          <w:i/>
          <w:iCs/>
          <w:highlight w:val="yellow"/>
        </w:rPr>
        <w:t xml:space="preserve">Note: </w:t>
      </w:r>
      <w:r>
        <w:rPr>
          <w:i/>
          <w:iCs/>
          <w:highlight w:val="yellow"/>
        </w:rPr>
        <w:t>moved to resolves part]</w:t>
      </w:r>
      <w:r>
        <w:rPr>
          <w:i/>
          <w:iCs/>
        </w:rPr>
        <w:t>]</w:t>
      </w:r>
    </w:p>
    <w:p w:rsidR="00173CF5" w:rsidRPr="00845BFE" w:rsidRDefault="00173CF5" w:rsidP="00173CF5">
      <w:pPr>
        <w:rPr>
          <w:rFonts w:eastAsiaTheme="minorEastAsia"/>
          <w:i/>
          <w:color w:val="0070C0"/>
          <w:u w:val="single"/>
          <w:lang w:eastAsia="ja-JP"/>
        </w:rPr>
      </w:pPr>
    </w:p>
    <w:p w:rsidR="00173CF5" w:rsidRPr="006905BC" w:rsidRDefault="00173CF5" w:rsidP="00173CF5">
      <w:pPr>
        <w:pStyle w:val="AnnexNo"/>
      </w:pPr>
      <w:r w:rsidRPr="006905BC">
        <w:t xml:space="preserve">ANNEX </w:t>
      </w:r>
      <w:ins w:id="177" w:author="t_shafiee" w:date="2018-12-20T03:32:00Z">
        <w:r>
          <w:t>1</w:t>
        </w:r>
      </w:ins>
      <w:del w:id="178" w:author="t_shafiee" w:date="2018-12-20T03:32:00Z">
        <w:r w:rsidRPr="006905BC" w:rsidDel="00391B61">
          <w:delText>2</w:delText>
        </w:r>
      </w:del>
      <w:r w:rsidRPr="006905BC">
        <w:t xml:space="preserve"> TO RESOLUTION 27 (Rev.WRC</w:t>
      </w:r>
      <w:r w:rsidRPr="006905BC">
        <w:noBreakHyphen/>
      </w:r>
      <w:ins w:id="179" w:author="1907298" w:date="2018-02-26T16:04:00Z">
        <w:r>
          <w:rPr>
            <w:rFonts w:eastAsiaTheme="minorEastAsia" w:hint="eastAsia"/>
            <w:lang w:eastAsia="ja-JP"/>
          </w:rPr>
          <w:t>19</w:t>
        </w:r>
      </w:ins>
      <w:del w:id="180" w:author="1907298" w:date="2018-02-26T16:04:00Z">
        <w:r w:rsidDel="00E02836">
          <w:delText>12</w:delText>
        </w:r>
      </w:del>
      <w:r w:rsidRPr="006905BC">
        <w:t>)</w:t>
      </w:r>
    </w:p>
    <w:p w:rsidR="00173CF5" w:rsidRPr="006905BC" w:rsidRDefault="00173CF5" w:rsidP="00173CF5">
      <w:pPr>
        <w:pStyle w:val="Annextitle"/>
      </w:pPr>
      <w:r w:rsidRPr="006905BC">
        <w:t>Application of incorporation by reference</w:t>
      </w:r>
    </w:p>
    <w:p w:rsidR="00173CF5" w:rsidRPr="006905BC" w:rsidRDefault="00173CF5" w:rsidP="00173CF5">
      <w:pPr>
        <w:pStyle w:val="Normalaftertitle"/>
      </w:pPr>
      <w:r w:rsidRPr="006905BC">
        <w:t>When introducing new cases of incorporation by reference in the provisions of the Radio Regulations or reviewing existing cases of incorporation by reference, administrations and ITU</w:t>
      </w:r>
      <w:r w:rsidRPr="006905BC">
        <w:noBreakHyphen/>
        <w:t>R should address the following factors in order to ensure that the correct method of reference is employed for the intended purpose, according to whether each reference is mandatory (i.e. incorporated by reference), or non</w:t>
      </w:r>
      <w:r w:rsidRPr="006905BC">
        <w:noBreakHyphen/>
        <w:t>mandatory:</w:t>
      </w:r>
    </w:p>
    <w:p w:rsidR="00173CF5" w:rsidRPr="006905BC" w:rsidRDefault="00173CF5" w:rsidP="00173CF5">
      <w:pPr>
        <w:pStyle w:val="Headingb"/>
      </w:pPr>
      <w:r w:rsidRPr="006905BC">
        <w:t>Mandatory references</w:t>
      </w:r>
    </w:p>
    <w:p w:rsidR="00173CF5" w:rsidRPr="006905BC" w:rsidRDefault="00173CF5" w:rsidP="00173CF5">
      <w:r w:rsidRPr="006905BC">
        <w:t>1</w:t>
      </w:r>
      <w:r w:rsidRPr="006905BC">
        <w:tab/>
        <w:t>mandatory references shall use clear linking language, i.e. “shall”;</w:t>
      </w:r>
    </w:p>
    <w:p w:rsidR="00173CF5" w:rsidRPr="006905BC" w:rsidRDefault="00173CF5" w:rsidP="00173CF5">
      <w:pPr>
        <w:rPr>
          <w:spacing w:val="-4"/>
        </w:rPr>
      </w:pPr>
      <w:r w:rsidRPr="006905BC">
        <w:rPr>
          <w:spacing w:val="-4"/>
        </w:rPr>
        <w:t>2</w:t>
      </w:r>
      <w:r w:rsidRPr="006905BC">
        <w:rPr>
          <w:spacing w:val="-4"/>
        </w:rPr>
        <w:tab/>
      </w:r>
      <w:r w:rsidRPr="006905BC">
        <w:t>mandatory references shall be explicitly and specifically identified, e.g</w:t>
      </w:r>
      <w:proofErr w:type="gramStart"/>
      <w:r w:rsidRPr="006905BC">
        <w:t>. ”</w:t>
      </w:r>
      <w:proofErr w:type="gramEnd"/>
      <w:r w:rsidRPr="006905BC">
        <w:t>Recommendation ITU</w:t>
      </w:r>
      <w:r w:rsidRPr="006905BC">
        <w:noBreakHyphen/>
        <w:t>R M.541</w:t>
      </w:r>
      <w:r w:rsidRPr="006905BC">
        <w:noBreakHyphen/>
        <w:t>8”;</w:t>
      </w:r>
    </w:p>
    <w:p w:rsidR="00173CF5" w:rsidRPr="006905BC" w:rsidRDefault="00173CF5" w:rsidP="00173CF5">
      <w:r w:rsidRPr="006905BC">
        <w:t>3</w:t>
      </w:r>
      <w:r w:rsidRPr="006905BC">
        <w:tab/>
        <w:t>if the intended reference material is, as a whole, unsuitable as treaty-status text, the reference shall be limited to just those portions of the material in question which are of a suitable nature, e.g. ”Annex A to Recommendation ITU</w:t>
      </w:r>
      <w:r w:rsidRPr="006905BC">
        <w:noBreakHyphen/>
        <w:t>R Z.123-4”.</w:t>
      </w:r>
    </w:p>
    <w:p w:rsidR="00173CF5" w:rsidRPr="006905BC" w:rsidRDefault="00173CF5" w:rsidP="00173CF5">
      <w:pPr>
        <w:pStyle w:val="Headingb"/>
      </w:pPr>
      <w:r w:rsidRPr="006905BC">
        <w:t>Non-mandatory references</w:t>
      </w:r>
    </w:p>
    <w:p w:rsidR="00173CF5" w:rsidRPr="006905BC" w:rsidRDefault="00173CF5" w:rsidP="00173CF5">
      <w:r w:rsidRPr="006905BC">
        <w:t>4</w:t>
      </w:r>
      <w:r w:rsidRPr="006905BC">
        <w:tab/>
        <w:t>Non-mandatory references or ambiguous references that are determined to be of a non</w:t>
      </w:r>
      <w:r w:rsidRPr="006905BC">
        <w:noBreakHyphen/>
        <w:t xml:space="preserve">mandatory character (i.e. not incorporated by reference) shall use appropriate language, such as “should” or “may”. This appropriate language may refer to “the most recent version” of a Recommendation. Any appropriate language may be changed at any future WRC. </w:t>
      </w:r>
    </w:p>
    <w:p w:rsidR="00173CF5" w:rsidRDefault="00173CF5" w:rsidP="00173CF5">
      <w:pPr>
        <w:rPr>
          <w:rFonts w:eastAsiaTheme="minorEastAsia"/>
          <w:lang w:eastAsia="ja-JP"/>
        </w:rPr>
      </w:pPr>
    </w:p>
    <w:p w:rsidR="00173CF5" w:rsidRDefault="00173CF5" w:rsidP="00173CF5">
      <w:pPr>
        <w:rPr>
          <w:rFonts w:eastAsiaTheme="minorEastAsia"/>
          <w:lang w:eastAsia="ja-JP"/>
        </w:rPr>
      </w:pPr>
    </w:p>
    <w:p w:rsidR="00173CF5" w:rsidRPr="00E02836" w:rsidRDefault="00173CF5" w:rsidP="00173CF5">
      <w:pPr>
        <w:jc w:val="center"/>
        <w:rPr>
          <w:caps/>
          <w:sz w:val="28"/>
          <w:szCs w:val="28"/>
        </w:rPr>
      </w:pPr>
      <w:r w:rsidRPr="00E02836">
        <w:rPr>
          <w:sz w:val="28"/>
          <w:szCs w:val="28"/>
        </w:rPr>
        <w:t xml:space="preserve">ANNEX </w:t>
      </w:r>
      <w:ins w:id="181" w:author="t_shafiee" w:date="2018-12-20T03:32:00Z">
        <w:r>
          <w:rPr>
            <w:sz w:val="28"/>
            <w:szCs w:val="28"/>
          </w:rPr>
          <w:t>2</w:t>
        </w:r>
      </w:ins>
      <w:del w:id="182" w:author="t_shafiee" w:date="2018-12-20T03:32:00Z">
        <w:r w:rsidRPr="00E02836" w:rsidDel="00391B61">
          <w:rPr>
            <w:sz w:val="28"/>
            <w:szCs w:val="28"/>
          </w:rPr>
          <w:delText>3</w:delText>
        </w:r>
      </w:del>
      <w:r w:rsidRPr="00E02836">
        <w:rPr>
          <w:sz w:val="28"/>
          <w:szCs w:val="28"/>
        </w:rPr>
        <w:t xml:space="preserve"> TO RESOLUTION 27 (Rev.WRC</w:t>
      </w:r>
      <w:r w:rsidRPr="00E02836">
        <w:rPr>
          <w:sz w:val="28"/>
          <w:szCs w:val="28"/>
        </w:rPr>
        <w:noBreakHyphen/>
      </w:r>
      <w:ins w:id="183" w:author="1907298" w:date="2018-02-26T16:04:00Z">
        <w:r>
          <w:rPr>
            <w:rFonts w:eastAsiaTheme="minorEastAsia" w:hint="eastAsia"/>
            <w:sz w:val="28"/>
            <w:szCs w:val="28"/>
            <w:lang w:eastAsia="ja-JP"/>
          </w:rPr>
          <w:t>19</w:t>
        </w:r>
      </w:ins>
      <w:del w:id="184" w:author="1907298" w:date="2018-02-26T16:04:00Z">
        <w:r w:rsidRPr="00E02836" w:rsidDel="00E02836">
          <w:rPr>
            <w:sz w:val="28"/>
            <w:szCs w:val="28"/>
          </w:rPr>
          <w:delText>12</w:delText>
        </w:r>
      </w:del>
      <w:r w:rsidRPr="00E02836">
        <w:rPr>
          <w:sz w:val="28"/>
          <w:szCs w:val="28"/>
        </w:rPr>
        <w:t>)</w:t>
      </w:r>
    </w:p>
    <w:p w:rsidR="00173CF5" w:rsidRDefault="00173CF5" w:rsidP="00173CF5">
      <w:pPr>
        <w:pStyle w:val="Annextitle"/>
      </w:pPr>
      <w:r w:rsidRPr="006905BC">
        <w:lastRenderedPageBreak/>
        <w:t xml:space="preserve">Procedures applicable by WRC for approving </w:t>
      </w:r>
      <w:r>
        <w:t xml:space="preserve">the incorporation </w:t>
      </w:r>
      <w:r w:rsidRPr="006905BC">
        <w:t>by reference of ITU</w:t>
      </w:r>
      <w:r w:rsidRPr="006905BC">
        <w:noBreakHyphen/>
        <w:t>R Recommendations or parts thereof</w:t>
      </w:r>
    </w:p>
    <w:p w:rsidR="00173CF5" w:rsidDel="006610DA" w:rsidRDefault="00173CF5" w:rsidP="00173CF5">
      <w:pPr>
        <w:pStyle w:val="Normalaftertitle"/>
        <w:spacing w:before="120"/>
        <w:rPr>
          <w:del w:id="185" w:author="1907298" w:date="2019-01-08T11:11:00Z"/>
          <w:rFonts w:eastAsiaTheme="minorEastAsia"/>
          <w:lang w:eastAsia="ja-JP"/>
        </w:rPr>
      </w:pPr>
      <w:del w:id="186" w:author="1907298" w:date="2019-01-08T11:11:00Z">
        <w:r w:rsidRPr="00F25725" w:rsidDel="006610DA">
          <w:delText>The referenced texts</w:delText>
        </w:r>
        <w:r w:rsidRPr="006905BC" w:rsidDel="006610DA">
          <w:delText xml:space="preserve"> shall be made available to delegations in sufficient time for all administrations to consult them in the ITU languages. A single copy of the texts shall be made available to each administration as a conference document.</w:delText>
        </w:r>
      </w:del>
    </w:p>
    <w:p w:rsidR="00173CF5" w:rsidRPr="006905BC" w:rsidRDefault="00173CF5">
      <w:pPr>
        <w:spacing w:beforeLines="100" w:before="240"/>
        <w:ind w:left="720" w:hanging="720"/>
        <w:pPrChange w:id="187" w:author="1907298" w:date="2019-01-08T11:13:00Z">
          <w:pPr>
            <w:spacing w:beforeLines="100" w:before="240"/>
          </w:pPr>
        </w:pPrChange>
      </w:pPr>
      <w:r w:rsidRPr="006905BC">
        <w:t xml:space="preserve">During the course of each WRC, a list of the </w:t>
      </w:r>
      <w:ins w:id="188" w:author="1907298" w:date="2019-01-08T11:13:00Z">
        <w:r>
          <w:t>ITU-R Recommendations</w:t>
        </w:r>
      </w:ins>
      <w:del w:id="189" w:author="1907298" w:date="2019-01-08T11:13:00Z">
        <w:r w:rsidRPr="00F25725" w:rsidDel="006610DA">
          <w:delText>texts</w:delText>
        </w:r>
      </w:del>
      <w:r w:rsidRPr="006905BC">
        <w:t xml:space="preserve"> incorporated by reference, and a cross-reference list of the regulatory provisions, including footnotes and Resolutions, incorporating such ITU</w:t>
      </w:r>
      <w:r w:rsidRPr="006905BC">
        <w:noBreakHyphen/>
        <w:t>R Recommendations by reference, shall be developed and maintained by the committees. These lists shall be published as a conference document in line with developments during the conference.</w:t>
      </w:r>
    </w:p>
    <w:p w:rsidR="00173CF5" w:rsidRDefault="00173CF5" w:rsidP="00173CF5">
      <w:pPr>
        <w:spacing w:beforeLines="50" w:before="120"/>
      </w:pPr>
      <w:r w:rsidRPr="006905BC">
        <w:t xml:space="preserve">Following the end of each WRC, the Bureau and General Secretariat will update the volume of the Radio Regulations which serves as the repository of </w:t>
      </w:r>
      <w:ins w:id="190" w:author="1907298" w:date="2019-01-08T11:14:00Z">
        <w:r>
          <w:t>ITU-R Recommendations</w:t>
        </w:r>
      </w:ins>
      <w:del w:id="191" w:author="1907298" w:date="2019-01-08T11:14:00Z">
        <w:r w:rsidRPr="006905BC" w:rsidDel="006610DA">
          <w:delText>texts</w:delText>
        </w:r>
      </w:del>
      <w:r w:rsidRPr="006905BC">
        <w:t xml:space="preserve"> incorporated by reference in line with developments at the conference as recorded in the above-mentioned document.</w:t>
      </w:r>
    </w:p>
    <w:p w:rsidR="00173CF5" w:rsidRDefault="00173CF5" w:rsidP="00173CF5"/>
    <w:p w:rsidR="00173CF5" w:rsidRDefault="00173CF5" w:rsidP="00173CF5">
      <w:pPr>
        <w:rPr>
          <w:rFonts w:eastAsiaTheme="minorEastAsia"/>
          <w:b/>
          <w:sz w:val="28"/>
          <w:szCs w:val="28"/>
          <w:lang w:eastAsia="ja-JP"/>
        </w:rPr>
      </w:pPr>
    </w:p>
    <w:p w:rsidR="00173CF5" w:rsidRPr="00F81503" w:rsidRDefault="00173CF5" w:rsidP="00173CF5">
      <w:pPr>
        <w:rPr>
          <w:rFonts w:eastAsiaTheme="minorEastAsia"/>
          <w:b/>
          <w:sz w:val="28"/>
          <w:szCs w:val="28"/>
          <w:lang w:eastAsia="ja-JP"/>
        </w:rPr>
      </w:pPr>
      <w:r w:rsidRPr="00F81503">
        <w:rPr>
          <w:rFonts w:eastAsiaTheme="minorEastAsia" w:hint="eastAsia"/>
          <w:b/>
          <w:sz w:val="28"/>
          <w:szCs w:val="28"/>
          <w:lang w:eastAsia="ja-JP"/>
        </w:rPr>
        <w:t>SUP</w:t>
      </w:r>
    </w:p>
    <w:p w:rsidR="00173CF5" w:rsidRPr="00F81503" w:rsidRDefault="00173CF5" w:rsidP="00173CF5">
      <w:pPr>
        <w:jc w:val="center"/>
        <w:rPr>
          <w:rFonts w:eastAsiaTheme="minorEastAsia"/>
          <w:sz w:val="28"/>
          <w:szCs w:val="28"/>
          <w:lang w:eastAsia="ja-JP"/>
        </w:rPr>
      </w:pPr>
      <w:r w:rsidRPr="00F81503">
        <w:rPr>
          <w:rFonts w:eastAsiaTheme="minorEastAsia" w:hint="eastAsia"/>
          <w:sz w:val="28"/>
          <w:szCs w:val="28"/>
          <w:lang w:eastAsia="ja-JP"/>
        </w:rPr>
        <w:t>RESOLUTION 28 (REV.WRC-15)</w:t>
      </w:r>
    </w:p>
    <w:p w:rsidR="00173CF5" w:rsidRPr="00173CF5" w:rsidRDefault="00173CF5" w:rsidP="00173CF5">
      <w:pPr>
        <w:spacing w:beforeLines="50" w:before="120"/>
        <w:jc w:val="center"/>
        <w:rPr>
          <w:rFonts w:eastAsiaTheme="minorEastAsia"/>
          <w:b/>
          <w:sz w:val="28"/>
          <w:szCs w:val="28"/>
          <w:lang w:eastAsia="ja-JP"/>
        </w:rPr>
      </w:pPr>
      <w:r w:rsidRPr="00F81503">
        <w:rPr>
          <w:rFonts w:eastAsiaTheme="minorEastAsia" w:hint="eastAsia"/>
          <w:b/>
          <w:sz w:val="28"/>
          <w:szCs w:val="28"/>
          <w:lang w:eastAsia="ja-JP"/>
        </w:rPr>
        <w:t>Revision of references to the text of ITU-R Recommendations incorporated by reference in the Radio Regulations</w:t>
      </w:r>
    </w:p>
    <w:p w:rsidR="00173CF5" w:rsidRPr="00173CF5" w:rsidRDefault="00173CF5" w:rsidP="00456ED0">
      <w:pPr>
        <w:rPr>
          <w:rFonts w:eastAsiaTheme="minorEastAsia"/>
          <w:b/>
          <w:sz w:val="28"/>
          <w:szCs w:val="28"/>
          <w:lang w:eastAsia="ja-JP"/>
        </w:rPr>
      </w:pPr>
    </w:p>
    <w:p w:rsidR="00456ED0" w:rsidRPr="00845BFE" w:rsidRDefault="00456ED0" w:rsidP="00845BFE">
      <w:pPr>
        <w:jc w:val="center"/>
        <w:rPr>
          <w:snapToGrid w:val="0"/>
        </w:rPr>
      </w:pPr>
      <w:r>
        <w:t>____________</w:t>
      </w:r>
    </w:p>
    <w:sectPr w:rsidR="00456ED0" w:rsidRPr="00845BFE" w:rsidSect="007105F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48" w:rsidRDefault="00C22348">
      <w:r>
        <w:separator/>
      </w:r>
    </w:p>
  </w:endnote>
  <w:endnote w:type="continuationSeparator" w:id="0">
    <w:p w:rsidR="00C22348" w:rsidRDefault="00C2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BoldMT">
    <w:altName w:val="HGPｺﾞｼｯｸE"/>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400BC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B42E7" w:rsidP="00DB42E7">
    <w:pPr>
      <w:pStyle w:val="Footer"/>
      <w:ind w:right="360"/>
    </w:pPr>
    <w:r>
      <w:rPr>
        <w:rFonts w:hint="eastAsia"/>
        <w:lang w:eastAsia="ko-KR"/>
      </w:rPr>
      <w:t>A</w:t>
    </w:r>
    <w:r>
      <w:rPr>
        <w:lang w:eastAsia="ko-KR"/>
      </w:rPr>
      <w:t>PG19-</w:t>
    </w:r>
    <w:r w:rsidR="00235E26">
      <w:rPr>
        <w:lang w:eastAsia="ko-KR"/>
      </w:rPr>
      <w:t>4</w:t>
    </w:r>
    <w:r w:rsidR="00E37D53">
      <w:rPr>
        <w:lang w:eastAsia="ko-KR"/>
      </w:rPr>
      <w:t>/OUT-40</w:t>
    </w:r>
    <w:r>
      <w:rPr>
        <w:lang w:eastAsia="ko-KR"/>
      </w:rPr>
      <w:tab/>
    </w:r>
    <w:r>
      <w:rPr>
        <w:lang w:eastAsia="ko-KR"/>
      </w:rPr>
      <w:tab/>
    </w:r>
    <w:r w:rsidR="002C7EA9" w:rsidRPr="002C7EA9">
      <w:rPr>
        <w:rStyle w:val="PageNumber"/>
      </w:rPr>
      <w:t xml:space="preserve">Page </w:t>
    </w:r>
    <w:r w:rsidR="00400BCC" w:rsidRPr="002C7EA9">
      <w:rPr>
        <w:rStyle w:val="PageNumber"/>
      </w:rPr>
      <w:fldChar w:fldCharType="begin"/>
    </w:r>
    <w:r w:rsidR="002C7EA9" w:rsidRPr="002C7EA9">
      <w:rPr>
        <w:rStyle w:val="PageNumber"/>
      </w:rPr>
      <w:instrText xml:space="preserve"> PAGE </w:instrText>
    </w:r>
    <w:r w:rsidR="00400BCC" w:rsidRPr="002C7EA9">
      <w:rPr>
        <w:rStyle w:val="PageNumber"/>
      </w:rPr>
      <w:fldChar w:fldCharType="separate"/>
    </w:r>
    <w:r w:rsidR="007105FB">
      <w:rPr>
        <w:rStyle w:val="PageNumber"/>
        <w:noProof/>
      </w:rPr>
      <w:t>8</w:t>
    </w:r>
    <w:r w:rsidR="00400BCC" w:rsidRPr="002C7EA9">
      <w:rPr>
        <w:rStyle w:val="PageNumber"/>
      </w:rPr>
      <w:fldChar w:fldCharType="end"/>
    </w:r>
    <w:r w:rsidR="002C7EA9" w:rsidRPr="002C7EA9">
      <w:rPr>
        <w:rStyle w:val="PageNumber"/>
      </w:rPr>
      <w:t xml:space="preserve"> of </w:t>
    </w:r>
    <w:r w:rsidR="00400BCC" w:rsidRPr="002C7EA9">
      <w:rPr>
        <w:rStyle w:val="PageNumber"/>
      </w:rPr>
      <w:fldChar w:fldCharType="begin"/>
    </w:r>
    <w:r w:rsidR="002C7EA9" w:rsidRPr="002C7EA9">
      <w:rPr>
        <w:rStyle w:val="PageNumber"/>
      </w:rPr>
      <w:instrText xml:space="preserve"> NUMPAGES </w:instrText>
    </w:r>
    <w:r w:rsidR="00400BCC" w:rsidRPr="002C7EA9">
      <w:rPr>
        <w:rStyle w:val="PageNumber"/>
      </w:rPr>
      <w:fldChar w:fldCharType="separate"/>
    </w:r>
    <w:r w:rsidR="007105FB">
      <w:rPr>
        <w:rStyle w:val="PageNumber"/>
        <w:noProof/>
      </w:rPr>
      <w:t>8</w:t>
    </w:r>
    <w:r w:rsidR="00400BCC"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0" w:type="dxa"/>
      <w:jc w:val="center"/>
      <w:tblLayout w:type="fixed"/>
      <w:tblCellMar>
        <w:left w:w="57" w:type="dxa"/>
        <w:right w:w="57" w:type="dxa"/>
      </w:tblCellMar>
      <w:tblLook w:val="04A0" w:firstRow="1" w:lastRow="0" w:firstColumn="1" w:lastColumn="0" w:noHBand="0" w:noVBand="1"/>
    </w:tblPr>
    <w:tblGrid>
      <w:gridCol w:w="1618"/>
      <w:gridCol w:w="4397"/>
      <w:gridCol w:w="3915"/>
    </w:tblGrid>
    <w:tr w:rsidR="0088344D" w:rsidTr="0088344D">
      <w:trPr>
        <w:cantSplit/>
        <w:trHeight w:val="204"/>
        <w:jc w:val="center"/>
      </w:trPr>
      <w:tc>
        <w:tcPr>
          <w:tcW w:w="1617" w:type="dxa"/>
          <w:tcBorders>
            <w:top w:val="single" w:sz="12" w:space="0" w:color="auto"/>
            <w:left w:val="nil"/>
            <w:bottom w:val="nil"/>
            <w:right w:val="nil"/>
          </w:tcBorders>
          <w:hideMark/>
        </w:tcPr>
        <w:p w:rsidR="0088344D" w:rsidRDefault="0088344D">
          <w:pPr>
            <w:tabs>
              <w:tab w:val="left" w:pos="1394"/>
            </w:tabs>
            <w:rPr>
              <w:bCs/>
            </w:rPr>
          </w:pPr>
          <w:r>
            <w:rPr>
              <w:rFonts w:eastAsia="MS Mincho"/>
              <w:bCs/>
              <w:lang w:eastAsia="ja-JP"/>
            </w:rPr>
            <w:t>Contact:</w:t>
          </w:r>
        </w:p>
      </w:tc>
      <w:tc>
        <w:tcPr>
          <w:tcW w:w="4394" w:type="dxa"/>
          <w:tcBorders>
            <w:top w:val="single" w:sz="12" w:space="0" w:color="auto"/>
            <w:left w:val="nil"/>
            <w:bottom w:val="nil"/>
            <w:right w:val="nil"/>
          </w:tcBorders>
          <w:hideMark/>
        </w:tcPr>
        <w:p w:rsidR="0088344D" w:rsidRDefault="0088344D">
          <w:pPr>
            <w:rPr>
              <w:rFonts w:eastAsia="MS Mincho"/>
              <w:lang w:eastAsia="ja-JP"/>
            </w:rPr>
          </w:pPr>
          <w:r>
            <w:rPr>
              <w:rFonts w:eastAsia="MS Mincho"/>
              <w:lang w:eastAsia="ja-JP"/>
            </w:rPr>
            <w:t>Taghi SHAFIEE</w:t>
          </w:r>
        </w:p>
        <w:p w:rsidR="0088344D" w:rsidRDefault="0088344D">
          <w:pPr>
            <w:rPr>
              <w:rFonts w:eastAsia="MS Mincho"/>
              <w:lang w:eastAsia="ja-JP"/>
            </w:rPr>
          </w:pPr>
          <w:r>
            <w:rPr>
              <w:rFonts w:eastAsia="MS Mincho"/>
              <w:lang w:eastAsia="ja-JP"/>
            </w:rPr>
            <w:t>Chairman, WP6</w:t>
          </w:r>
        </w:p>
      </w:tc>
      <w:tc>
        <w:tcPr>
          <w:tcW w:w="3912" w:type="dxa"/>
          <w:tcBorders>
            <w:top w:val="single" w:sz="12" w:space="0" w:color="auto"/>
            <w:left w:val="nil"/>
            <w:bottom w:val="nil"/>
            <w:right w:val="nil"/>
          </w:tcBorders>
          <w:hideMark/>
        </w:tcPr>
        <w:p w:rsidR="0088344D" w:rsidRDefault="0088344D">
          <w:pPr>
            <w:rPr>
              <w:rFonts w:eastAsia="MS Mincho"/>
              <w:lang w:eastAsia="ja-JP"/>
            </w:rPr>
          </w:pPr>
          <w:r>
            <w:rPr>
              <w:rFonts w:eastAsia="MS Mincho"/>
              <w:lang w:eastAsia="ja-JP"/>
            </w:rPr>
            <w:t xml:space="preserve">Email: </w:t>
          </w:r>
          <w:hyperlink r:id="rId1" w:history="1">
            <w:r>
              <w:rPr>
                <w:rStyle w:val="Hyperlink"/>
                <w:rFonts w:eastAsia="MS Mincho"/>
                <w:lang w:eastAsia="ja-JP"/>
              </w:rPr>
              <w:t>shafiee@cra.ir</w:t>
            </w:r>
          </w:hyperlink>
        </w:p>
        <w:p w:rsidR="0088344D" w:rsidRDefault="0088344D">
          <w:pPr>
            <w:rPr>
              <w:lang w:eastAsia="ja-JP"/>
            </w:rPr>
          </w:pPr>
        </w:p>
      </w:tc>
    </w:tr>
  </w:tbl>
  <w:p w:rsidR="0097693B" w:rsidRPr="0088344D" w:rsidRDefault="0097693B" w:rsidP="00883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48" w:rsidRDefault="00C22348">
      <w:r>
        <w:separator/>
      </w:r>
    </w:p>
  </w:footnote>
  <w:footnote w:type="continuationSeparator" w:id="0">
    <w:p w:rsidR="00C22348" w:rsidRDefault="00C22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01220A">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BBF286B"/>
    <w:multiLevelType w:val="hybridMultilevel"/>
    <w:tmpl w:val="3578B730"/>
    <w:lvl w:ilvl="0" w:tplc="A054323A">
      <w:start w:val="1"/>
      <w:numFmt w:val="decimal"/>
      <w:lvlText w:val="%1"/>
      <w:lvlJc w:val="left"/>
      <w:pPr>
        <w:ind w:left="720" w:hanging="720"/>
      </w:pPr>
      <w:rPr>
        <w:rFonts w:eastAsia="BatangCh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BE4BD4"/>
    <w:multiLevelType w:val="hybridMultilevel"/>
    <w:tmpl w:val="5CD61B5C"/>
    <w:lvl w:ilvl="0" w:tplc="F022FB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0C57B08"/>
    <w:multiLevelType w:val="hybridMultilevel"/>
    <w:tmpl w:val="F3CEE1A8"/>
    <w:lvl w:ilvl="0" w:tplc="D3365E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822F84"/>
    <w:multiLevelType w:val="hybridMultilevel"/>
    <w:tmpl w:val="1388A1BA"/>
    <w:lvl w:ilvl="0" w:tplc="C378454E">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D3B91"/>
    <w:multiLevelType w:val="hybridMultilevel"/>
    <w:tmpl w:val="398E596C"/>
    <w:lvl w:ilvl="0" w:tplc="5C20C00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20"/>
  </w:num>
  <w:num w:numId="5">
    <w:abstractNumId w:val="10"/>
  </w:num>
  <w:num w:numId="6">
    <w:abstractNumId w:val="12"/>
  </w:num>
  <w:num w:numId="7">
    <w:abstractNumId w:val="4"/>
  </w:num>
  <w:num w:numId="8">
    <w:abstractNumId w:val="1"/>
  </w:num>
  <w:num w:numId="9">
    <w:abstractNumId w:val="22"/>
  </w:num>
  <w:num w:numId="10">
    <w:abstractNumId w:val="18"/>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17"/>
  </w:num>
  <w:num w:numId="18">
    <w:abstractNumId w:val="13"/>
  </w:num>
  <w:num w:numId="19">
    <w:abstractNumId w:val="21"/>
  </w:num>
  <w:num w:numId="20">
    <w:abstractNumId w:val="9"/>
  </w:num>
  <w:num w:numId="21">
    <w:abstractNumId w:val="15"/>
  </w:num>
  <w:num w:numId="22">
    <w:abstractNumId w:val="19"/>
  </w:num>
  <w:num w:numId="23">
    <w:abstractNumId w:val="14"/>
  </w:num>
  <w:num w:numId="24">
    <w:abstractNumId w:val="2"/>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907298">
    <w15:presenceInfo w15:providerId="None" w15:userId="1907298"/>
  </w15:person>
  <w15:person w15:author="Mr shafiee">
    <w15:presenceInfo w15:providerId="None" w15:userId="Mr shafi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FAD"/>
    <w:rsid w:val="00010C8E"/>
    <w:rsid w:val="0001220A"/>
    <w:rsid w:val="000271DA"/>
    <w:rsid w:val="0003595B"/>
    <w:rsid w:val="00036517"/>
    <w:rsid w:val="00036CC9"/>
    <w:rsid w:val="00052F8E"/>
    <w:rsid w:val="0005613D"/>
    <w:rsid w:val="00070642"/>
    <w:rsid w:val="000713CF"/>
    <w:rsid w:val="0007357C"/>
    <w:rsid w:val="00075C14"/>
    <w:rsid w:val="000822B5"/>
    <w:rsid w:val="0008469B"/>
    <w:rsid w:val="00094B87"/>
    <w:rsid w:val="000A012B"/>
    <w:rsid w:val="000A5418"/>
    <w:rsid w:val="000D1EFF"/>
    <w:rsid w:val="000F345F"/>
    <w:rsid w:val="000F517C"/>
    <w:rsid w:val="000F5540"/>
    <w:rsid w:val="00105F1A"/>
    <w:rsid w:val="00120FB7"/>
    <w:rsid w:val="001409B2"/>
    <w:rsid w:val="00144BED"/>
    <w:rsid w:val="00152636"/>
    <w:rsid w:val="001539B5"/>
    <w:rsid w:val="001539DD"/>
    <w:rsid w:val="00156782"/>
    <w:rsid w:val="00157692"/>
    <w:rsid w:val="00171904"/>
    <w:rsid w:val="001731F4"/>
    <w:rsid w:val="00173CF5"/>
    <w:rsid w:val="001740A8"/>
    <w:rsid w:val="00174736"/>
    <w:rsid w:val="00196568"/>
    <w:rsid w:val="00197C18"/>
    <w:rsid w:val="001A2F16"/>
    <w:rsid w:val="001B1804"/>
    <w:rsid w:val="001B18C2"/>
    <w:rsid w:val="001B2D00"/>
    <w:rsid w:val="001B7D8B"/>
    <w:rsid w:val="001C403F"/>
    <w:rsid w:val="001C61A5"/>
    <w:rsid w:val="001C64D3"/>
    <w:rsid w:val="001C6707"/>
    <w:rsid w:val="001D5D7E"/>
    <w:rsid w:val="001F5947"/>
    <w:rsid w:val="00202410"/>
    <w:rsid w:val="0020497E"/>
    <w:rsid w:val="00206900"/>
    <w:rsid w:val="00211C7C"/>
    <w:rsid w:val="00211E1C"/>
    <w:rsid w:val="00214A0C"/>
    <w:rsid w:val="0021588B"/>
    <w:rsid w:val="002216AC"/>
    <w:rsid w:val="002307ED"/>
    <w:rsid w:val="00235E26"/>
    <w:rsid w:val="002404BE"/>
    <w:rsid w:val="002506D2"/>
    <w:rsid w:val="00250DE2"/>
    <w:rsid w:val="00254A1B"/>
    <w:rsid w:val="0026064A"/>
    <w:rsid w:val="002613DB"/>
    <w:rsid w:val="00271620"/>
    <w:rsid w:val="0028454D"/>
    <w:rsid w:val="00291C9E"/>
    <w:rsid w:val="002926D4"/>
    <w:rsid w:val="002B06A3"/>
    <w:rsid w:val="002B435C"/>
    <w:rsid w:val="002B447F"/>
    <w:rsid w:val="002C07DA"/>
    <w:rsid w:val="002C7EA9"/>
    <w:rsid w:val="002E30B1"/>
    <w:rsid w:val="002E5626"/>
    <w:rsid w:val="002F575D"/>
    <w:rsid w:val="003113D7"/>
    <w:rsid w:val="003176E3"/>
    <w:rsid w:val="00342F20"/>
    <w:rsid w:val="00360377"/>
    <w:rsid w:val="00366548"/>
    <w:rsid w:val="003710EB"/>
    <w:rsid w:val="003809C7"/>
    <w:rsid w:val="0038236C"/>
    <w:rsid w:val="00395B40"/>
    <w:rsid w:val="003A0B44"/>
    <w:rsid w:val="003A6568"/>
    <w:rsid w:val="003B6263"/>
    <w:rsid w:val="003C29E6"/>
    <w:rsid w:val="003C64A7"/>
    <w:rsid w:val="003D1671"/>
    <w:rsid w:val="003D3FDA"/>
    <w:rsid w:val="003D6D00"/>
    <w:rsid w:val="003E166F"/>
    <w:rsid w:val="003E7112"/>
    <w:rsid w:val="003F06CC"/>
    <w:rsid w:val="004001E5"/>
    <w:rsid w:val="00400BCC"/>
    <w:rsid w:val="00414CD6"/>
    <w:rsid w:val="00420822"/>
    <w:rsid w:val="00420BFE"/>
    <w:rsid w:val="00420C74"/>
    <w:rsid w:val="00423846"/>
    <w:rsid w:val="004433CF"/>
    <w:rsid w:val="004462BC"/>
    <w:rsid w:val="004465AA"/>
    <w:rsid w:val="0045458F"/>
    <w:rsid w:val="00456ED0"/>
    <w:rsid w:val="004632BD"/>
    <w:rsid w:val="004633B4"/>
    <w:rsid w:val="004A2F96"/>
    <w:rsid w:val="004B3553"/>
    <w:rsid w:val="004B3F4B"/>
    <w:rsid w:val="004D4258"/>
    <w:rsid w:val="004E4843"/>
    <w:rsid w:val="004F43A2"/>
    <w:rsid w:val="00500E00"/>
    <w:rsid w:val="00503189"/>
    <w:rsid w:val="0052146C"/>
    <w:rsid w:val="00526D01"/>
    <w:rsid w:val="00530531"/>
    <w:rsid w:val="00530E8C"/>
    <w:rsid w:val="005363D8"/>
    <w:rsid w:val="00536C2F"/>
    <w:rsid w:val="00544884"/>
    <w:rsid w:val="00545933"/>
    <w:rsid w:val="00552105"/>
    <w:rsid w:val="005524E0"/>
    <w:rsid w:val="005562F2"/>
    <w:rsid w:val="00557170"/>
    <w:rsid w:val="00557544"/>
    <w:rsid w:val="00565BBB"/>
    <w:rsid w:val="00574B8E"/>
    <w:rsid w:val="00585F3C"/>
    <w:rsid w:val="00586CA0"/>
    <w:rsid w:val="00587875"/>
    <w:rsid w:val="005A4B4B"/>
    <w:rsid w:val="005A4F3C"/>
    <w:rsid w:val="005A63EB"/>
    <w:rsid w:val="005C1C74"/>
    <w:rsid w:val="005C33B6"/>
    <w:rsid w:val="005D0BC2"/>
    <w:rsid w:val="005D6202"/>
    <w:rsid w:val="005D6E98"/>
    <w:rsid w:val="005E38F4"/>
    <w:rsid w:val="00607E2B"/>
    <w:rsid w:val="006139D6"/>
    <w:rsid w:val="00616D1B"/>
    <w:rsid w:val="00623692"/>
    <w:rsid w:val="00623CE1"/>
    <w:rsid w:val="0063062B"/>
    <w:rsid w:val="00634E83"/>
    <w:rsid w:val="00637351"/>
    <w:rsid w:val="00646166"/>
    <w:rsid w:val="00654896"/>
    <w:rsid w:val="006621F0"/>
    <w:rsid w:val="006647BA"/>
    <w:rsid w:val="00667229"/>
    <w:rsid w:val="00682BE5"/>
    <w:rsid w:val="00690FED"/>
    <w:rsid w:val="006939A5"/>
    <w:rsid w:val="006D2C59"/>
    <w:rsid w:val="006D5223"/>
    <w:rsid w:val="006E12FC"/>
    <w:rsid w:val="006F2B2E"/>
    <w:rsid w:val="00702F8D"/>
    <w:rsid w:val="00705962"/>
    <w:rsid w:val="00707C21"/>
    <w:rsid w:val="007105FB"/>
    <w:rsid w:val="00712451"/>
    <w:rsid w:val="00717DE9"/>
    <w:rsid w:val="0072518B"/>
    <w:rsid w:val="00731041"/>
    <w:rsid w:val="007329E4"/>
    <w:rsid w:val="00732E63"/>
    <w:rsid w:val="00732F08"/>
    <w:rsid w:val="007342F0"/>
    <w:rsid w:val="00737230"/>
    <w:rsid w:val="0074190C"/>
    <w:rsid w:val="007422D6"/>
    <w:rsid w:val="00762576"/>
    <w:rsid w:val="007673CA"/>
    <w:rsid w:val="0078562D"/>
    <w:rsid w:val="00791060"/>
    <w:rsid w:val="00792C6B"/>
    <w:rsid w:val="007B5626"/>
    <w:rsid w:val="007B6124"/>
    <w:rsid w:val="007D3C53"/>
    <w:rsid w:val="007F0A13"/>
    <w:rsid w:val="007F15C2"/>
    <w:rsid w:val="007F2628"/>
    <w:rsid w:val="007F2FBA"/>
    <w:rsid w:val="00800C3A"/>
    <w:rsid w:val="0080570B"/>
    <w:rsid w:val="008073AC"/>
    <w:rsid w:val="008129E5"/>
    <w:rsid w:val="008148E1"/>
    <w:rsid w:val="00820031"/>
    <w:rsid w:val="00825368"/>
    <w:rsid w:val="008319BF"/>
    <w:rsid w:val="008404A7"/>
    <w:rsid w:val="008433C2"/>
    <w:rsid w:val="00844457"/>
    <w:rsid w:val="008454C8"/>
    <w:rsid w:val="00845BFE"/>
    <w:rsid w:val="00851D78"/>
    <w:rsid w:val="00853DCE"/>
    <w:rsid w:val="0086519A"/>
    <w:rsid w:val="00866783"/>
    <w:rsid w:val="00876FB9"/>
    <w:rsid w:val="00882B69"/>
    <w:rsid w:val="0088344D"/>
    <w:rsid w:val="008A1A0D"/>
    <w:rsid w:val="008A76ED"/>
    <w:rsid w:val="008B3C72"/>
    <w:rsid w:val="008B67FB"/>
    <w:rsid w:val="008C6A43"/>
    <w:rsid w:val="008C6CF7"/>
    <w:rsid w:val="008D0E09"/>
    <w:rsid w:val="008E256E"/>
    <w:rsid w:val="00903007"/>
    <w:rsid w:val="00905578"/>
    <w:rsid w:val="00920C61"/>
    <w:rsid w:val="00923816"/>
    <w:rsid w:val="00924023"/>
    <w:rsid w:val="00924841"/>
    <w:rsid w:val="0093074B"/>
    <w:rsid w:val="00930E64"/>
    <w:rsid w:val="00955483"/>
    <w:rsid w:val="00956F8C"/>
    <w:rsid w:val="00961D57"/>
    <w:rsid w:val="009701FB"/>
    <w:rsid w:val="00976716"/>
    <w:rsid w:val="0097693B"/>
    <w:rsid w:val="00993355"/>
    <w:rsid w:val="00993970"/>
    <w:rsid w:val="009963F7"/>
    <w:rsid w:val="009A4A6D"/>
    <w:rsid w:val="009E13DD"/>
    <w:rsid w:val="009E7261"/>
    <w:rsid w:val="009E75CB"/>
    <w:rsid w:val="00A01C4E"/>
    <w:rsid w:val="00A0503B"/>
    <w:rsid w:val="00A06DC1"/>
    <w:rsid w:val="00A11AFF"/>
    <w:rsid w:val="00A13265"/>
    <w:rsid w:val="00A14900"/>
    <w:rsid w:val="00A151B4"/>
    <w:rsid w:val="00A2159F"/>
    <w:rsid w:val="00A22D8C"/>
    <w:rsid w:val="00A310E4"/>
    <w:rsid w:val="00A51C88"/>
    <w:rsid w:val="00A529BC"/>
    <w:rsid w:val="00A5346C"/>
    <w:rsid w:val="00A5598E"/>
    <w:rsid w:val="00A562F0"/>
    <w:rsid w:val="00A564FB"/>
    <w:rsid w:val="00A614C1"/>
    <w:rsid w:val="00A65736"/>
    <w:rsid w:val="00A6650A"/>
    <w:rsid w:val="00A70FA9"/>
    <w:rsid w:val="00A71136"/>
    <w:rsid w:val="00AA474C"/>
    <w:rsid w:val="00AC35EF"/>
    <w:rsid w:val="00AD2697"/>
    <w:rsid w:val="00AD7E5F"/>
    <w:rsid w:val="00AE3066"/>
    <w:rsid w:val="00AF1232"/>
    <w:rsid w:val="00AF68E4"/>
    <w:rsid w:val="00B01AA1"/>
    <w:rsid w:val="00B04BB6"/>
    <w:rsid w:val="00B116EA"/>
    <w:rsid w:val="00B269F1"/>
    <w:rsid w:val="00B30C81"/>
    <w:rsid w:val="00B40293"/>
    <w:rsid w:val="00B44EA7"/>
    <w:rsid w:val="00B4793B"/>
    <w:rsid w:val="00B64A60"/>
    <w:rsid w:val="00B72CDB"/>
    <w:rsid w:val="00B937D7"/>
    <w:rsid w:val="00B96B67"/>
    <w:rsid w:val="00BA0286"/>
    <w:rsid w:val="00BB67FC"/>
    <w:rsid w:val="00BC57EF"/>
    <w:rsid w:val="00BF25F9"/>
    <w:rsid w:val="00C02A82"/>
    <w:rsid w:val="00C13FD5"/>
    <w:rsid w:val="00C15633"/>
    <w:rsid w:val="00C15799"/>
    <w:rsid w:val="00C22348"/>
    <w:rsid w:val="00C317CD"/>
    <w:rsid w:val="00C32E84"/>
    <w:rsid w:val="00C33858"/>
    <w:rsid w:val="00C35415"/>
    <w:rsid w:val="00C357AD"/>
    <w:rsid w:val="00C554CC"/>
    <w:rsid w:val="00C6069C"/>
    <w:rsid w:val="00C74745"/>
    <w:rsid w:val="00C84DB9"/>
    <w:rsid w:val="00C85119"/>
    <w:rsid w:val="00CA78BA"/>
    <w:rsid w:val="00CA7A34"/>
    <w:rsid w:val="00CB1305"/>
    <w:rsid w:val="00CC6FE4"/>
    <w:rsid w:val="00CD320B"/>
    <w:rsid w:val="00CD3F37"/>
    <w:rsid w:val="00CD5431"/>
    <w:rsid w:val="00CE4B93"/>
    <w:rsid w:val="00CF2491"/>
    <w:rsid w:val="00CF3963"/>
    <w:rsid w:val="00D1252E"/>
    <w:rsid w:val="00D13819"/>
    <w:rsid w:val="00D13D9D"/>
    <w:rsid w:val="00D336B0"/>
    <w:rsid w:val="00D459A2"/>
    <w:rsid w:val="00D522C8"/>
    <w:rsid w:val="00D530FF"/>
    <w:rsid w:val="00D53688"/>
    <w:rsid w:val="00D5407A"/>
    <w:rsid w:val="00D57772"/>
    <w:rsid w:val="00D72AE3"/>
    <w:rsid w:val="00D75A4D"/>
    <w:rsid w:val="00D81571"/>
    <w:rsid w:val="00D8478B"/>
    <w:rsid w:val="00D86151"/>
    <w:rsid w:val="00D9172D"/>
    <w:rsid w:val="00D94D8A"/>
    <w:rsid w:val="00D95609"/>
    <w:rsid w:val="00DA7595"/>
    <w:rsid w:val="00DB0A68"/>
    <w:rsid w:val="00DB42E7"/>
    <w:rsid w:val="00DC43A3"/>
    <w:rsid w:val="00DC4CF3"/>
    <w:rsid w:val="00DC5C01"/>
    <w:rsid w:val="00DD7C09"/>
    <w:rsid w:val="00DE44C9"/>
    <w:rsid w:val="00DF458A"/>
    <w:rsid w:val="00DF703C"/>
    <w:rsid w:val="00E0124F"/>
    <w:rsid w:val="00E2657E"/>
    <w:rsid w:val="00E37D53"/>
    <w:rsid w:val="00E60361"/>
    <w:rsid w:val="00E674D3"/>
    <w:rsid w:val="00E70FD0"/>
    <w:rsid w:val="00E776D5"/>
    <w:rsid w:val="00E77C4B"/>
    <w:rsid w:val="00E77DFC"/>
    <w:rsid w:val="00E842B2"/>
    <w:rsid w:val="00E87DEB"/>
    <w:rsid w:val="00E87F6B"/>
    <w:rsid w:val="00E9301F"/>
    <w:rsid w:val="00E9690A"/>
    <w:rsid w:val="00E97DC7"/>
    <w:rsid w:val="00EA5A67"/>
    <w:rsid w:val="00EB6F88"/>
    <w:rsid w:val="00EE5B91"/>
    <w:rsid w:val="00F000EF"/>
    <w:rsid w:val="00F108EE"/>
    <w:rsid w:val="00F16568"/>
    <w:rsid w:val="00F2504E"/>
    <w:rsid w:val="00F2585B"/>
    <w:rsid w:val="00F27AA4"/>
    <w:rsid w:val="00F4053F"/>
    <w:rsid w:val="00F516E7"/>
    <w:rsid w:val="00F57BF7"/>
    <w:rsid w:val="00F6263E"/>
    <w:rsid w:val="00F627C2"/>
    <w:rsid w:val="00F73C6E"/>
    <w:rsid w:val="00F84067"/>
    <w:rsid w:val="00FA50B4"/>
    <w:rsid w:val="00FC156A"/>
    <w:rsid w:val="00FC574E"/>
    <w:rsid w:val="00FD6235"/>
    <w:rsid w:val="00FE3DE5"/>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BFAC5C5-C690-44E1-9B7F-B56BFC26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Resref">
    <w:name w:val="Res#_ref"/>
    <w:basedOn w:val="DefaultParagraphFont"/>
    <w:rsid w:val="00271620"/>
  </w:style>
  <w:style w:type="paragraph" w:styleId="NormalWeb">
    <w:name w:val="Normal (Web)"/>
    <w:basedOn w:val="Normal"/>
    <w:uiPriority w:val="99"/>
    <w:unhideWhenUsed/>
    <w:rsid w:val="00702F8D"/>
    <w:pPr>
      <w:spacing w:before="100" w:beforeAutospacing="1" w:after="100" w:afterAutospacing="1"/>
    </w:pPr>
    <w:rPr>
      <w:rFonts w:eastAsia="Times New Roman"/>
      <w:lang w:val="en-AU" w:eastAsia="en-AU"/>
    </w:rPr>
  </w:style>
  <w:style w:type="character" w:customStyle="1" w:styleId="ECCParagraph">
    <w:name w:val="ECC Paragraph"/>
    <w:basedOn w:val="DefaultParagraphFont"/>
    <w:uiPriority w:val="1"/>
    <w:qFormat/>
    <w:rsid w:val="00500E00"/>
    <w:rPr>
      <w:rFonts w:ascii="Arial" w:hAnsi="Arial"/>
      <w:noProof w:val="0"/>
      <w:sz w:val="20"/>
      <w:bdr w:val="none" w:sz="0" w:space="0" w:color="auto"/>
      <w:lang w:val="en-GB"/>
    </w:rPr>
  </w:style>
  <w:style w:type="character" w:customStyle="1" w:styleId="ECCHLbold">
    <w:name w:val="ECC HL bold"/>
    <w:basedOn w:val="DefaultParagraphFont"/>
    <w:uiPriority w:val="1"/>
    <w:qFormat/>
    <w:rsid w:val="00500E00"/>
    <w:rPr>
      <w:b/>
      <w:bCs/>
    </w:rPr>
  </w:style>
  <w:style w:type="paragraph" w:customStyle="1" w:styleId="enumlev1">
    <w:name w:val="enumlev1"/>
    <w:basedOn w:val="Normal"/>
    <w:link w:val="enumlev1Char"/>
    <w:qFormat/>
    <w:rsid w:val="00456ED0"/>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MS Mincho"/>
      <w:szCs w:val="20"/>
      <w:lang w:val="en-GB"/>
    </w:rPr>
  </w:style>
  <w:style w:type="paragraph" w:customStyle="1" w:styleId="ChapNo">
    <w:name w:val="Chap_No"/>
    <w:basedOn w:val="Normal"/>
    <w:next w:val="Chaptitle"/>
    <w:uiPriority w:val="99"/>
    <w:rsid w:val="00456ED0"/>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
    <w:link w:val="ChaptitleChar"/>
    <w:rsid w:val="00456ED0"/>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Call">
    <w:name w:val="Call"/>
    <w:basedOn w:val="Normal"/>
    <w:next w:val="Normal"/>
    <w:link w:val="CallChar"/>
    <w:rsid w:val="00456ED0"/>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Cs w:val="20"/>
      <w:lang w:val="en-GB"/>
    </w:rPr>
  </w:style>
  <w:style w:type="paragraph" w:customStyle="1" w:styleId="ResNo">
    <w:name w:val="Res_No"/>
    <w:basedOn w:val="Normal"/>
    <w:next w:val="Restitle"/>
    <w:link w:val="ResNoChar"/>
    <w:rsid w:val="00456ED0"/>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stitle">
    <w:name w:val="Res_title"/>
    <w:basedOn w:val="Normal"/>
    <w:next w:val="Normal"/>
    <w:link w:val="RestitleChar"/>
    <w:rsid w:val="00456ED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Headingb">
    <w:name w:val="Heading_b"/>
    <w:basedOn w:val="Normal"/>
    <w:next w:val="Normal"/>
    <w:link w:val="HeadingbChar"/>
    <w:qFormat/>
    <w:rsid w:val="00456ED0"/>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character" w:customStyle="1" w:styleId="href">
    <w:name w:val="href"/>
    <w:basedOn w:val="DefaultParagraphFont"/>
    <w:rsid w:val="00456ED0"/>
  </w:style>
  <w:style w:type="paragraph" w:customStyle="1" w:styleId="Normalaftertitle">
    <w:name w:val="Normal after title"/>
    <w:basedOn w:val="Normal"/>
    <w:next w:val="Normal"/>
    <w:link w:val="NormalaftertitleChar"/>
    <w:rsid w:val="00456ED0"/>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character" w:customStyle="1" w:styleId="RestitleChar">
    <w:name w:val="Res_title Char"/>
    <w:link w:val="Restitle"/>
    <w:uiPriority w:val="99"/>
    <w:rsid w:val="00456ED0"/>
    <w:rPr>
      <w:rFonts w:eastAsia="MS Mincho"/>
      <w:b/>
      <w:sz w:val="28"/>
      <w:lang w:val="en-GB"/>
    </w:rPr>
  </w:style>
  <w:style w:type="character" w:customStyle="1" w:styleId="enumlev1Char">
    <w:name w:val="enumlev1 Char"/>
    <w:basedOn w:val="DefaultParagraphFont"/>
    <w:link w:val="enumlev1"/>
    <w:locked/>
    <w:rsid w:val="00456ED0"/>
    <w:rPr>
      <w:rFonts w:eastAsia="MS Mincho"/>
      <w:sz w:val="24"/>
      <w:lang w:val="en-GB"/>
    </w:rPr>
  </w:style>
  <w:style w:type="character" w:customStyle="1" w:styleId="NormalaftertitleChar">
    <w:name w:val="Normal after title Char"/>
    <w:basedOn w:val="DefaultParagraphFont"/>
    <w:link w:val="Normalaftertitle"/>
    <w:rsid w:val="00456ED0"/>
    <w:rPr>
      <w:rFonts w:eastAsia="MS Mincho"/>
      <w:sz w:val="24"/>
      <w:lang w:val="en-GB"/>
    </w:rPr>
  </w:style>
  <w:style w:type="character" w:customStyle="1" w:styleId="HeadingbChar">
    <w:name w:val="Heading_b Char"/>
    <w:basedOn w:val="DefaultParagraphFont"/>
    <w:link w:val="Headingb"/>
    <w:uiPriority w:val="99"/>
    <w:locked/>
    <w:rsid w:val="00456ED0"/>
    <w:rPr>
      <w:rFonts w:eastAsia="MS Mincho"/>
      <w:b/>
      <w:sz w:val="24"/>
      <w:lang w:val="en-GB"/>
    </w:rPr>
  </w:style>
  <w:style w:type="character" w:customStyle="1" w:styleId="ChaptitleChar">
    <w:name w:val="Chap_title Char"/>
    <w:link w:val="Chaptitle"/>
    <w:locked/>
    <w:rsid w:val="00456ED0"/>
    <w:rPr>
      <w:rFonts w:eastAsia="MS Mincho"/>
      <w:b/>
      <w:sz w:val="28"/>
      <w:lang w:val="en-GB"/>
    </w:rPr>
  </w:style>
  <w:style w:type="paragraph" w:customStyle="1" w:styleId="AnnexNo">
    <w:name w:val="Annex_No"/>
    <w:basedOn w:val="Normal"/>
    <w:next w:val="Normal"/>
    <w:rsid w:val="00845BFE"/>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845BFE"/>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character" w:customStyle="1" w:styleId="CallChar">
    <w:name w:val="Call Char"/>
    <w:link w:val="Call"/>
    <w:locked/>
    <w:rsid w:val="00173CF5"/>
    <w:rPr>
      <w:rFonts w:eastAsia="MS Mincho"/>
      <w:i/>
      <w:sz w:val="24"/>
      <w:lang w:val="en-GB"/>
    </w:rPr>
  </w:style>
  <w:style w:type="character" w:customStyle="1" w:styleId="ResNoChar">
    <w:name w:val="Res_No Char"/>
    <w:basedOn w:val="DefaultParagraphFont"/>
    <w:link w:val="ResNo"/>
    <w:rsid w:val="00173CF5"/>
    <w:rPr>
      <w:rFonts w:eastAsia="MS Mincho"/>
      <w:b/>
      <w:sz w:val="28"/>
      <w:lang w:val="en-GB"/>
    </w:rPr>
  </w:style>
  <w:style w:type="character" w:customStyle="1" w:styleId="ListParagraphChar">
    <w:name w:val="List Paragraph Char"/>
    <w:link w:val="ListParagraph"/>
    <w:uiPriority w:val="34"/>
    <w:rsid w:val="00173CF5"/>
    <w:rPr>
      <w:rFonts w:eastAsia="BatangChe"/>
      <w:sz w:val="24"/>
      <w:szCs w:val="24"/>
    </w:rPr>
  </w:style>
  <w:style w:type="character" w:customStyle="1" w:styleId="Heading8Char">
    <w:name w:val="Heading 8 Char"/>
    <w:basedOn w:val="DefaultParagraphFont"/>
    <w:link w:val="Heading8"/>
    <w:rsid w:val="007105FB"/>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496720384">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3060</Words>
  <Characters>17445</Characters>
  <Application>Microsoft Office Word</Application>
  <DocSecurity>0</DocSecurity>
  <Lines>145</Lines>
  <Paragraphs>40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2017-07-10T08:29:00Z</cp:lastPrinted>
  <dcterms:created xsi:type="dcterms:W3CDTF">2019-01-15T04:04:00Z</dcterms:created>
  <dcterms:modified xsi:type="dcterms:W3CDTF">2019-01-15T04:04:00Z</dcterms:modified>
</cp:coreProperties>
</file>