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0910" w:type="dxa"/>
        <w:tblLayout w:type="fixed"/>
        <w:tblLook w:val="04A0" w:firstRow="1" w:lastRow="0" w:firstColumn="1" w:lastColumn="0" w:noHBand="0" w:noVBand="1"/>
      </w:tblPr>
      <w:tblGrid>
        <w:gridCol w:w="1523"/>
        <w:gridCol w:w="11"/>
        <w:gridCol w:w="261"/>
        <w:gridCol w:w="1245"/>
        <w:gridCol w:w="357"/>
        <w:gridCol w:w="313"/>
        <w:gridCol w:w="854"/>
        <w:gridCol w:w="818"/>
        <w:gridCol w:w="1984"/>
        <w:gridCol w:w="32"/>
        <w:gridCol w:w="142"/>
        <w:gridCol w:w="1669"/>
        <w:gridCol w:w="351"/>
        <w:gridCol w:w="1350"/>
      </w:tblGrid>
      <w:tr w:rsidR="0077095D" w:rsidRPr="00D93A66" w14:paraId="16F1AFDE" w14:textId="77777777" w:rsidTr="00D200D2">
        <w:trPr>
          <w:trHeight w:val="283"/>
        </w:trPr>
        <w:tc>
          <w:tcPr>
            <w:tcW w:w="10910" w:type="dxa"/>
            <w:gridSpan w:val="14"/>
            <w:vAlign w:val="center"/>
          </w:tcPr>
          <w:p w14:paraId="27558590" w14:textId="77777777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77CE6F42" w14:textId="77777777" w:rsidTr="00D200D2">
        <w:trPr>
          <w:trHeight w:val="694"/>
        </w:trPr>
        <w:tc>
          <w:tcPr>
            <w:tcW w:w="1795" w:type="dxa"/>
            <w:gridSpan w:val="3"/>
            <w:vMerge w:val="restart"/>
            <w:vAlign w:val="center"/>
          </w:tcPr>
          <w:p w14:paraId="50F4A739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54C00BCC" w14:textId="79C9AE03" w:rsidR="007E7577" w:rsidRPr="005E5CFA" w:rsidRDefault="008D4A4E" w:rsidP="008D4A4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9.1 </w:t>
            </w:r>
            <w:r>
              <w:rPr>
                <w:rFonts w:cstheme="minorHAnsi" w:hint="eastAsia"/>
                <w:bCs/>
                <w:sz w:val="28"/>
                <w:szCs w:val="28"/>
              </w:rPr>
              <w:t>T</w:t>
            </w:r>
            <w:r>
              <w:rPr>
                <w:rFonts w:cstheme="minorHAnsi"/>
                <w:bCs/>
                <w:sz w:val="28"/>
                <w:szCs w:val="28"/>
              </w:rPr>
              <w:t>opic d</w:t>
            </w:r>
          </w:p>
        </w:tc>
        <w:tc>
          <w:tcPr>
            <w:tcW w:w="9115" w:type="dxa"/>
            <w:gridSpan w:val="11"/>
          </w:tcPr>
          <w:p w14:paraId="669185FF" w14:textId="77274503" w:rsidR="007E7577" w:rsidRPr="00180E50" w:rsidRDefault="008D4A4E" w:rsidP="00180E50">
            <w:pPr>
              <w:rPr>
                <w:rFonts w:cs="굴림"/>
                <w:sz w:val="24"/>
                <w:szCs w:val="24"/>
              </w:rPr>
            </w:pPr>
            <w:r w:rsidRPr="00180E50">
              <w:rPr>
                <w:rFonts w:ascii="맑은 고딕" w:eastAsia="맑은 고딕" w:hAnsi="맑은 고딕" w:hint="eastAsia"/>
                <w:color w:val="000000"/>
                <w:sz w:val="22"/>
              </w:rPr>
              <w:t>Protection of EESS (passive) in the frequency band 36-37㎓ from non-GSO FSS space stations;</w:t>
            </w:r>
          </w:p>
        </w:tc>
      </w:tr>
      <w:tr w:rsidR="007E7577" w:rsidRPr="00D93A66" w14:paraId="6EBB7851" w14:textId="77777777" w:rsidTr="00D200D2">
        <w:trPr>
          <w:trHeight w:val="283"/>
        </w:trPr>
        <w:tc>
          <w:tcPr>
            <w:tcW w:w="1795" w:type="dxa"/>
            <w:gridSpan w:val="3"/>
            <w:vMerge/>
          </w:tcPr>
          <w:p w14:paraId="458F3F32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4"/>
          </w:tcPr>
          <w:p w14:paraId="237843B2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834" w:type="dxa"/>
            <w:gridSpan w:val="3"/>
          </w:tcPr>
          <w:p w14:paraId="57C9D808" w14:textId="24FE862B" w:rsidR="00D93A66" w:rsidRPr="006C7438" w:rsidRDefault="008D4A4E" w:rsidP="008D4A4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W</w:t>
            </w:r>
            <w:r>
              <w:rPr>
                <w:rFonts w:cstheme="minorHAnsi"/>
                <w:bCs/>
                <w:sz w:val="24"/>
                <w:szCs w:val="24"/>
              </w:rPr>
              <w:t>G5</w:t>
            </w:r>
          </w:p>
        </w:tc>
        <w:tc>
          <w:tcPr>
            <w:tcW w:w="2162" w:type="dxa"/>
            <w:gridSpan w:val="3"/>
          </w:tcPr>
          <w:p w14:paraId="757198F9" w14:textId="77777777" w:rsidR="00D93A66" w:rsidRPr="006C7438" w:rsidRDefault="00D93A66" w:rsidP="00180E50">
            <w:pPr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1350" w:type="dxa"/>
          </w:tcPr>
          <w:p w14:paraId="22068225" w14:textId="57034C28" w:rsidR="00D93A66" w:rsidRPr="006C7438" w:rsidRDefault="008D4A4E" w:rsidP="00180E50">
            <w:pPr>
              <w:tabs>
                <w:tab w:val="left" w:pos="18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  <w:t>SWG5D</w:t>
            </w:r>
          </w:p>
        </w:tc>
      </w:tr>
      <w:tr w:rsidR="007E7577" w:rsidRPr="00D93A66" w14:paraId="2BD803B8" w14:textId="77777777" w:rsidTr="00A601CB">
        <w:tc>
          <w:tcPr>
            <w:tcW w:w="1523" w:type="dxa"/>
          </w:tcPr>
          <w:p w14:paraId="2903A214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859" w:type="dxa"/>
            <w:gridSpan w:val="7"/>
          </w:tcPr>
          <w:p w14:paraId="0B6DAD6A" w14:textId="31CCEF85" w:rsidR="00D93A66" w:rsidRPr="00D93A66" w:rsidRDefault="008D4A4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Hwangjae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Rhee</w:t>
            </w:r>
          </w:p>
        </w:tc>
        <w:tc>
          <w:tcPr>
            <w:tcW w:w="2158" w:type="dxa"/>
            <w:gridSpan w:val="3"/>
          </w:tcPr>
          <w:p w14:paraId="09A26E50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370" w:type="dxa"/>
            <w:gridSpan w:val="3"/>
          </w:tcPr>
          <w:p w14:paraId="376EAC62" w14:textId="2CD01754" w:rsidR="00D93A66" w:rsidRPr="00D93A66" w:rsidRDefault="008D4A4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>hee@synctechno.com</w:t>
            </w:r>
          </w:p>
        </w:tc>
      </w:tr>
      <w:tr w:rsidR="007E7577" w:rsidRPr="00D93A66" w14:paraId="7AF5F7C4" w14:textId="77777777" w:rsidTr="00A601CB">
        <w:tc>
          <w:tcPr>
            <w:tcW w:w="1523" w:type="dxa"/>
          </w:tcPr>
          <w:p w14:paraId="191374B3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859" w:type="dxa"/>
            <w:gridSpan w:val="7"/>
          </w:tcPr>
          <w:p w14:paraId="1A70BC1D" w14:textId="51EA5B45" w:rsidR="00E00EC9" w:rsidRPr="00983B59" w:rsidRDefault="00983B59" w:rsidP="002E58E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A1CFC5"/>
              </w:rPr>
            </w:pPr>
            <w:r w:rsidRPr="00983B59">
              <w:rPr>
                <w:rFonts w:cstheme="minorHAnsi" w:hint="eastAsia"/>
                <w:bCs/>
                <w:sz w:val="24"/>
                <w:szCs w:val="24"/>
              </w:rPr>
              <w:t>D</w:t>
            </w:r>
            <w:r w:rsidRPr="00983B59">
              <w:rPr>
                <w:rFonts w:cstheme="minorHAnsi"/>
                <w:bCs/>
                <w:sz w:val="24"/>
                <w:szCs w:val="24"/>
              </w:rPr>
              <w:t xml:space="preserve">r. </w:t>
            </w:r>
            <w:proofErr w:type="spellStart"/>
            <w:r w:rsidRPr="00983B59">
              <w:rPr>
                <w:rFonts w:cstheme="minorHAnsi"/>
                <w:bCs/>
                <w:sz w:val="24"/>
                <w:szCs w:val="24"/>
              </w:rPr>
              <w:t>Wahyudi</w:t>
            </w:r>
            <w:proofErr w:type="spellEnd"/>
            <w:r w:rsidRPr="00983B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83B59">
              <w:rPr>
                <w:rFonts w:cstheme="minorHAnsi"/>
                <w:bCs/>
                <w:sz w:val="24"/>
                <w:szCs w:val="24"/>
              </w:rPr>
              <w:t>Hasbi</w:t>
            </w:r>
            <w:proofErr w:type="spellEnd"/>
          </w:p>
        </w:tc>
        <w:tc>
          <w:tcPr>
            <w:tcW w:w="2158" w:type="dxa"/>
            <w:gridSpan w:val="3"/>
          </w:tcPr>
          <w:p w14:paraId="71ED6A24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370" w:type="dxa"/>
            <w:gridSpan w:val="3"/>
          </w:tcPr>
          <w:p w14:paraId="3C0DDD77" w14:textId="00A6FE85" w:rsidR="00E00EC9" w:rsidRPr="00983B59" w:rsidRDefault="00983B5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83B59">
              <w:rPr>
                <w:rFonts w:cstheme="minorHAnsi"/>
                <w:bCs/>
                <w:sz w:val="24"/>
                <w:szCs w:val="24"/>
              </w:rPr>
              <w:t>wahyudi.hasbi@lapan.go.id</w:t>
            </w:r>
          </w:p>
        </w:tc>
      </w:tr>
      <w:tr w:rsidR="00057D04" w:rsidRPr="00D93A66" w14:paraId="2873A2E2" w14:textId="77777777" w:rsidTr="00D200D2">
        <w:tc>
          <w:tcPr>
            <w:tcW w:w="1523" w:type="dxa"/>
          </w:tcPr>
          <w:p w14:paraId="492F1CBA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387" w:type="dxa"/>
            <w:gridSpan w:val="13"/>
          </w:tcPr>
          <w:p w14:paraId="2F6DF598" w14:textId="41FAC6E4" w:rsidR="00057D04" w:rsidRDefault="002E58E3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Monday, </w:t>
            </w:r>
            <w:r>
              <w:rPr>
                <w:rFonts w:cstheme="minorHAnsi" w:hint="eastAsia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pril 3, 2023</w:t>
            </w:r>
          </w:p>
        </w:tc>
      </w:tr>
      <w:tr w:rsidR="00E00EC9" w:rsidRPr="00D93A66" w14:paraId="687B6A72" w14:textId="77777777" w:rsidTr="00D200D2">
        <w:tc>
          <w:tcPr>
            <w:tcW w:w="10910" w:type="dxa"/>
            <w:gridSpan w:val="14"/>
          </w:tcPr>
          <w:p w14:paraId="773C89B2" w14:textId="00470A88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2738E701" w14:textId="77777777" w:rsidTr="00D200D2">
        <w:tc>
          <w:tcPr>
            <w:tcW w:w="10910" w:type="dxa"/>
            <w:gridSpan w:val="14"/>
          </w:tcPr>
          <w:p w14:paraId="61AF901F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23B537A3" w14:textId="77777777" w:rsidTr="00D200D2">
        <w:trPr>
          <w:trHeight w:val="596"/>
        </w:trPr>
        <w:tc>
          <w:tcPr>
            <w:tcW w:w="3040" w:type="dxa"/>
            <w:gridSpan w:val="4"/>
          </w:tcPr>
          <w:p w14:paraId="4D02E0DD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02794D6A" w14:textId="6A8E55F6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</w:p>
        </w:tc>
        <w:tc>
          <w:tcPr>
            <w:tcW w:w="7870" w:type="dxa"/>
            <w:gridSpan w:val="10"/>
          </w:tcPr>
          <w:p w14:paraId="7913315F" w14:textId="77777777" w:rsidR="0077095D" w:rsidRDefault="002E58E3" w:rsidP="002E58E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 w:rsidRPr="00180E50">
              <w:rPr>
                <w:rFonts w:ascii="맑은 고딕" w:eastAsia="맑은 고딕" w:hAnsi="맑은 고딕" w:hint="eastAsia"/>
                <w:color w:val="000000"/>
                <w:sz w:val="22"/>
              </w:rPr>
              <w:t>APT Members support the protection of EESS (passive) sensors, including cold-sky calibration, in the band 36–37 GHz from non-GSO FSS operations in the band 37.5–38 GHz, with an unwanted emission power density limit, based on the results of ITU-R studies</w:t>
            </w:r>
            <w:r w:rsidR="0005542F">
              <w:rPr>
                <w:rFonts w:ascii="맑은 고딕" w:eastAsia="맑은 고딕" w:hAnsi="맑은 고딕"/>
                <w:color w:val="000000"/>
                <w:sz w:val="22"/>
              </w:rPr>
              <w:t>.</w:t>
            </w:r>
          </w:p>
          <w:p w14:paraId="0266B887" w14:textId="77777777" w:rsidR="0005542F" w:rsidRPr="002B309B" w:rsidRDefault="0005542F" w:rsidP="002E58E3">
            <w:pPr>
              <w:rPr>
                <w:rFonts w:ascii="맑은 고딕" w:eastAsia="맑은 고딕" w:hAnsi="맑은 고딕"/>
                <w:color w:val="000000"/>
                <w:sz w:val="6"/>
                <w:szCs w:val="6"/>
              </w:rPr>
            </w:pPr>
          </w:p>
          <w:p w14:paraId="029B87CB" w14:textId="456D72D4" w:rsidR="00135916" w:rsidRPr="00983B59" w:rsidRDefault="0005542F" w:rsidP="00135916">
            <w:pPr>
              <w:pStyle w:val="a6"/>
              <w:numPr>
                <w:ilvl w:val="0"/>
                <w:numId w:val="5"/>
              </w:numPr>
              <w:ind w:left="373" w:hanging="373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5542F">
              <w:rPr>
                <w:rFonts w:ascii="맑은 고딕" w:eastAsia="맑은 고딕" w:hAnsi="맑은 고딕"/>
                <w:color w:val="000000"/>
                <w:szCs w:val="20"/>
              </w:rPr>
              <w:t xml:space="preserve">Other View: </w:t>
            </w:r>
            <w:r w:rsidRPr="0005542F">
              <w:rPr>
                <w:rFonts w:ascii="맑은 고딕" w:eastAsia="맑은 고딕" w:hAnsi="맑은 고딕" w:hint="eastAsia"/>
                <w:color w:val="000000"/>
                <w:szCs w:val="20"/>
              </w:rPr>
              <w:t>Some APT Members support an approach of implementing the conditions identified in the results of ITU-R studies conducted under this agenda item as regulatory provisions to protect EESS (passive) sensors.</w:t>
            </w:r>
          </w:p>
        </w:tc>
      </w:tr>
      <w:tr w:rsidR="0077095D" w:rsidRPr="00D93A66" w14:paraId="3A7503B4" w14:textId="77777777" w:rsidTr="00D200D2">
        <w:trPr>
          <w:trHeight w:val="889"/>
        </w:trPr>
        <w:tc>
          <w:tcPr>
            <w:tcW w:w="3040" w:type="dxa"/>
            <w:gridSpan w:val="4"/>
          </w:tcPr>
          <w:p w14:paraId="7A243E3A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5B741D59" w14:textId="0231F6BD" w:rsidR="0077095D" w:rsidRPr="00D93A66" w:rsidRDefault="00CC1480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77095D" w:rsidRPr="00CC1480">
                <w:rPr>
                  <w:rStyle w:val="a8"/>
                  <w:rFonts w:cstheme="minorHAnsi"/>
                  <w:bCs/>
                  <w:sz w:val="24"/>
                  <w:szCs w:val="24"/>
                </w:rPr>
                <w:t>CPM23-2/</w:t>
              </w:r>
              <w:r w:rsidR="000C4333" w:rsidRPr="00CC1480">
                <w:rPr>
                  <w:rStyle w:val="a8"/>
                  <w:rFonts w:cstheme="minorHAnsi"/>
                  <w:bCs/>
                  <w:sz w:val="24"/>
                  <w:szCs w:val="24"/>
                </w:rPr>
                <w:t>240 R1</w:t>
              </w:r>
            </w:hyperlink>
          </w:p>
        </w:tc>
        <w:tc>
          <w:tcPr>
            <w:tcW w:w="7870" w:type="dxa"/>
            <w:gridSpan w:val="10"/>
          </w:tcPr>
          <w:p w14:paraId="00F4628A" w14:textId="44A2FFFC" w:rsidR="000C5766" w:rsidRPr="000C5766" w:rsidRDefault="002E58E3" w:rsidP="000C5766">
            <w:pPr>
              <w:rPr>
                <w:rFonts w:ascii="맑은 고딕" w:eastAsia="맑은 고딕" w:hAnsi="맑은 고딕" w:hint="eastAsia"/>
                <w:color w:val="000000"/>
                <w:sz w:val="22"/>
              </w:rPr>
            </w:pPr>
            <w:r w:rsidRPr="00180E50">
              <w:rPr>
                <w:rFonts w:ascii="맑은 고딕" w:eastAsia="맑은 고딕" w:hAnsi="맑은 고딕"/>
                <w:color w:val="000000"/>
                <w:sz w:val="22"/>
              </w:rPr>
              <w:t>Results of CPM23-1 stipulates that “WRC</w:t>
            </w:r>
            <w:r w:rsidRPr="00180E50">
              <w:rPr>
                <w:rFonts w:ascii="맑은 고딕" w:eastAsia="맑은 고딕" w:hAnsi="맑은 고딕"/>
                <w:color w:val="000000"/>
                <w:sz w:val="22"/>
              </w:rPr>
              <w:noBreakHyphen/>
              <w:t xml:space="preserve">19 invites </w:t>
            </w:r>
            <w:r w:rsidRPr="000C5766">
              <w:rPr>
                <w:rFonts w:ascii="맑은 고딕" w:eastAsia="맑은 고딕" w:hAnsi="맑은 고딕"/>
                <w:b/>
                <w:bCs/>
                <w:color w:val="000000"/>
                <w:sz w:val="22"/>
              </w:rPr>
              <w:t>ITU-R to conduct further study of this topic and develop Recommendations and/or Reports,</w:t>
            </w:r>
            <w:r w:rsidRPr="00180E50">
              <w:rPr>
                <w:rFonts w:ascii="맑은 고딕" w:eastAsia="맑은 고딕" w:hAnsi="맑은 고딕"/>
                <w:color w:val="000000"/>
                <w:sz w:val="22"/>
              </w:rPr>
              <w:t xml:space="preserve"> as appropriate, and </w:t>
            </w:r>
            <w:r w:rsidRPr="000C5766">
              <w:rPr>
                <w:rFonts w:ascii="맑은 고딕" w:eastAsia="맑은 고딕" w:hAnsi="맑은 고딕"/>
                <w:b/>
                <w:bCs/>
                <w:color w:val="000000"/>
                <w:sz w:val="22"/>
              </w:rPr>
              <w:t>report back to WRC</w:t>
            </w:r>
            <w:r w:rsidRPr="000C5766">
              <w:rPr>
                <w:rFonts w:ascii="맑은 고딕" w:eastAsia="맑은 고딕" w:hAnsi="맑은 고딕"/>
                <w:b/>
                <w:bCs/>
                <w:color w:val="000000"/>
                <w:sz w:val="22"/>
              </w:rPr>
              <w:noBreakHyphen/>
              <w:t>23 to take action</w:t>
            </w:r>
            <w:r w:rsidRPr="00180E50">
              <w:rPr>
                <w:rFonts w:ascii="맑은 고딕" w:eastAsia="맑은 고딕" w:hAnsi="맑은 고딕"/>
                <w:color w:val="000000"/>
                <w:sz w:val="22"/>
              </w:rPr>
              <w:t>, if necessary”.</w:t>
            </w:r>
          </w:p>
        </w:tc>
      </w:tr>
      <w:tr w:rsidR="0077095D" w:rsidRPr="00D93A66" w14:paraId="0081A22F" w14:textId="77777777" w:rsidTr="00D200D2">
        <w:tc>
          <w:tcPr>
            <w:tcW w:w="3040" w:type="dxa"/>
            <w:gridSpan w:val="4"/>
          </w:tcPr>
          <w:p w14:paraId="361BD361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488FE03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7870" w:type="dxa"/>
            <w:gridSpan w:val="10"/>
          </w:tcPr>
          <w:p w14:paraId="7685A7C2" w14:textId="6F638219" w:rsidR="0077095D" w:rsidRPr="00180E50" w:rsidRDefault="00180E50" w:rsidP="00180E50">
            <w:pPr>
              <w:rPr>
                <w:rFonts w:cstheme="minorHAnsi"/>
                <w:bCs/>
                <w:sz w:val="24"/>
                <w:szCs w:val="24"/>
              </w:rPr>
            </w:pPr>
            <w:r w:rsidRPr="00180E50">
              <w:rPr>
                <w:rFonts w:ascii="맑은 고딕" w:eastAsia="맑은 고딕" w:hAnsi="맑은 고딕" w:hint="eastAsia"/>
                <w:color w:val="000000"/>
                <w:sz w:val="22"/>
              </w:rPr>
              <w:t>N</w:t>
            </w:r>
            <w:r w:rsidRPr="00180E50">
              <w:rPr>
                <w:rFonts w:ascii="맑은 고딕" w:eastAsia="맑은 고딕" w:hAnsi="맑은 고딕"/>
                <w:color w:val="000000"/>
                <w:sz w:val="22"/>
              </w:rPr>
              <w:t>on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e</w:t>
            </w:r>
          </w:p>
        </w:tc>
      </w:tr>
      <w:tr w:rsidR="0077095D" w:rsidRPr="00D93A66" w14:paraId="589C229E" w14:textId="77777777" w:rsidTr="00D200D2">
        <w:tc>
          <w:tcPr>
            <w:tcW w:w="10910" w:type="dxa"/>
            <w:gridSpan w:val="14"/>
          </w:tcPr>
          <w:p w14:paraId="08379D59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1B75A785" w14:textId="77777777" w:rsidTr="00D200D2">
        <w:tc>
          <w:tcPr>
            <w:tcW w:w="10910" w:type="dxa"/>
            <w:gridSpan w:val="14"/>
          </w:tcPr>
          <w:p w14:paraId="78E8F115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2E08947E" w14:textId="77777777" w:rsidTr="00E5383F">
        <w:tc>
          <w:tcPr>
            <w:tcW w:w="1534" w:type="dxa"/>
            <w:gridSpan w:val="2"/>
          </w:tcPr>
          <w:p w14:paraId="0BA85A9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3"/>
          </w:tcPr>
          <w:p w14:paraId="54A7C19F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14:paraId="42BBD32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984" w:type="dxa"/>
          </w:tcPr>
          <w:p w14:paraId="3A9FF8E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3" w:type="dxa"/>
            <w:gridSpan w:val="3"/>
          </w:tcPr>
          <w:p w14:paraId="261B795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701" w:type="dxa"/>
            <w:gridSpan w:val="2"/>
          </w:tcPr>
          <w:p w14:paraId="070A37B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6DBD9FC6" w14:textId="77777777" w:rsidTr="00E5383F">
        <w:tc>
          <w:tcPr>
            <w:tcW w:w="1534" w:type="dxa"/>
            <w:gridSpan w:val="2"/>
          </w:tcPr>
          <w:p w14:paraId="1A3568E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63" w:type="dxa"/>
            <w:gridSpan w:val="3"/>
          </w:tcPr>
          <w:p w14:paraId="0E0682E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85" w:type="dxa"/>
            <w:gridSpan w:val="3"/>
          </w:tcPr>
          <w:p w14:paraId="2AD85346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84" w:type="dxa"/>
          </w:tcPr>
          <w:p w14:paraId="47FF743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3" w:type="dxa"/>
            <w:gridSpan w:val="3"/>
          </w:tcPr>
          <w:p w14:paraId="2E1AC01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701" w:type="dxa"/>
            <w:gridSpan w:val="2"/>
          </w:tcPr>
          <w:p w14:paraId="534734B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E7577" w:rsidRPr="00D93A66" w14:paraId="671089FB" w14:textId="77777777" w:rsidTr="00E5383F">
        <w:tc>
          <w:tcPr>
            <w:tcW w:w="1534" w:type="dxa"/>
            <w:gridSpan w:val="2"/>
          </w:tcPr>
          <w:p w14:paraId="1EA76C96" w14:textId="77777777" w:rsidR="007E7577" w:rsidRPr="00D200D2" w:rsidRDefault="007E7577" w:rsidP="00D200D2">
            <w:pPr>
              <w:jc w:val="left"/>
            </w:pPr>
            <w:r w:rsidRPr="00D200D2">
              <w:t>Summary of views/proposals</w:t>
            </w:r>
          </w:p>
        </w:tc>
        <w:tc>
          <w:tcPr>
            <w:tcW w:w="1863" w:type="dxa"/>
            <w:gridSpan w:val="3"/>
          </w:tcPr>
          <w:p w14:paraId="11FD58C8" w14:textId="77777777" w:rsidR="00D200D2" w:rsidRDefault="00D200D2" w:rsidP="00D200D2">
            <w:pPr>
              <w:pStyle w:val="a7"/>
              <w:spacing w:line="240" w:lineRule="auto"/>
              <w:ind w:left="310" w:hanging="31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  <w:t>None</w:t>
            </w:r>
          </w:p>
          <w:p w14:paraId="461E4BF4" w14:textId="77777777" w:rsidR="00D200D2" w:rsidRDefault="00D200D2" w:rsidP="00D200D2">
            <w:pPr>
              <w:pStyle w:val="a7"/>
              <w:spacing w:line="240" w:lineRule="auto"/>
              <w:ind w:left="310" w:hanging="31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F43A448" w14:textId="77777777" w:rsidR="00D200D2" w:rsidRPr="00D200D2" w:rsidRDefault="00D200D2" w:rsidP="00D200D2">
            <w:pPr>
              <w:pStyle w:val="10"/>
              <w:wordWrap w:val="0"/>
              <w:snapToGrid w:val="0"/>
              <w:spacing w:before="0"/>
              <w:ind w:left="1664" w:hanging="1664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</w:pPr>
            <w:r w:rsidRPr="00D200D2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2022. 8. (APM23-3)</w:t>
            </w:r>
          </w:p>
          <w:p w14:paraId="17FD8180" w14:textId="77777777" w:rsidR="007E7577" w:rsidRPr="00D200D2" w:rsidRDefault="007E7577" w:rsidP="00D95494">
            <w:pPr>
              <w:pStyle w:val="a7"/>
              <w:spacing w:line="240" w:lineRule="auto"/>
              <w:jc w:val="left"/>
            </w:pPr>
          </w:p>
        </w:tc>
        <w:tc>
          <w:tcPr>
            <w:tcW w:w="1985" w:type="dxa"/>
            <w:gridSpan w:val="3"/>
          </w:tcPr>
          <w:p w14:paraId="314A2D1E" w14:textId="63D5817D" w:rsidR="00D200D2" w:rsidRDefault="00D200D2" w:rsidP="00D200D2">
            <w:pPr>
              <w:pStyle w:val="10"/>
              <w:wordWrap w:val="0"/>
              <w:snapToGrid w:val="0"/>
              <w:spacing w:before="0"/>
              <w:ind w:left="1510" w:hanging="151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N</w:t>
            </w:r>
            <w:r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  <w:t>one</w:t>
            </w:r>
          </w:p>
          <w:p w14:paraId="6902821B" w14:textId="77777777" w:rsidR="00D200D2" w:rsidRDefault="00D200D2" w:rsidP="00D200D2">
            <w:pPr>
              <w:pStyle w:val="10"/>
              <w:wordWrap w:val="0"/>
              <w:snapToGrid w:val="0"/>
              <w:spacing w:before="0"/>
              <w:ind w:left="1510" w:hanging="151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</w:pPr>
          </w:p>
          <w:p w14:paraId="053BB2EC" w14:textId="5CF12551" w:rsidR="00D200D2" w:rsidRDefault="00D200D2" w:rsidP="00D200D2">
            <w:pPr>
              <w:pStyle w:val="10"/>
              <w:wordWrap w:val="0"/>
              <w:snapToGrid w:val="0"/>
              <w:spacing w:before="0"/>
              <w:ind w:left="1510" w:hanging="151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</w:pPr>
            <w:r w:rsidRPr="00D200D2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202</w:t>
            </w:r>
            <w:r w:rsidR="00D95494"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  <w:t>3</w:t>
            </w:r>
            <w:r w:rsidRPr="00D200D2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. </w:t>
            </w:r>
            <w:r w:rsidR="00D95494"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  <w:t>2</w:t>
            </w:r>
            <w:r w:rsidRPr="00D200D2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. (</w:t>
            </w:r>
            <w:r w:rsidR="00D95494"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  <w:t>30</w:t>
            </w:r>
            <w:r w:rsidRPr="00D200D2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th ASMG</w:t>
            </w:r>
            <w:r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2"/>
              </w:rPr>
              <w:t>)</w:t>
            </w:r>
          </w:p>
          <w:p w14:paraId="735DB828" w14:textId="77777777" w:rsidR="007E7577" w:rsidRPr="00D200D2" w:rsidRDefault="007E7577" w:rsidP="00D95494">
            <w:pPr>
              <w:pStyle w:val="10"/>
              <w:wordWrap w:val="0"/>
              <w:snapToGrid w:val="0"/>
              <w:spacing w:before="0"/>
              <w:ind w:left="42" w:hanging="42"/>
              <w:jc w:val="left"/>
            </w:pPr>
          </w:p>
        </w:tc>
        <w:tc>
          <w:tcPr>
            <w:tcW w:w="1984" w:type="dxa"/>
          </w:tcPr>
          <w:p w14:paraId="1F4F23B6" w14:textId="77777777" w:rsidR="00E5383F" w:rsidRDefault="00E5383F" w:rsidP="00D200D2">
            <w:pPr>
              <w:jc w:val="left"/>
            </w:pPr>
            <w:r>
              <w:t>None</w:t>
            </w:r>
          </w:p>
          <w:p w14:paraId="06C0C715" w14:textId="77777777" w:rsidR="00E5383F" w:rsidRDefault="00E5383F" w:rsidP="00D200D2">
            <w:pPr>
              <w:jc w:val="left"/>
            </w:pPr>
          </w:p>
          <w:p w14:paraId="7DF9DB54" w14:textId="0CC52173" w:rsidR="00E5383F" w:rsidRDefault="00E5383F" w:rsidP="00D200D2">
            <w:pPr>
              <w:jc w:val="left"/>
            </w:pPr>
            <w:r>
              <w:t>(</w:t>
            </w:r>
            <w:hyperlink r:id="rId8" w:history="1">
              <w:r w:rsidRPr="00326E7F">
                <w:rPr>
                  <w:rStyle w:val="a8"/>
                </w:rPr>
                <w:t>APG23-5/INF-39</w:t>
              </w:r>
            </w:hyperlink>
            <w:r>
              <w:t>)</w:t>
            </w:r>
          </w:p>
          <w:p w14:paraId="6D6EBA42" w14:textId="4514DB15" w:rsidR="00780238" w:rsidRPr="00D200D2" w:rsidRDefault="00780238" w:rsidP="00D200D2">
            <w:pPr>
              <w:jc w:val="left"/>
            </w:pPr>
            <w:r>
              <w:t xml:space="preserve"> </w:t>
            </w:r>
          </w:p>
        </w:tc>
        <w:tc>
          <w:tcPr>
            <w:tcW w:w="1843" w:type="dxa"/>
            <w:gridSpan w:val="3"/>
          </w:tcPr>
          <w:p w14:paraId="4A6606CC" w14:textId="77777777" w:rsidR="00E5383F" w:rsidRDefault="00E5383F" w:rsidP="00D200D2">
            <w:pPr>
              <w:jc w:val="left"/>
            </w:pPr>
            <w:r>
              <w:t>None</w:t>
            </w:r>
          </w:p>
          <w:p w14:paraId="2410FD8D" w14:textId="77777777" w:rsidR="00E5383F" w:rsidRDefault="00E5383F" w:rsidP="00D200D2">
            <w:pPr>
              <w:jc w:val="left"/>
            </w:pPr>
          </w:p>
          <w:p w14:paraId="3AD9A050" w14:textId="0DAD9871" w:rsidR="00E5383F" w:rsidRDefault="00E5383F" w:rsidP="00D200D2">
            <w:pPr>
              <w:jc w:val="left"/>
            </w:pPr>
            <w:r w:rsidRPr="00D200D2">
              <w:rPr>
                <w:rFonts w:hint="eastAsia"/>
              </w:rPr>
              <w:t>(</w:t>
            </w:r>
            <w:hyperlink r:id="rId9" w:history="1">
              <w:r w:rsidRPr="00326E7F">
                <w:rPr>
                  <w:rStyle w:val="a8"/>
                </w:rPr>
                <w:t>APG23-5/INF-43</w:t>
              </w:r>
            </w:hyperlink>
            <w:r w:rsidRPr="00D200D2">
              <w:t>)</w:t>
            </w:r>
          </w:p>
          <w:p w14:paraId="4BEC6D30" w14:textId="4776ADF3" w:rsidR="0070147E" w:rsidRPr="00D200D2" w:rsidRDefault="0070147E" w:rsidP="00D200D2">
            <w:pPr>
              <w:jc w:val="left"/>
            </w:pPr>
          </w:p>
        </w:tc>
        <w:tc>
          <w:tcPr>
            <w:tcW w:w="1701" w:type="dxa"/>
            <w:gridSpan w:val="2"/>
          </w:tcPr>
          <w:p w14:paraId="00985208" w14:textId="77777777" w:rsidR="00E5383F" w:rsidRDefault="00E5383F" w:rsidP="00D200D2">
            <w:pPr>
              <w:jc w:val="left"/>
            </w:pPr>
            <w:r>
              <w:t>None</w:t>
            </w:r>
          </w:p>
          <w:p w14:paraId="186BBCEB" w14:textId="77777777" w:rsidR="00E5383F" w:rsidRDefault="00E5383F" w:rsidP="00D200D2">
            <w:pPr>
              <w:jc w:val="left"/>
            </w:pPr>
          </w:p>
          <w:p w14:paraId="22AAB8A9" w14:textId="6FA2A934" w:rsidR="00E5383F" w:rsidRDefault="00E5383F" w:rsidP="00D200D2">
            <w:pPr>
              <w:jc w:val="left"/>
            </w:pPr>
            <w:r w:rsidRPr="00D200D2">
              <w:rPr>
                <w:rFonts w:hint="eastAsia"/>
              </w:rPr>
              <w:t>(</w:t>
            </w:r>
            <w:hyperlink r:id="rId10" w:history="1">
              <w:r w:rsidRPr="00326E7F">
                <w:rPr>
                  <w:rStyle w:val="a8"/>
                </w:rPr>
                <w:t>APG23-5/INF-45</w:t>
              </w:r>
            </w:hyperlink>
            <w:r w:rsidRPr="00D200D2">
              <w:t>)</w:t>
            </w:r>
          </w:p>
          <w:p w14:paraId="4825A3FA" w14:textId="2D47F5D5" w:rsidR="00D200D2" w:rsidRPr="00D200D2" w:rsidRDefault="00D200D2" w:rsidP="00D95494">
            <w:pPr>
              <w:jc w:val="left"/>
            </w:pPr>
          </w:p>
        </w:tc>
      </w:tr>
      <w:tr w:rsidR="006C7438" w:rsidRPr="00D93A66" w14:paraId="5494A82D" w14:textId="77777777" w:rsidTr="00D200D2">
        <w:tc>
          <w:tcPr>
            <w:tcW w:w="10910" w:type="dxa"/>
            <w:gridSpan w:val="14"/>
          </w:tcPr>
          <w:p w14:paraId="008A4C10" w14:textId="77777777" w:rsidR="006C7438" w:rsidRPr="00D200D2" w:rsidRDefault="006C7438" w:rsidP="00D200D2">
            <w:pPr>
              <w:jc w:val="left"/>
            </w:pPr>
          </w:p>
        </w:tc>
      </w:tr>
      <w:tr w:rsidR="0077095D" w:rsidRPr="00D93A66" w14:paraId="5A822E92" w14:textId="77777777" w:rsidTr="00D200D2">
        <w:tc>
          <w:tcPr>
            <w:tcW w:w="10910" w:type="dxa"/>
            <w:gridSpan w:val="14"/>
          </w:tcPr>
          <w:p w14:paraId="6604A030" w14:textId="77777777" w:rsidR="0077095D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5D2A54E8" w14:textId="77777777" w:rsidTr="00D200D2">
        <w:tc>
          <w:tcPr>
            <w:tcW w:w="3710" w:type="dxa"/>
            <w:gridSpan w:val="6"/>
          </w:tcPr>
          <w:p w14:paraId="4F418EC6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200" w:type="dxa"/>
            <w:gridSpan w:val="8"/>
          </w:tcPr>
          <w:p w14:paraId="3C67CE6D" w14:textId="645EA5C2" w:rsidR="00E5383F" w:rsidRPr="00D95494" w:rsidRDefault="00000000" w:rsidP="006C7438">
            <w:pPr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E5383F" w:rsidRPr="00D95494">
                <w:rPr>
                  <w:rStyle w:val="a8"/>
                  <w:rFonts w:cstheme="minorHAnsi"/>
                  <w:bCs/>
                  <w:sz w:val="22"/>
                </w:rPr>
                <w:t>C</w:t>
              </w:r>
              <w:r w:rsidR="000C4333" w:rsidRPr="00D95494">
                <w:rPr>
                  <w:rStyle w:val="a8"/>
                  <w:rFonts w:cstheme="minorHAnsi"/>
                  <w:bCs/>
                  <w:sz w:val="22"/>
                </w:rPr>
                <w:t>PM23-2/</w:t>
              </w:r>
              <w:r w:rsidR="00E5383F" w:rsidRPr="00D95494">
                <w:rPr>
                  <w:rStyle w:val="a8"/>
                  <w:rFonts w:cstheme="minorHAnsi"/>
                  <w:bCs/>
                  <w:sz w:val="22"/>
                </w:rPr>
                <w:t>34 (</w:t>
              </w:r>
              <w:r w:rsidR="000C4333" w:rsidRPr="00D95494">
                <w:rPr>
                  <w:rStyle w:val="a8"/>
                  <w:rFonts w:cstheme="minorHAnsi"/>
                  <w:bCs/>
                  <w:sz w:val="22"/>
                </w:rPr>
                <w:t>F)</w:t>
              </w:r>
            </w:hyperlink>
          </w:p>
          <w:p w14:paraId="3385AF76" w14:textId="77777777" w:rsidR="006C7438" w:rsidRDefault="00000000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="00E5383F" w:rsidRPr="00D95494">
                <w:rPr>
                  <w:rStyle w:val="a8"/>
                  <w:rFonts w:cstheme="minorHAnsi"/>
                  <w:bCs/>
                  <w:sz w:val="22"/>
                </w:rPr>
                <w:t>C</w:t>
              </w:r>
              <w:r w:rsidR="000C4333" w:rsidRPr="00D95494">
                <w:rPr>
                  <w:rStyle w:val="a8"/>
                  <w:rFonts w:cstheme="minorHAnsi"/>
                  <w:bCs/>
                  <w:sz w:val="22"/>
                </w:rPr>
                <w:t>PM23-2/</w:t>
              </w:r>
              <w:r w:rsidR="00E5383F" w:rsidRPr="00D95494">
                <w:rPr>
                  <w:rStyle w:val="a8"/>
                  <w:rFonts w:cstheme="minorHAnsi"/>
                  <w:bCs/>
                  <w:sz w:val="22"/>
                </w:rPr>
                <w:t>83 (CHN)</w:t>
              </w:r>
            </w:hyperlink>
            <w:r w:rsidR="00E5383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10F25D0" w14:textId="4CC5D8F6" w:rsidR="00CC1480" w:rsidRPr="0077095D" w:rsidRDefault="00CC1480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Pr="00CC1480">
                <w:rPr>
                  <w:rStyle w:val="a8"/>
                  <w:rFonts w:cstheme="minorHAnsi" w:hint="eastAsia"/>
                  <w:bCs/>
                  <w:sz w:val="24"/>
                  <w:szCs w:val="24"/>
                </w:rPr>
                <w:t>C</w:t>
              </w:r>
              <w:r w:rsidRPr="00CC1480">
                <w:rPr>
                  <w:rStyle w:val="a8"/>
                  <w:rFonts w:cstheme="minorHAnsi"/>
                  <w:bCs/>
                  <w:sz w:val="24"/>
                  <w:szCs w:val="24"/>
                </w:rPr>
                <w:t>PM23-2/DT/4</w:t>
              </w:r>
            </w:hyperlink>
          </w:p>
        </w:tc>
      </w:tr>
      <w:tr w:rsidR="006C7438" w:rsidRPr="00D93A66" w14:paraId="227BA99F" w14:textId="77777777" w:rsidTr="00D200D2">
        <w:tc>
          <w:tcPr>
            <w:tcW w:w="10910" w:type="dxa"/>
            <w:gridSpan w:val="14"/>
          </w:tcPr>
          <w:p w14:paraId="4FC01F46" w14:textId="76B00C1B" w:rsidR="000C5766" w:rsidRPr="00CC1480" w:rsidRDefault="000C5766" w:rsidP="000C5766">
            <w:pPr>
              <w:pStyle w:val="a6"/>
              <w:numPr>
                <w:ilvl w:val="0"/>
                <w:numId w:val="9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 w:rsidRPr="000C5766">
              <w:rPr>
                <w:rFonts w:ascii="맑은 고딕" w:eastAsia="맑은 고딕" w:hAnsi="맑은 고딕"/>
                <w:color w:val="000000"/>
                <w:sz w:val="22"/>
              </w:rPr>
              <w:t>T</w:t>
            </w:r>
            <w:r w:rsidRPr="000C5766">
              <w:rPr>
                <w:rFonts w:ascii="맑은 고딕" w:eastAsia="맑은 고딕" w:hAnsi="맑은 고딕"/>
                <w:color w:val="000000"/>
                <w:sz w:val="22"/>
              </w:rPr>
              <w:t xml:space="preserve">echnical </w:t>
            </w:r>
            <w:r w:rsidR="00CC1480">
              <w:rPr>
                <w:rFonts w:ascii="맑은 고딕" w:eastAsia="맑은 고딕" w:hAnsi="맑은 고딕"/>
                <w:color w:val="000000"/>
                <w:sz w:val="22"/>
              </w:rPr>
              <w:t>matter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</w:t>
            </w:r>
            <w:r w:rsidRPr="000C5766"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“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WRC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noBreakHyphen/>
              <w:t>19 invites ITU-R to conduct further study of this topic and develop Recommendations and/or Reports, as appropriate,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”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</w:p>
          <w:p w14:paraId="674B345A" w14:textId="5CFE9FAB" w:rsidR="00E5383F" w:rsidRPr="00CC1480" w:rsidRDefault="000C5766" w:rsidP="000C5766">
            <w:pPr>
              <w:pStyle w:val="a6"/>
              <w:numPr>
                <w:ilvl w:val="0"/>
                <w:numId w:val="9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 w:rsidRPr="00CC1480">
              <w:rPr>
                <w:rFonts w:ascii="맑은 고딕" w:eastAsia="맑은 고딕" w:hAnsi="맑은 고딕"/>
                <w:color w:val="000000"/>
                <w:sz w:val="22"/>
              </w:rPr>
              <w:t xml:space="preserve">Regulatory </w:t>
            </w:r>
            <w:r w:rsidR="00CC1480">
              <w:rPr>
                <w:rFonts w:ascii="맑은 고딕" w:eastAsia="맑은 고딕" w:hAnsi="맑은 고딕"/>
                <w:color w:val="000000"/>
                <w:sz w:val="22"/>
              </w:rPr>
              <w:t>matter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</w:rPr>
              <w:t>: “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and report back to WRC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noBreakHyphen/>
              <w:t>23 to take action, if necessary.”</w:t>
            </w:r>
          </w:p>
          <w:p w14:paraId="479DC143" w14:textId="09490AA3" w:rsidR="000C5766" w:rsidRPr="00CC1480" w:rsidRDefault="000C5766" w:rsidP="00CC1480">
            <w:pPr>
              <w:pStyle w:val="a6"/>
              <w:ind w:left="880"/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</w:pPr>
            <w:r w:rsidRPr="00CC1480">
              <w:rPr>
                <w:rFonts w:ascii="맑은 고딕" w:eastAsia="맑은 고딕" w:hAnsi="맑은 고딕"/>
                <w:color w:val="000000"/>
                <w:sz w:val="22"/>
              </w:rPr>
              <w:t>“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 xml:space="preserve">WRC-23 is therefore invited to consider whether any action should be taken at this </w:t>
            </w:r>
            <w:proofErr w:type="gramStart"/>
            <w:r w:rsidR="000C4333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C</w:t>
            </w:r>
            <w:r w:rsidR="00E5383F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onference</w:t>
            </w:r>
            <w:proofErr w:type="gramEnd"/>
            <w:r w:rsidR="000C4333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”</w:t>
            </w:r>
          </w:p>
          <w:p w14:paraId="218347D2" w14:textId="1142296D" w:rsidR="00D95494" w:rsidRPr="000C5766" w:rsidRDefault="000C5766" w:rsidP="002B309B">
            <w:pPr>
              <w:pStyle w:val="a6"/>
              <w:numPr>
                <w:ilvl w:val="0"/>
                <w:numId w:val="9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Technical </w:t>
            </w:r>
            <w:r w:rsidR="00CC1480">
              <w:rPr>
                <w:rFonts w:ascii="맑은 고딕" w:eastAsia="맑은 고딕" w:hAnsi="맑은 고딕"/>
                <w:color w:val="000000"/>
                <w:sz w:val="22"/>
              </w:rPr>
              <w:t>matter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 “</w:t>
            </w:r>
            <w:r w:rsidR="00D95494" w:rsidRPr="000C5766">
              <w:rPr>
                <w:rFonts w:ascii="맑은 고딕" w:eastAsia="맑은 고딕" w:hAnsi="맑은 고딕"/>
                <w:color w:val="000000"/>
                <w:sz w:val="22"/>
              </w:rPr>
              <w:t xml:space="preserve">When considering an additional attenuation provided </w:t>
            </w:r>
            <w:r w:rsidR="00D95494"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by the FSS satellite body of more than 18 dB</w:t>
            </w:r>
            <w:r w:rsidR="00D95494" w:rsidRPr="000C5766">
              <w:rPr>
                <w:rFonts w:ascii="맑은 고딕" w:eastAsia="맑은 고딕" w:hAnsi="맑은 고딕"/>
                <w:color w:val="000000"/>
                <w:sz w:val="22"/>
              </w:rPr>
              <w:t>, all studies conclude that no specific unwanted emission limit would be needed to cover this scenario.</w:t>
            </w:r>
            <w:r w:rsidRPr="000C5766">
              <w:rPr>
                <w:rFonts w:ascii="맑은 고딕" w:eastAsia="맑은 고딕" w:hAnsi="맑은 고딕"/>
                <w:color w:val="000000"/>
                <w:sz w:val="22"/>
              </w:rPr>
              <w:t>”</w:t>
            </w:r>
            <w:r w:rsidR="00CC1480">
              <w:rPr>
                <w:rFonts w:ascii="맑은 고딕" w:eastAsia="맑은 고딕" w:hAnsi="맑은 고딕"/>
                <w:color w:val="000000"/>
                <w:sz w:val="22"/>
              </w:rPr>
              <w:t xml:space="preserve"> And “</w:t>
            </w:r>
          </w:p>
          <w:p w14:paraId="3C0838E6" w14:textId="7EBCAF02" w:rsidR="000C5766" w:rsidRPr="000C5766" w:rsidRDefault="000C5766" w:rsidP="002B309B">
            <w:pPr>
              <w:pStyle w:val="a6"/>
              <w:numPr>
                <w:ilvl w:val="0"/>
                <w:numId w:val="9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lastRenderedPageBreak/>
              <w:t>T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echnical</w:t>
            </w:r>
            <w:r w:rsidR="00CC1480">
              <w:rPr>
                <w:rFonts w:ascii="맑은 고딕" w:eastAsia="맑은 고딕" w:hAnsi="맑은 고딕"/>
                <w:color w:val="000000"/>
                <w:sz w:val="22"/>
              </w:rPr>
              <w:t xml:space="preserve"> matter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 “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</w:rPr>
              <w:t>This would be applicable to non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</w:rPr>
              <w:noBreakHyphen/>
              <w:t xml:space="preserve">GSO FSS constellations operating at altitudes above 407 km (minimum altitude of EESS (passive) sensors in this frequency band) </w:t>
            </w:r>
            <w:ins w:id="0" w:author="Kummer, Nadege" w:date="2023-02-27T15:56:00Z">
              <w:r w:rsidRPr="00CC1480">
                <w:rPr>
                  <w:rFonts w:ascii="맑은 고딕" w:eastAsia="맑은 고딕" w:hAnsi="맑은 고딕"/>
                  <w:color w:val="000000"/>
                  <w:sz w:val="22"/>
                  <w:highlight w:val="cyan"/>
                </w:rPr>
                <w:t>and below 2 000</w:t>
              </w:r>
            </w:ins>
            <w:ins w:id="1" w:author="English71" w:date="2023-03-29T09:28:00Z">
              <w:r w:rsidRPr="00CC1480">
                <w:rPr>
                  <w:rFonts w:ascii="맑은 고딕" w:eastAsia="맑은 고딕" w:hAnsi="맑은 고딕"/>
                  <w:color w:val="000000"/>
                  <w:sz w:val="22"/>
                  <w:highlight w:val="cyan"/>
                </w:rPr>
                <w:t> </w:t>
              </w:r>
            </w:ins>
            <w:ins w:id="2" w:author="Kummer, Nadege" w:date="2023-02-27T15:56:00Z">
              <w:r w:rsidRPr="00CC1480">
                <w:rPr>
                  <w:rFonts w:ascii="맑은 고딕" w:eastAsia="맑은 고딕" w:hAnsi="맑은 고딕"/>
                  <w:color w:val="000000"/>
                  <w:sz w:val="22"/>
                  <w:highlight w:val="cyan"/>
                </w:rPr>
                <w:t>km (limited to LEO constellations)</w:t>
              </w:r>
            </w:ins>
            <w:r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.</w:t>
            </w:r>
            <w:r w:rsidRPr="00CC1480">
              <w:rPr>
                <w:rFonts w:ascii="맑은 고딕" w:eastAsia="맑은 고딕" w:hAnsi="맑은 고딕"/>
                <w:color w:val="000000"/>
                <w:sz w:val="22"/>
                <w:highlight w:val="cyan"/>
              </w:rPr>
              <w:t>”</w:t>
            </w:r>
          </w:p>
        </w:tc>
      </w:tr>
      <w:tr w:rsidR="007E7577" w:rsidRPr="00D93A66" w14:paraId="5B2A5BD8" w14:textId="77777777" w:rsidTr="00D200D2">
        <w:tc>
          <w:tcPr>
            <w:tcW w:w="10910" w:type="dxa"/>
            <w:gridSpan w:val="14"/>
          </w:tcPr>
          <w:p w14:paraId="7D26F8F9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7373C342" w14:textId="77777777" w:rsidTr="00D200D2">
        <w:tc>
          <w:tcPr>
            <w:tcW w:w="10910" w:type="dxa"/>
            <w:gridSpan w:val="14"/>
          </w:tcPr>
          <w:p w14:paraId="0312632F" w14:textId="77777777" w:rsidR="007E7577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723FFA93" w14:textId="77777777" w:rsidTr="00D200D2">
        <w:tc>
          <w:tcPr>
            <w:tcW w:w="10910" w:type="dxa"/>
            <w:gridSpan w:val="14"/>
          </w:tcPr>
          <w:p w14:paraId="3B16BC3B" w14:textId="77777777"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14:paraId="21485669" w14:textId="73438A7A" w:rsidR="005259B2" w:rsidRDefault="005259B2"/>
    <w:sectPr w:rsidR="005259B2" w:rsidSect="00B466C9">
      <w:headerReference w:type="default" r:id="rId14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B1BD" w14:textId="77777777" w:rsidR="00A06F4F" w:rsidRDefault="00A06F4F" w:rsidP="00D93A66">
      <w:pPr>
        <w:spacing w:after="0" w:line="240" w:lineRule="auto"/>
      </w:pPr>
      <w:r>
        <w:separator/>
      </w:r>
    </w:p>
  </w:endnote>
  <w:endnote w:type="continuationSeparator" w:id="0">
    <w:p w14:paraId="3178683E" w14:textId="77777777" w:rsidR="00A06F4F" w:rsidRDefault="00A06F4F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779B" w14:textId="77777777" w:rsidR="00A06F4F" w:rsidRDefault="00A06F4F" w:rsidP="00D93A66">
      <w:pPr>
        <w:spacing w:after="0" w:line="240" w:lineRule="auto"/>
      </w:pPr>
      <w:r>
        <w:separator/>
      </w:r>
    </w:p>
  </w:footnote>
  <w:footnote w:type="continuationSeparator" w:id="0">
    <w:p w14:paraId="5AB9113B" w14:textId="77777777" w:rsidR="00A06F4F" w:rsidRDefault="00A06F4F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583A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73CF8D52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7C6D847D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5EFE"/>
    <w:multiLevelType w:val="hybridMultilevel"/>
    <w:tmpl w:val="281C058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75E"/>
    <w:multiLevelType w:val="hybridMultilevel"/>
    <w:tmpl w:val="3CB413CE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431B1AC8"/>
    <w:multiLevelType w:val="hybridMultilevel"/>
    <w:tmpl w:val="A1A6EA96"/>
    <w:lvl w:ilvl="0" w:tplc="393AB9F6">
      <w:start w:val="2023"/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4E777D08"/>
    <w:multiLevelType w:val="hybridMultilevel"/>
    <w:tmpl w:val="B6D6C778"/>
    <w:lvl w:ilvl="0" w:tplc="A9F0EC8E">
      <w:start w:val="9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5DDC0CA4"/>
    <w:multiLevelType w:val="hybridMultilevel"/>
    <w:tmpl w:val="94E00122"/>
    <w:lvl w:ilvl="0" w:tplc="3272CCE8">
      <w:start w:val="2023"/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2"/>
  </w:num>
  <w:num w:numId="3" w16cid:durableId="671831323">
    <w:abstractNumId w:val="7"/>
  </w:num>
  <w:num w:numId="4" w16cid:durableId="534081018">
    <w:abstractNumId w:val="8"/>
  </w:num>
  <w:num w:numId="5" w16cid:durableId="1815756552">
    <w:abstractNumId w:val="5"/>
  </w:num>
  <w:num w:numId="6" w16cid:durableId="1116214927">
    <w:abstractNumId w:val="1"/>
  </w:num>
  <w:num w:numId="7" w16cid:durableId="975531442">
    <w:abstractNumId w:val="6"/>
  </w:num>
  <w:num w:numId="8" w16cid:durableId="742485890">
    <w:abstractNumId w:val="4"/>
  </w:num>
  <w:num w:numId="9" w16cid:durableId="177053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542F"/>
    <w:rsid w:val="00057D04"/>
    <w:rsid w:val="000959D2"/>
    <w:rsid w:val="000C4333"/>
    <w:rsid w:val="000C5766"/>
    <w:rsid w:val="00121597"/>
    <w:rsid w:val="00135916"/>
    <w:rsid w:val="00145808"/>
    <w:rsid w:val="00172308"/>
    <w:rsid w:val="00180E50"/>
    <w:rsid w:val="001C6C6F"/>
    <w:rsid w:val="001E6097"/>
    <w:rsid w:val="0029461B"/>
    <w:rsid w:val="002B309B"/>
    <w:rsid w:val="002E58E3"/>
    <w:rsid w:val="003057D5"/>
    <w:rsid w:val="00326E7F"/>
    <w:rsid w:val="003F5B7B"/>
    <w:rsid w:val="005259B2"/>
    <w:rsid w:val="005462D5"/>
    <w:rsid w:val="00580AA6"/>
    <w:rsid w:val="0058162A"/>
    <w:rsid w:val="005E5CFA"/>
    <w:rsid w:val="006C7438"/>
    <w:rsid w:val="0070147E"/>
    <w:rsid w:val="0077095D"/>
    <w:rsid w:val="00780238"/>
    <w:rsid w:val="007A500E"/>
    <w:rsid w:val="007E7577"/>
    <w:rsid w:val="0088522B"/>
    <w:rsid w:val="008B06DC"/>
    <w:rsid w:val="008D4A4E"/>
    <w:rsid w:val="008F0C75"/>
    <w:rsid w:val="00911E1F"/>
    <w:rsid w:val="00952584"/>
    <w:rsid w:val="00983B59"/>
    <w:rsid w:val="009977D0"/>
    <w:rsid w:val="009D3F68"/>
    <w:rsid w:val="00A06F4F"/>
    <w:rsid w:val="00A541F0"/>
    <w:rsid w:val="00A601CB"/>
    <w:rsid w:val="00AF5903"/>
    <w:rsid w:val="00B16274"/>
    <w:rsid w:val="00B466C9"/>
    <w:rsid w:val="00BE3E90"/>
    <w:rsid w:val="00C61C3A"/>
    <w:rsid w:val="00C63D90"/>
    <w:rsid w:val="00C91AAA"/>
    <w:rsid w:val="00CC1480"/>
    <w:rsid w:val="00D200D2"/>
    <w:rsid w:val="00D93A66"/>
    <w:rsid w:val="00D95494"/>
    <w:rsid w:val="00DC2636"/>
    <w:rsid w:val="00E00EC9"/>
    <w:rsid w:val="00E5383F"/>
    <w:rsid w:val="00F5092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05F49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styleId="1">
    <w:name w:val="heading 1"/>
    <w:basedOn w:val="a"/>
    <w:next w:val="a"/>
    <w:link w:val="1Char"/>
    <w:qFormat/>
    <w:rsid w:val="0005542F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ind w:left="1134" w:hanging="1134"/>
      <w:jc w:val="left"/>
      <w:outlineLvl w:val="0"/>
    </w:pPr>
    <w:rPr>
      <w:rFonts w:ascii="Times New Roman" w:eastAsia="굴림" w:hAnsi="Times New Roman" w:cs="Times New Roman"/>
      <w:b/>
      <w:kern w:val="0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paragraph" w:customStyle="1" w:styleId="a7">
    <w:name w:val="바탕글"/>
    <w:basedOn w:val="a"/>
    <w:rsid w:val="008D4A4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8D4A4E"/>
    <w:rPr>
      <w:color w:val="0000FF"/>
      <w:u w:val="single"/>
    </w:rPr>
  </w:style>
  <w:style w:type="character" w:styleId="a9">
    <w:name w:val="Strong"/>
    <w:basedOn w:val="a0"/>
    <w:uiPriority w:val="22"/>
    <w:qFormat/>
    <w:rsid w:val="008D4A4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E58E3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rsid w:val="0005542F"/>
    <w:rPr>
      <w:rFonts w:ascii="Times New Roman" w:eastAsia="굴림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a"/>
    <w:rsid w:val="0005542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05542F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</w:pPr>
    <w:rPr>
      <w:rFonts w:ascii="Times New Roman Bold" w:eastAsia="바탕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10">
    <w:name w:val="표준1"/>
    <w:basedOn w:val="a"/>
    <w:rsid w:val="00D200D2"/>
    <w:pPr>
      <w:tabs>
        <w:tab w:val="left" w:pos="1134"/>
        <w:tab w:val="left" w:pos="1872"/>
        <w:tab w:val="left" w:pos="2268"/>
      </w:tabs>
      <w:wordWrap/>
      <w:spacing w:before="120" w:after="0" w:line="240" w:lineRule="auto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C4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2023/02/APG23-5-INF-39_Status_of_CEPT_preparation_for_WRC-23_and_RA-23.pdf" TargetMode="External"/><Relationship Id="rId13" Type="http://schemas.openxmlformats.org/officeDocument/2006/relationships/hyperlink" Target="https://www.itu.int/dms_inf/itu-r/md/19/cpm23.2/td/230327/R19-CPM23.2-230327-TD-0004!!MSW-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u.int/dms_ties/itu-r/md/19/cpm23.2/c/R19-CPM23.2-C-0240!R1!MSW-E.docx" TargetMode="External"/><Relationship Id="rId12" Type="http://schemas.openxmlformats.org/officeDocument/2006/relationships/hyperlink" Target="https://www.itu.int/dms_ties/itu-r/md/19/cpm23.2/c/R19-CPM23.2-C-0083!!MSW-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dms_ties/itu-r/md/19/cpm23.2/c/R19-CPM23.2-C-0034!!MSW-E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pt.int/sites/default/files/2023/02/APG23-5-INF-45_Status_of_RCC_preparation_to_the_WRC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t.int/sites/default/files/2023/02/APG23-5-INF-43_CITEL_preparation_for_WRC-2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이 황재</cp:lastModifiedBy>
  <cp:revision>2</cp:revision>
  <dcterms:created xsi:type="dcterms:W3CDTF">2023-04-05T09:39:00Z</dcterms:created>
  <dcterms:modified xsi:type="dcterms:W3CDTF">2023-04-05T09:39:00Z</dcterms:modified>
</cp:coreProperties>
</file>