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020" w:rsidRPr="004E107B" w:rsidRDefault="008B4020" w:rsidP="008B4020">
      <w:pPr>
        <w:tabs>
          <w:tab w:val="left" w:pos="1440"/>
        </w:tabs>
        <w:ind w:left="1440" w:hanging="1440"/>
        <w:jc w:val="center"/>
        <w:rPr>
          <w:color w:val="000000"/>
        </w:rPr>
      </w:pPr>
      <w:r w:rsidRPr="004E107B">
        <w:rPr>
          <w:noProof/>
        </w:rPr>
        <w:drawing>
          <wp:inline distT="0" distB="0" distL="0" distR="0" wp14:anchorId="5A3B98D9" wp14:editId="3B639CF7">
            <wp:extent cx="933450" cy="838200"/>
            <wp:effectExtent l="19050" t="0" r="0" b="0"/>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933450" cy="838200"/>
                    </a:xfrm>
                    <a:prstGeom prst="rect">
                      <a:avLst/>
                    </a:prstGeom>
                    <a:noFill/>
                    <a:ln w="9525">
                      <a:noFill/>
                      <a:miter lim="800000"/>
                      <a:headEnd/>
                      <a:tailEnd/>
                    </a:ln>
                  </pic:spPr>
                </pic:pic>
              </a:graphicData>
            </a:graphic>
          </wp:inline>
        </w:drawing>
      </w:r>
    </w:p>
    <w:p w:rsidR="008B4020" w:rsidRPr="004E107B" w:rsidRDefault="008B4020" w:rsidP="008B4020">
      <w:pPr>
        <w:pStyle w:val="Title"/>
      </w:pPr>
    </w:p>
    <w:p w:rsidR="008B4020" w:rsidRDefault="008B4020" w:rsidP="008B4020">
      <w:pPr>
        <w:jc w:val="center"/>
        <w:rPr>
          <w:rFonts w:eastAsiaTheme="minorEastAsia"/>
          <w:b/>
          <w:sz w:val="28"/>
          <w:szCs w:val="28"/>
        </w:rPr>
      </w:pPr>
    </w:p>
    <w:p w:rsidR="008B4020" w:rsidRDefault="008B4020" w:rsidP="008B4020">
      <w:pPr>
        <w:jc w:val="center"/>
        <w:rPr>
          <w:rFonts w:eastAsiaTheme="minorEastAsia"/>
          <w:b/>
          <w:sz w:val="28"/>
          <w:szCs w:val="28"/>
        </w:rPr>
      </w:pPr>
    </w:p>
    <w:p w:rsidR="008B4020" w:rsidRDefault="008B4020" w:rsidP="008B4020">
      <w:pPr>
        <w:jc w:val="center"/>
        <w:rPr>
          <w:rFonts w:eastAsiaTheme="minorEastAsia"/>
          <w:b/>
          <w:sz w:val="28"/>
          <w:szCs w:val="28"/>
        </w:rPr>
      </w:pPr>
    </w:p>
    <w:p w:rsidR="008B4020" w:rsidRDefault="008B4020" w:rsidP="008B4020">
      <w:pPr>
        <w:jc w:val="center"/>
        <w:rPr>
          <w:rFonts w:eastAsiaTheme="minorEastAsia"/>
          <w:b/>
          <w:sz w:val="28"/>
          <w:szCs w:val="28"/>
        </w:rPr>
      </w:pPr>
    </w:p>
    <w:p w:rsidR="008B4020" w:rsidRDefault="008B4020" w:rsidP="008B4020">
      <w:pPr>
        <w:jc w:val="center"/>
        <w:rPr>
          <w:rFonts w:eastAsiaTheme="minorEastAsia"/>
          <w:b/>
          <w:sz w:val="28"/>
          <w:szCs w:val="28"/>
        </w:rPr>
      </w:pPr>
    </w:p>
    <w:p w:rsidR="008B4020" w:rsidRDefault="008B4020" w:rsidP="008B4020">
      <w:pPr>
        <w:jc w:val="center"/>
        <w:rPr>
          <w:rFonts w:eastAsiaTheme="minorEastAsia"/>
          <w:b/>
          <w:sz w:val="28"/>
          <w:szCs w:val="28"/>
        </w:rPr>
      </w:pPr>
    </w:p>
    <w:p w:rsidR="008B4020" w:rsidRPr="00067D92" w:rsidRDefault="008B4020" w:rsidP="008B4020">
      <w:pPr>
        <w:jc w:val="center"/>
        <w:rPr>
          <w:rFonts w:eastAsiaTheme="minorEastAsia"/>
          <w:b/>
          <w:sz w:val="28"/>
          <w:szCs w:val="28"/>
        </w:rPr>
      </w:pPr>
    </w:p>
    <w:p w:rsidR="008B4020" w:rsidRPr="004E107B" w:rsidRDefault="008B4020" w:rsidP="008B4020">
      <w:pPr>
        <w:pStyle w:val="Title"/>
      </w:pPr>
    </w:p>
    <w:p w:rsidR="008B4020" w:rsidRPr="008B4020" w:rsidRDefault="008B4020" w:rsidP="008B4020">
      <w:pPr>
        <w:pStyle w:val="Title"/>
        <w:rPr>
          <w:caps/>
          <w:sz w:val="28"/>
          <w:szCs w:val="28"/>
        </w:rPr>
      </w:pPr>
      <w:r w:rsidRPr="008B4020">
        <w:rPr>
          <w:caps/>
          <w:sz w:val="28"/>
          <w:szCs w:val="28"/>
        </w:rPr>
        <w:t xml:space="preserve">APT REPORT </w:t>
      </w:r>
    </w:p>
    <w:p w:rsidR="008B4020" w:rsidRPr="008B4020" w:rsidRDefault="008B4020" w:rsidP="008B4020">
      <w:pPr>
        <w:pStyle w:val="Title"/>
        <w:rPr>
          <w:caps/>
          <w:sz w:val="28"/>
          <w:szCs w:val="28"/>
        </w:rPr>
      </w:pPr>
      <w:r w:rsidRPr="008B4020">
        <w:rPr>
          <w:caps/>
          <w:sz w:val="28"/>
          <w:szCs w:val="28"/>
        </w:rPr>
        <w:t>ON</w:t>
      </w:r>
    </w:p>
    <w:p w:rsidR="008B4020" w:rsidRPr="008B4020" w:rsidRDefault="008B4020" w:rsidP="008B4020">
      <w:pPr>
        <w:pStyle w:val="Title"/>
        <w:rPr>
          <w:caps/>
          <w:sz w:val="28"/>
          <w:szCs w:val="28"/>
        </w:rPr>
      </w:pPr>
      <w:r w:rsidRPr="008B4020">
        <w:rPr>
          <w:caps/>
          <w:sz w:val="28"/>
          <w:szCs w:val="28"/>
        </w:rPr>
        <w:t>Asia-Pacific Regional Activities on Human Exposure to EMF</w:t>
      </w:r>
    </w:p>
    <w:p w:rsidR="008B4020" w:rsidRPr="008B4020" w:rsidRDefault="008B4020" w:rsidP="008B4020">
      <w:pPr>
        <w:pStyle w:val="Title"/>
        <w:rPr>
          <w:rFonts w:eastAsiaTheme="minorEastAsia"/>
          <w:sz w:val="28"/>
          <w:szCs w:val="28"/>
        </w:rPr>
      </w:pPr>
      <w:r w:rsidRPr="008B4020">
        <w:rPr>
          <w:sz w:val="28"/>
          <w:szCs w:val="28"/>
        </w:rPr>
        <w:t>No. APT/ASTAP/REPT-29</w:t>
      </w:r>
    </w:p>
    <w:p w:rsidR="008B4020" w:rsidRPr="004E107B" w:rsidRDefault="008B4020" w:rsidP="008B4020">
      <w:pPr>
        <w:jc w:val="center"/>
        <w:rPr>
          <w:bCs/>
          <w:sz w:val="28"/>
          <w:szCs w:val="28"/>
        </w:rPr>
      </w:pPr>
      <w:r>
        <w:rPr>
          <w:bCs/>
          <w:sz w:val="28"/>
          <w:szCs w:val="28"/>
        </w:rPr>
        <w:t>Edition: August 2017</w:t>
      </w:r>
    </w:p>
    <w:p w:rsidR="008B4020" w:rsidRPr="004E107B" w:rsidRDefault="008B4020" w:rsidP="008B4020">
      <w:pPr>
        <w:jc w:val="center"/>
        <w:rPr>
          <w:b/>
          <w:sz w:val="28"/>
          <w:szCs w:val="28"/>
        </w:rPr>
      </w:pPr>
    </w:p>
    <w:p w:rsidR="008B4020" w:rsidRDefault="008B4020" w:rsidP="008B4020">
      <w:pPr>
        <w:jc w:val="center"/>
        <w:rPr>
          <w:b/>
          <w:sz w:val="28"/>
          <w:szCs w:val="28"/>
        </w:rPr>
      </w:pPr>
    </w:p>
    <w:p w:rsidR="008B4020" w:rsidRDefault="008B4020" w:rsidP="008B4020">
      <w:pPr>
        <w:jc w:val="center"/>
        <w:rPr>
          <w:b/>
          <w:sz w:val="28"/>
          <w:szCs w:val="28"/>
        </w:rPr>
      </w:pPr>
    </w:p>
    <w:p w:rsidR="008B4020" w:rsidRDefault="008B4020" w:rsidP="008B4020">
      <w:pPr>
        <w:jc w:val="center"/>
        <w:rPr>
          <w:b/>
          <w:sz w:val="28"/>
          <w:szCs w:val="28"/>
        </w:rPr>
      </w:pPr>
    </w:p>
    <w:p w:rsidR="008B4020" w:rsidRDefault="008B4020" w:rsidP="008B4020">
      <w:pPr>
        <w:jc w:val="center"/>
        <w:rPr>
          <w:b/>
          <w:sz w:val="28"/>
          <w:szCs w:val="28"/>
        </w:rPr>
      </w:pPr>
    </w:p>
    <w:p w:rsidR="008B4020" w:rsidRDefault="008B4020" w:rsidP="008B4020">
      <w:pPr>
        <w:jc w:val="center"/>
        <w:rPr>
          <w:b/>
          <w:sz w:val="28"/>
          <w:szCs w:val="28"/>
        </w:rPr>
      </w:pPr>
    </w:p>
    <w:p w:rsidR="008B4020" w:rsidRDefault="008B4020" w:rsidP="008B4020">
      <w:pPr>
        <w:jc w:val="center"/>
        <w:rPr>
          <w:b/>
          <w:sz w:val="28"/>
          <w:szCs w:val="28"/>
        </w:rPr>
      </w:pPr>
    </w:p>
    <w:p w:rsidR="008B4020" w:rsidRDefault="008B4020" w:rsidP="008B4020">
      <w:pPr>
        <w:jc w:val="center"/>
        <w:rPr>
          <w:b/>
          <w:sz w:val="28"/>
          <w:szCs w:val="28"/>
        </w:rPr>
      </w:pPr>
    </w:p>
    <w:p w:rsidR="008B4020" w:rsidRDefault="008B4020" w:rsidP="008B4020">
      <w:pPr>
        <w:jc w:val="center"/>
        <w:rPr>
          <w:b/>
          <w:sz w:val="28"/>
          <w:szCs w:val="28"/>
        </w:rPr>
      </w:pPr>
    </w:p>
    <w:p w:rsidR="008B4020" w:rsidRDefault="008B4020" w:rsidP="008B4020">
      <w:pPr>
        <w:jc w:val="center"/>
        <w:rPr>
          <w:b/>
          <w:sz w:val="28"/>
          <w:szCs w:val="28"/>
        </w:rPr>
      </w:pPr>
    </w:p>
    <w:p w:rsidR="008B4020" w:rsidRPr="004E107B" w:rsidRDefault="008B4020" w:rsidP="008B4020">
      <w:pPr>
        <w:jc w:val="center"/>
        <w:rPr>
          <w:b/>
          <w:sz w:val="28"/>
          <w:szCs w:val="28"/>
        </w:rPr>
      </w:pPr>
    </w:p>
    <w:p w:rsidR="008B4020" w:rsidRPr="008B4020" w:rsidRDefault="008B4020" w:rsidP="008B4020">
      <w:pPr>
        <w:jc w:val="center"/>
        <w:rPr>
          <w:b/>
          <w:sz w:val="28"/>
          <w:szCs w:val="28"/>
        </w:rPr>
      </w:pPr>
      <w:r w:rsidRPr="008B4020">
        <w:rPr>
          <w:b/>
          <w:sz w:val="28"/>
          <w:szCs w:val="28"/>
        </w:rPr>
        <w:t>Adopted by</w:t>
      </w:r>
    </w:p>
    <w:p w:rsidR="008B4020" w:rsidRPr="008B4020" w:rsidRDefault="008B4020" w:rsidP="008B4020">
      <w:pPr>
        <w:jc w:val="center"/>
        <w:rPr>
          <w:b/>
          <w:sz w:val="28"/>
          <w:szCs w:val="28"/>
        </w:rPr>
      </w:pPr>
    </w:p>
    <w:p w:rsidR="008B4020" w:rsidRPr="008B4020" w:rsidRDefault="008B4020" w:rsidP="008B4020">
      <w:pPr>
        <w:jc w:val="center"/>
        <w:rPr>
          <w:rFonts w:eastAsiaTheme="minorEastAsia"/>
          <w:b/>
          <w:sz w:val="28"/>
          <w:szCs w:val="28"/>
        </w:rPr>
      </w:pPr>
      <w:r w:rsidRPr="008B4020">
        <w:rPr>
          <w:rFonts w:eastAsiaTheme="minorEastAsia"/>
          <w:b/>
          <w:sz w:val="28"/>
          <w:szCs w:val="28"/>
        </w:rPr>
        <w:t>The 29</w:t>
      </w:r>
      <w:r w:rsidRPr="008B4020">
        <w:rPr>
          <w:rFonts w:eastAsiaTheme="minorEastAsia"/>
          <w:b/>
          <w:sz w:val="28"/>
          <w:szCs w:val="28"/>
          <w:vertAlign w:val="superscript"/>
        </w:rPr>
        <w:t xml:space="preserve">th </w:t>
      </w:r>
      <w:r w:rsidRPr="008B4020">
        <w:rPr>
          <w:rFonts w:eastAsiaTheme="minorEastAsia"/>
          <w:b/>
          <w:sz w:val="28"/>
          <w:szCs w:val="28"/>
        </w:rPr>
        <w:t>APT Standardization Program Forum (ASTAP-29)</w:t>
      </w:r>
    </w:p>
    <w:p w:rsidR="008B4020" w:rsidRPr="008B4020" w:rsidRDefault="008B4020" w:rsidP="008B4020">
      <w:pPr>
        <w:jc w:val="center"/>
        <w:rPr>
          <w:rFonts w:eastAsia="Malgun Gothic"/>
          <w:sz w:val="28"/>
          <w:szCs w:val="28"/>
          <w:lang w:eastAsia="ko-KR"/>
        </w:rPr>
      </w:pPr>
      <w:r w:rsidRPr="008B4020">
        <w:rPr>
          <w:rFonts w:eastAsiaTheme="minorEastAsia"/>
          <w:b/>
          <w:sz w:val="28"/>
          <w:szCs w:val="28"/>
        </w:rPr>
        <w:t>22 – 25 August 2017, Bangkok, Thailand</w:t>
      </w:r>
    </w:p>
    <w:p w:rsidR="008B4020" w:rsidRPr="008B4020" w:rsidRDefault="008B4020" w:rsidP="008B4020">
      <w:pPr>
        <w:pStyle w:val="ListParagraph"/>
        <w:ind w:leftChars="0" w:left="360"/>
        <w:jc w:val="center"/>
        <w:rPr>
          <w:bCs/>
          <w:sz w:val="28"/>
          <w:szCs w:val="28"/>
        </w:rPr>
      </w:pPr>
    </w:p>
    <w:p w:rsidR="002C7736" w:rsidRPr="008B4020" w:rsidRDefault="008B4020" w:rsidP="008B4020">
      <w:pPr>
        <w:pStyle w:val="ListParagraph"/>
        <w:ind w:leftChars="0" w:left="360"/>
        <w:jc w:val="center"/>
        <w:rPr>
          <w:rFonts w:eastAsiaTheme="minorEastAsia"/>
          <w:color w:val="FF0000"/>
          <w:sz w:val="28"/>
          <w:szCs w:val="28"/>
          <w:lang w:eastAsia="ko-KR"/>
        </w:rPr>
      </w:pPr>
      <w:r w:rsidRPr="008B4020">
        <w:rPr>
          <w:bCs/>
          <w:sz w:val="28"/>
          <w:szCs w:val="28"/>
        </w:rPr>
        <w:t>Source Document: ASTAP-29/OUT-22</w:t>
      </w:r>
    </w:p>
    <w:p w:rsidR="002C7736" w:rsidRDefault="002C7736" w:rsidP="004A46D8">
      <w:pPr>
        <w:pStyle w:val="ListParagraph"/>
        <w:ind w:leftChars="0" w:left="360"/>
        <w:rPr>
          <w:rFonts w:eastAsiaTheme="minorEastAsia"/>
          <w:color w:val="FF0000"/>
          <w:lang w:eastAsia="ko-KR"/>
        </w:rPr>
      </w:pPr>
    </w:p>
    <w:p w:rsidR="002C7736" w:rsidRDefault="002C7736" w:rsidP="004A46D8">
      <w:pPr>
        <w:pStyle w:val="ListParagraph"/>
        <w:ind w:leftChars="0" w:left="360"/>
        <w:rPr>
          <w:rFonts w:eastAsiaTheme="minorEastAsia"/>
          <w:color w:val="FF0000"/>
          <w:lang w:eastAsia="ko-KR"/>
        </w:rPr>
      </w:pPr>
    </w:p>
    <w:p w:rsidR="002C7736" w:rsidRDefault="002C7736" w:rsidP="004A46D8">
      <w:pPr>
        <w:pStyle w:val="ListParagraph"/>
        <w:ind w:leftChars="0" w:left="360"/>
        <w:rPr>
          <w:rFonts w:eastAsiaTheme="minorEastAsia"/>
          <w:color w:val="FF0000"/>
          <w:lang w:eastAsia="ko-KR"/>
        </w:rPr>
      </w:pPr>
    </w:p>
    <w:p w:rsidR="00ED26ED" w:rsidRPr="00E12FDA" w:rsidRDefault="00ED26ED" w:rsidP="00E12FDA">
      <w:pPr>
        <w:spacing w:before="60" w:after="60"/>
        <w:rPr>
          <w:rFonts w:asciiTheme="majorHAnsi" w:eastAsiaTheme="minorEastAsia" w:hAnsiTheme="majorHAnsi" w:cstheme="majorHAnsi"/>
          <w:b/>
          <w:lang w:eastAsia="ko-KR"/>
        </w:rPr>
      </w:pPr>
      <w:r w:rsidRPr="00E12FDA">
        <w:rPr>
          <w:rFonts w:asciiTheme="majorHAnsi" w:hAnsiTheme="majorHAnsi" w:cstheme="majorHAnsi"/>
          <w:b/>
        </w:rPr>
        <w:lastRenderedPageBreak/>
        <w:t xml:space="preserve">Background: </w:t>
      </w:r>
    </w:p>
    <w:p w:rsidR="00413802" w:rsidRPr="00E12FDA" w:rsidRDefault="00413802" w:rsidP="00E12FDA">
      <w:pPr>
        <w:spacing w:before="60" w:after="60"/>
        <w:rPr>
          <w:rFonts w:asciiTheme="majorHAnsi" w:eastAsiaTheme="minorEastAsia" w:hAnsiTheme="majorHAnsi" w:cstheme="majorHAnsi"/>
          <w:b/>
          <w:lang w:eastAsia="ko-KR"/>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On the ASTAP-23 meeting, a new term was coined for EG GICT&amp;EMF in order to add on the topic of human exposure to Electromagnetic Fields (EMF). The decision came upon EG GICT&amp;EMF. The meeting also mentioned a new proposal to develop a status report on the activities of EMF exposure. The Republic of Korea identified which parts were necessary to be reviewed for the status report and prepared a structural backbone for the draft report (ASTAP-24/OUT-25). APT members and affiliates were welcomed to contribute to the report.</w:t>
      </w:r>
    </w:p>
    <w:p w:rsidR="008B4020" w:rsidRPr="00E12FDA" w:rsidRDefault="008B4020" w:rsidP="00E12FDA">
      <w:pPr>
        <w:spacing w:before="60" w:after="60"/>
        <w:jc w:val="both"/>
        <w:rPr>
          <w:rFonts w:asciiTheme="majorHAnsi" w:eastAsiaTheme="minorEastAsia" w:hAnsiTheme="majorHAnsi" w:cstheme="majorHAnsi"/>
          <w:lang w:eastAsia="ko-KR"/>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It’s important to regulate and determine the relationship between EMF activities and domestic/international safety for each country. With the development of the status report, we will not only be able to promote sharing information and find new pathways for development, but also find out future study areas for GICT and EMF working group.</w:t>
      </w:r>
      <w:r w:rsidR="00E462B1" w:rsidRPr="00E12FDA">
        <w:rPr>
          <w:rFonts w:asciiTheme="majorHAnsi" w:eastAsiaTheme="minorEastAsia" w:hAnsiTheme="majorHAnsi" w:cstheme="majorHAnsi"/>
          <w:lang w:eastAsia="ko-KR"/>
        </w:rPr>
        <w:t xml:space="preserve"> The draft status report on human exposure to EMFs has been prepared by the rapporteur Juno Ahn in collaboration with participants to GICT&amp;EMF   EG meeting. The input and information documents helped to update the sta</w:t>
      </w:r>
      <w:ins w:id="0" w:author="juno" w:date="2017-08-24T09:39:00Z">
        <w:r w:rsidR="00511E8F" w:rsidRPr="00E12FDA">
          <w:rPr>
            <w:rFonts w:asciiTheme="majorHAnsi" w:eastAsiaTheme="minorEastAsia" w:hAnsiTheme="majorHAnsi" w:cstheme="majorHAnsi"/>
            <w:lang w:eastAsia="ko-KR"/>
          </w:rPr>
          <w:t>t</w:t>
        </w:r>
      </w:ins>
      <w:r w:rsidR="00E462B1" w:rsidRPr="00E12FDA">
        <w:rPr>
          <w:rFonts w:asciiTheme="majorHAnsi" w:eastAsiaTheme="minorEastAsia" w:hAnsiTheme="majorHAnsi" w:cstheme="majorHAnsi"/>
          <w:lang w:eastAsia="ko-KR"/>
        </w:rPr>
        <w:t>us report were listed as a references of this report.</w:t>
      </w:r>
      <w:r w:rsidR="00C60D40" w:rsidRPr="00E12FDA">
        <w:rPr>
          <w:rFonts w:asciiTheme="majorHAnsi" w:eastAsiaTheme="minorEastAsia" w:hAnsiTheme="majorHAnsi" w:cstheme="majorHAnsi"/>
          <w:lang w:eastAsia="ko-KR"/>
        </w:rPr>
        <w:t xml:space="preserve"> At the meeting of ASTAP 29, the status report was updated with some input documents and with the efforts of </w:t>
      </w:r>
      <w:r w:rsidR="009D0B94" w:rsidRPr="00E12FDA">
        <w:rPr>
          <w:rFonts w:asciiTheme="majorHAnsi" w:eastAsiaTheme="minorEastAsia" w:hAnsiTheme="majorHAnsi" w:cstheme="majorHAnsi"/>
          <w:lang w:eastAsia="ko-KR"/>
        </w:rPr>
        <w:t>editors</w:t>
      </w:r>
      <w:r w:rsidR="00C60D40" w:rsidRPr="00E12FDA">
        <w:rPr>
          <w:rFonts w:asciiTheme="majorHAnsi" w:eastAsiaTheme="minorEastAsia" w:hAnsiTheme="majorHAnsi" w:cstheme="majorHAnsi"/>
          <w:lang w:eastAsia="ko-KR"/>
        </w:rPr>
        <w:t xml:space="preserve"> and chairman of EG GICT&amp;EMF.</w:t>
      </w:r>
    </w:p>
    <w:p w:rsidR="00ED26ED" w:rsidRPr="00E12FDA" w:rsidRDefault="00ED26ED" w:rsidP="00E12FDA">
      <w:pPr>
        <w:spacing w:before="60" w:after="60"/>
        <w:jc w:val="both"/>
        <w:rPr>
          <w:rFonts w:asciiTheme="majorHAnsi" w:eastAsiaTheme="minorEastAsia" w:hAnsiTheme="majorHAnsi" w:cstheme="majorHAnsi"/>
          <w:lang w:eastAsia="ko-KR"/>
        </w:rPr>
      </w:pPr>
    </w:p>
    <w:p w:rsidR="00ED26ED" w:rsidRPr="00E12FDA" w:rsidRDefault="00ED26ED" w:rsidP="00E12FDA">
      <w:pPr>
        <w:spacing w:before="60" w:after="60"/>
        <w:rPr>
          <w:rFonts w:asciiTheme="majorHAnsi" w:hAnsiTheme="majorHAnsi" w:cstheme="majorHAnsi"/>
          <w:b/>
        </w:rPr>
      </w:pPr>
      <w:r w:rsidRPr="00E12FDA">
        <w:rPr>
          <w:rFonts w:asciiTheme="majorHAnsi" w:hAnsiTheme="majorHAnsi" w:cstheme="majorHAnsi"/>
          <w:b/>
        </w:rPr>
        <w:br w:type="page"/>
      </w:r>
    </w:p>
    <w:p w:rsidR="00ED26ED" w:rsidRPr="00E12FDA" w:rsidRDefault="00ED26ED" w:rsidP="00E12FDA">
      <w:pPr>
        <w:spacing w:before="60" w:after="60"/>
        <w:jc w:val="center"/>
        <w:rPr>
          <w:rFonts w:asciiTheme="majorHAnsi" w:eastAsiaTheme="minorEastAsia" w:hAnsiTheme="majorHAnsi" w:cstheme="majorHAnsi"/>
          <w:b/>
          <w:lang w:eastAsia="ko-KR"/>
        </w:rPr>
      </w:pPr>
      <w:r w:rsidRPr="00E12FDA">
        <w:rPr>
          <w:rFonts w:asciiTheme="majorHAnsi" w:hAnsiTheme="majorHAnsi" w:cstheme="majorHAnsi"/>
          <w:b/>
          <w:lang w:eastAsia="ko-KR"/>
        </w:rPr>
        <w:lastRenderedPageBreak/>
        <w:t>Table of Contents</w:t>
      </w:r>
    </w:p>
    <w:sdt>
      <w:sdtPr>
        <w:rPr>
          <w:rFonts w:eastAsia="BatangChe" w:cstheme="majorHAnsi"/>
          <w:b w:val="0"/>
          <w:bCs w:val="0"/>
          <w:color w:val="auto"/>
          <w:sz w:val="24"/>
          <w:szCs w:val="24"/>
          <w:lang w:val="ko-KR" w:eastAsia="en-US"/>
        </w:rPr>
        <w:id w:val="634532705"/>
        <w:docPartObj>
          <w:docPartGallery w:val="Table of Contents"/>
          <w:docPartUnique/>
        </w:docPartObj>
      </w:sdtPr>
      <w:sdtEndPr>
        <w:rPr>
          <w:rFonts w:eastAsiaTheme="minorEastAsia"/>
          <w:lang w:eastAsia="ko-KR"/>
        </w:rPr>
      </w:sdtEndPr>
      <w:sdtContent>
        <w:p w:rsidR="003D0F3D" w:rsidRPr="00E12FDA" w:rsidRDefault="003D0F3D" w:rsidP="00E12FDA">
          <w:pPr>
            <w:pStyle w:val="TOCHeading"/>
            <w:spacing w:before="60" w:after="60" w:line="240" w:lineRule="auto"/>
            <w:rPr>
              <w:rFonts w:cstheme="majorHAnsi"/>
              <w:sz w:val="24"/>
              <w:szCs w:val="24"/>
            </w:rPr>
          </w:pPr>
        </w:p>
        <w:p w:rsidR="003D0F3D" w:rsidRPr="00E12FDA" w:rsidRDefault="003D0F3D" w:rsidP="00E12FDA">
          <w:pPr>
            <w:pStyle w:val="TOC1"/>
            <w:tabs>
              <w:tab w:val="left" w:pos="440"/>
              <w:tab w:val="right" w:leader="dot" w:pos="9736"/>
            </w:tabs>
            <w:spacing w:before="60" w:after="60" w:line="240" w:lineRule="auto"/>
            <w:rPr>
              <w:rFonts w:asciiTheme="majorHAnsi" w:hAnsiTheme="majorHAnsi" w:cstheme="majorHAnsi"/>
              <w:noProof/>
              <w:kern w:val="2"/>
              <w:sz w:val="24"/>
              <w:szCs w:val="24"/>
            </w:rPr>
          </w:pPr>
          <w:r w:rsidRPr="00E12FDA">
            <w:rPr>
              <w:rFonts w:asciiTheme="majorHAnsi" w:hAnsiTheme="majorHAnsi" w:cstheme="majorHAnsi"/>
              <w:sz w:val="24"/>
              <w:szCs w:val="24"/>
            </w:rPr>
            <w:fldChar w:fldCharType="begin"/>
          </w:r>
          <w:r w:rsidRPr="00E12FDA">
            <w:rPr>
              <w:rFonts w:asciiTheme="majorHAnsi" w:hAnsiTheme="majorHAnsi" w:cstheme="majorHAnsi"/>
              <w:sz w:val="24"/>
              <w:szCs w:val="24"/>
            </w:rPr>
            <w:instrText xml:space="preserve"> TOC \o "1-3" \h \z \u </w:instrText>
          </w:r>
          <w:r w:rsidRPr="00E12FDA">
            <w:rPr>
              <w:rFonts w:asciiTheme="majorHAnsi" w:hAnsiTheme="majorHAnsi" w:cstheme="majorHAnsi"/>
              <w:sz w:val="24"/>
              <w:szCs w:val="24"/>
            </w:rPr>
            <w:fldChar w:fldCharType="separate"/>
          </w:r>
          <w:hyperlink w:anchor="_Toc445316311" w:history="1">
            <w:r w:rsidRPr="00E12FDA">
              <w:rPr>
                <w:rStyle w:val="Hyperlink"/>
                <w:rFonts w:asciiTheme="majorHAnsi" w:eastAsia="Dotum" w:hAnsiTheme="majorHAnsi" w:cstheme="majorHAnsi"/>
                <w:noProof/>
                <w:sz w:val="24"/>
                <w:szCs w:val="24"/>
                <w:lang w:val="de-DE"/>
              </w:rPr>
              <w:t>1.</w:t>
            </w:r>
            <w:r w:rsidRPr="00E12FDA">
              <w:rPr>
                <w:rFonts w:asciiTheme="majorHAnsi" w:hAnsiTheme="majorHAnsi" w:cstheme="majorHAnsi"/>
                <w:noProof/>
                <w:kern w:val="2"/>
                <w:sz w:val="24"/>
                <w:szCs w:val="24"/>
              </w:rPr>
              <w:tab/>
            </w:r>
            <w:r w:rsidRPr="00E12FDA">
              <w:rPr>
                <w:rStyle w:val="Hyperlink"/>
                <w:rFonts w:asciiTheme="majorHAnsi" w:eastAsia="Dotum" w:hAnsiTheme="majorHAnsi" w:cstheme="majorHAnsi"/>
                <w:noProof/>
                <w:sz w:val="24"/>
                <w:szCs w:val="24"/>
                <w:lang w:val="de-DE"/>
              </w:rPr>
              <w:t>Scope</w:t>
            </w:r>
            <w:r w:rsidRPr="00E12FDA">
              <w:rPr>
                <w:rFonts w:asciiTheme="majorHAnsi" w:hAnsiTheme="majorHAnsi" w:cstheme="majorHAnsi"/>
                <w:noProof/>
                <w:webHidden/>
                <w:sz w:val="24"/>
                <w:szCs w:val="24"/>
              </w:rPr>
              <w:tab/>
            </w:r>
            <w:r w:rsidRPr="00E12FDA">
              <w:rPr>
                <w:rFonts w:asciiTheme="majorHAnsi" w:hAnsiTheme="majorHAnsi" w:cstheme="majorHAnsi"/>
                <w:noProof/>
                <w:webHidden/>
                <w:sz w:val="24"/>
                <w:szCs w:val="24"/>
              </w:rPr>
              <w:fldChar w:fldCharType="begin"/>
            </w:r>
            <w:r w:rsidRPr="00E12FDA">
              <w:rPr>
                <w:rFonts w:asciiTheme="majorHAnsi" w:hAnsiTheme="majorHAnsi" w:cstheme="majorHAnsi"/>
                <w:noProof/>
                <w:webHidden/>
                <w:sz w:val="24"/>
                <w:szCs w:val="24"/>
              </w:rPr>
              <w:instrText xml:space="preserve"> PAGEREF _Toc445316311 \h </w:instrText>
            </w:r>
            <w:r w:rsidRPr="00E12FDA">
              <w:rPr>
                <w:rFonts w:asciiTheme="majorHAnsi" w:hAnsiTheme="majorHAnsi" w:cstheme="majorHAnsi"/>
                <w:noProof/>
                <w:webHidden/>
                <w:sz w:val="24"/>
                <w:szCs w:val="24"/>
              </w:rPr>
            </w:r>
            <w:r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4</w:t>
            </w:r>
            <w:r w:rsidRPr="00E12FDA">
              <w:rPr>
                <w:rFonts w:asciiTheme="majorHAnsi" w:hAnsiTheme="majorHAnsi" w:cstheme="majorHAnsi"/>
                <w:noProof/>
                <w:webHidden/>
                <w:sz w:val="24"/>
                <w:szCs w:val="24"/>
              </w:rPr>
              <w:fldChar w:fldCharType="end"/>
            </w:r>
          </w:hyperlink>
        </w:p>
        <w:p w:rsidR="003D0F3D" w:rsidRPr="00E12FDA" w:rsidRDefault="008B4020" w:rsidP="00E12FDA">
          <w:pPr>
            <w:pStyle w:val="TOC1"/>
            <w:tabs>
              <w:tab w:val="left" w:pos="440"/>
              <w:tab w:val="right" w:leader="dot" w:pos="9736"/>
            </w:tabs>
            <w:spacing w:before="60" w:after="60" w:line="240" w:lineRule="auto"/>
            <w:rPr>
              <w:rFonts w:asciiTheme="majorHAnsi" w:hAnsiTheme="majorHAnsi" w:cstheme="majorHAnsi"/>
              <w:noProof/>
              <w:kern w:val="2"/>
              <w:sz w:val="24"/>
              <w:szCs w:val="24"/>
            </w:rPr>
          </w:pPr>
          <w:hyperlink w:anchor="_Toc445316312" w:history="1">
            <w:r w:rsidR="003D0F3D" w:rsidRPr="00E12FDA">
              <w:rPr>
                <w:rStyle w:val="Hyperlink"/>
                <w:rFonts w:asciiTheme="majorHAnsi" w:eastAsia="Dotum" w:hAnsiTheme="majorHAnsi" w:cstheme="majorHAnsi"/>
                <w:noProof/>
                <w:sz w:val="24"/>
                <w:szCs w:val="24"/>
                <w:lang w:val="de-DE"/>
              </w:rPr>
              <w:t>2.</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Terms and Definition</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_Toc445316312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4</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1"/>
            <w:tabs>
              <w:tab w:val="left" w:pos="440"/>
              <w:tab w:val="right" w:leader="dot" w:pos="9736"/>
            </w:tabs>
            <w:spacing w:before="60" w:after="60" w:line="240" w:lineRule="auto"/>
            <w:rPr>
              <w:rFonts w:asciiTheme="majorHAnsi" w:hAnsiTheme="majorHAnsi" w:cstheme="majorHAnsi"/>
              <w:noProof/>
              <w:kern w:val="2"/>
              <w:sz w:val="24"/>
              <w:szCs w:val="24"/>
            </w:rPr>
          </w:pPr>
          <w:hyperlink w:anchor="_Toc445316336" w:history="1">
            <w:r w:rsidR="003D0F3D" w:rsidRPr="00E12FDA">
              <w:rPr>
                <w:rStyle w:val="Hyperlink"/>
                <w:rFonts w:asciiTheme="majorHAnsi" w:eastAsia="Dotum" w:hAnsiTheme="majorHAnsi" w:cstheme="majorHAnsi"/>
                <w:noProof/>
                <w:sz w:val="24"/>
                <w:szCs w:val="24"/>
                <w:lang w:val="de-DE"/>
              </w:rPr>
              <w:t>3.</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 xml:space="preserve">International Regulations and Guidelines on Human Exposure to EMF </w:t>
            </w:r>
            <w:r w:rsidRPr="00E12FDA">
              <w:rPr>
                <w:rStyle w:val="Hyperlink"/>
                <w:rFonts w:asciiTheme="majorHAnsi" w:eastAsia="Dotum" w:hAnsiTheme="majorHAnsi" w:cstheme="majorHAnsi"/>
                <w:noProof/>
                <w:sz w:val="24"/>
                <w:szCs w:val="24"/>
                <w:lang w:val="de-DE"/>
              </w:rPr>
              <w:br/>
            </w:r>
            <w:r w:rsidRPr="00E12FDA">
              <w:rPr>
                <w:rStyle w:val="Hyperlink"/>
                <w:rFonts w:asciiTheme="majorHAnsi" w:eastAsia="Dotum" w:hAnsiTheme="majorHAnsi" w:cstheme="majorHAnsi"/>
                <w:noProof/>
                <w:sz w:val="24"/>
                <w:szCs w:val="24"/>
                <w:lang w:val="de-DE"/>
              </w:rPr>
              <w:tab/>
            </w:r>
            <w:r w:rsidR="003D0F3D" w:rsidRPr="00E12FDA">
              <w:rPr>
                <w:rStyle w:val="Hyperlink"/>
                <w:rFonts w:asciiTheme="majorHAnsi" w:eastAsia="Dotum" w:hAnsiTheme="majorHAnsi" w:cstheme="majorHAnsi"/>
                <w:noProof/>
                <w:sz w:val="24"/>
                <w:szCs w:val="24"/>
                <w:lang w:val="de-DE"/>
              </w:rPr>
              <w:t>(EMF Impact to Humans)</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_Toc445316336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7</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2"/>
            <w:spacing w:before="60" w:after="60" w:line="240" w:lineRule="auto"/>
            <w:rPr>
              <w:rFonts w:asciiTheme="majorHAnsi" w:hAnsiTheme="majorHAnsi" w:cstheme="majorHAnsi"/>
              <w:noProof/>
              <w:kern w:val="2"/>
              <w:sz w:val="24"/>
              <w:szCs w:val="24"/>
            </w:rPr>
          </w:pPr>
          <w:hyperlink w:anchor="_Toc445316337" w:history="1">
            <w:r w:rsidR="003D0F3D" w:rsidRPr="00E12FDA">
              <w:rPr>
                <w:rStyle w:val="Hyperlink"/>
                <w:rFonts w:asciiTheme="majorHAnsi" w:eastAsia="Dotum" w:hAnsiTheme="majorHAnsi" w:cstheme="majorHAnsi"/>
                <w:noProof/>
                <w:sz w:val="24"/>
                <w:szCs w:val="24"/>
                <w:lang w:val="de-DE"/>
              </w:rPr>
              <w:t>3.1</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Exposure standards</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_Toc445316337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7</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2"/>
            <w:spacing w:before="60" w:after="60" w:line="240" w:lineRule="auto"/>
            <w:rPr>
              <w:rFonts w:asciiTheme="majorHAnsi" w:hAnsiTheme="majorHAnsi" w:cstheme="majorHAnsi"/>
              <w:noProof/>
              <w:kern w:val="2"/>
              <w:sz w:val="24"/>
              <w:szCs w:val="24"/>
            </w:rPr>
          </w:pPr>
          <w:hyperlink w:anchor="_Toc445316338" w:history="1">
            <w:r w:rsidR="003D0F3D" w:rsidRPr="00E12FDA">
              <w:rPr>
                <w:rStyle w:val="Hyperlink"/>
                <w:rFonts w:asciiTheme="majorHAnsi" w:eastAsia="Dotum" w:hAnsiTheme="majorHAnsi" w:cstheme="majorHAnsi"/>
                <w:noProof/>
                <w:sz w:val="24"/>
                <w:szCs w:val="24"/>
                <w:lang w:val="de-DE"/>
              </w:rPr>
              <w:t>3.2</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Emission standards</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_Toc445316338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11</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1"/>
            <w:tabs>
              <w:tab w:val="left" w:pos="440"/>
              <w:tab w:val="right" w:leader="dot" w:pos="9736"/>
            </w:tabs>
            <w:spacing w:before="60" w:after="60" w:line="240" w:lineRule="auto"/>
            <w:rPr>
              <w:rFonts w:asciiTheme="majorHAnsi" w:hAnsiTheme="majorHAnsi" w:cstheme="majorHAnsi"/>
              <w:noProof/>
              <w:kern w:val="2"/>
              <w:sz w:val="24"/>
              <w:szCs w:val="24"/>
            </w:rPr>
          </w:pPr>
          <w:hyperlink w:anchor="_Toc445316339" w:history="1">
            <w:r w:rsidR="003D0F3D" w:rsidRPr="00E12FDA">
              <w:rPr>
                <w:rStyle w:val="Hyperlink"/>
                <w:rFonts w:asciiTheme="majorHAnsi" w:eastAsia="Dotum" w:hAnsiTheme="majorHAnsi" w:cstheme="majorHAnsi"/>
                <w:noProof/>
                <w:sz w:val="24"/>
                <w:szCs w:val="24"/>
                <w:lang w:val="de-DE"/>
              </w:rPr>
              <w:t>4.</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Related International Activities of EMF</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_Toc445316339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11</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2"/>
            <w:spacing w:before="60" w:after="60" w:line="240" w:lineRule="auto"/>
            <w:rPr>
              <w:rFonts w:asciiTheme="majorHAnsi" w:hAnsiTheme="majorHAnsi" w:cstheme="majorHAnsi"/>
              <w:noProof/>
              <w:kern w:val="2"/>
              <w:sz w:val="24"/>
              <w:szCs w:val="24"/>
            </w:rPr>
          </w:pPr>
          <w:hyperlink w:anchor="_Toc445316340" w:history="1">
            <w:r w:rsidR="003D0F3D" w:rsidRPr="00E12FDA">
              <w:rPr>
                <w:rStyle w:val="Hyperlink"/>
                <w:rFonts w:asciiTheme="majorHAnsi" w:eastAsia="Dotum" w:hAnsiTheme="majorHAnsi" w:cstheme="majorHAnsi"/>
                <w:noProof/>
                <w:sz w:val="24"/>
                <w:szCs w:val="24"/>
                <w:lang w:val="de-DE"/>
              </w:rPr>
              <w:t>4.1</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Standard Developing Organizations [SDO]</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_Toc445316340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12</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2"/>
            <w:spacing w:before="60" w:after="60" w:line="240" w:lineRule="auto"/>
            <w:rPr>
              <w:rFonts w:asciiTheme="majorHAnsi" w:hAnsiTheme="majorHAnsi" w:cstheme="majorHAnsi"/>
              <w:noProof/>
              <w:kern w:val="2"/>
              <w:sz w:val="24"/>
              <w:szCs w:val="24"/>
            </w:rPr>
          </w:pPr>
          <w:hyperlink w:anchor="_Toc445316341" w:history="1">
            <w:r w:rsidR="003D0F3D" w:rsidRPr="00E12FDA">
              <w:rPr>
                <w:rStyle w:val="Hyperlink"/>
                <w:rFonts w:asciiTheme="majorHAnsi" w:eastAsia="Dotum" w:hAnsiTheme="majorHAnsi" w:cstheme="majorHAnsi"/>
                <w:noProof/>
                <w:sz w:val="24"/>
                <w:szCs w:val="24"/>
                <w:lang w:val="de-DE"/>
              </w:rPr>
              <w:t>4.2</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Non-SDOs</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_Toc445316341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17</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1"/>
            <w:tabs>
              <w:tab w:val="left" w:pos="440"/>
              <w:tab w:val="right" w:leader="dot" w:pos="9736"/>
            </w:tabs>
            <w:spacing w:before="60" w:after="60" w:line="240" w:lineRule="auto"/>
            <w:rPr>
              <w:rFonts w:asciiTheme="majorHAnsi" w:hAnsiTheme="majorHAnsi" w:cstheme="majorHAnsi"/>
              <w:noProof/>
              <w:kern w:val="2"/>
              <w:sz w:val="24"/>
              <w:szCs w:val="24"/>
            </w:rPr>
          </w:pPr>
          <w:hyperlink w:anchor="_Toc445316342" w:history="1">
            <w:r w:rsidR="003D0F3D" w:rsidRPr="00E12FDA">
              <w:rPr>
                <w:rStyle w:val="Hyperlink"/>
                <w:rFonts w:asciiTheme="majorHAnsi" w:eastAsia="Dotum" w:hAnsiTheme="majorHAnsi" w:cstheme="majorHAnsi"/>
                <w:noProof/>
                <w:sz w:val="24"/>
                <w:szCs w:val="24"/>
                <w:lang w:val="de-DE"/>
              </w:rPr>
              <w:t>5.</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ASTAP-25 Questionnaire and Results</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_Toc445316342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18</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2"/>
            <w:spacing w:before="60" w:after="60" w:line="240" w:lineRule="auto"/>
            <w:rPr>
              <w:rFonts w:asciiTheme="majorHAnsi" w:hAnsiTheme="majorHAnsi" w:cstheme="majorHAnsi"/>
              <w:noProof/>
              <w:kern w:val="2"/>
              <w:sz w:val="24"/>
              <w:szCs w:val="24"/>
            </w:rPr>
          </w:pPr>
          <w:hyperlink w:anchor="_Toc445316343" w:history="1">
            <w:r w:rsidR="003D0F3D" w:rsidRPr="00E12FDA">
              <w:rPr>
                <w:rStyle w:val="Hyperlink"/>
                <w:rFonts w:asciiTheme="majorHAnsi" w:eastAsia="Dotum" w:hAnsiTheme="majorHAnsi" w:cstheme="majorHAnsi"/>
                <w:noProof/>
                <w:sz w:val="24"/>
                <w:szCs w:val="24"/>
                <w:lang w:val="de-DE"/>
              </w:rPr>
              <w:t>5.1</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Questionnaire</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_Toc445316343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18</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2"/>
            <w:spacing w:before="60" w:after="60" w:line="240" w:lineRule="auto"/>
            <w:rPr>
              <w:rFonts w:asciiTheme="majorHAnsi" w:hAnsiTheme="majorHAnsi" w:cstheme="majorHAnsi"/>
              <w:noProof/>
              <w:kern w:val="2"/>
              <w:sz w:val="24"/>
              <w:szCs w:val="24"/>
            </w:rPr>
          </w:pPr>
          <w:hyperlink w:anchor="_Toc445316344" w:history="1">
            <w:r w:rsidR="003D0F3D" w:rsidRPr="00E12FDA">
              <w:rPr>
                <w:rStyle w:val="Hyperlink"/>
                <w:rFonts w:asciiTheme="majorHAnsi" w:eastAsia="Dotum" w:hAnsiTheme="majorHAnsi" w:cstheme="majorHAnsi"/>
                <w:noProof/>
                <w:sz w:val="24"/>
                <w:szCs w:val="24"/>
                <w:lang w:val="de-DE"/>
              </w:rPr>
              <w:t>5.2</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Questionnaire Results</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_Toc445316344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21</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1"/>
            <w:tabs>
              <w:tab w:val="left" w:pos="440"/>
              <w:tab w:val="right" w:leader="dot" w:pos="9736"/>
            </w:tabs>
            <w:spacing w:before="60" w:after="60" w:line="240" w:lineRule="auto"/>
            <w:rPr>
              <w:rFonts w:asciiTheme="majorHAnsi" w:hAnsiTheme="majorHAnsi" w:cstheme="majorHAnsi"/>
              <w:noProof/>
              <w:kern w:val="2"/>
              <w:sz w:val="24"/>
              <w:szCs w:val="24"/>
            </w:rPr>
          </w:pPr>
          <w:hyperlink w:anchor="_Toc445316345" w:history="1">
            <w:r w:rsidR="003D0F3D" w:rsidRPr="00E12FDA">
              <w:rPr>
                <w:rStyle w:val="Hyperlink"/>
                <w:rFonts w:asciiTheme="majorHAnsi" w:eastAsia="Dotum" w:hAnsiTheme="majorHAnsi" w:cstheme="majorHAnsi"/>
                <w:noProof/>
                <w:sz w:val="24"/>
                <w:szCs w:val="24"/>
                <w:lang w:val="de-DE"/>
              </w:rPr>
              <w:t>6.</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National Policy, Regulation and Guideline for EMF in Asia-Pacific Countries</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_Toc445316345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25</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2"/>
            <w:spacing w:before="60" w:after="60" w:line="240" w:lineRule="auto"/>
            <w:rPr>
              <w:rFonts w:asciiTheme="majorHAnsi" w:hAnsiTheme="majorHAnsi" w:cstheme="majorHAnsi"/>
              <w:noProof/>
              <w:kern w:val="2"/>
              <w:sz w:val="24"/>
              <w:szCs w:val="24"/>
            </w:rPr>
          </w:pPr>
          <w:hyperlink w:anchor="_Toc445316346" w:history="1">
            <w:r w:rsidR="003D0F3D" w:rsidRPr="00E12FDA">
              <w:rPr>
                <w:rStyle w:val="Hyperlink"/>
                <w:rFonts w:asciiTheme="majorHAnsi" w:eastAsia="Dotum" w:hAnsiTheme="majorHAnsi" w:cstheme="majorHAnsi"/>
                <w:noProof/>
                <w:sz w:val="24"/>
                <w:szCs w:val="24"/>
                <w:lang w:val="de-DE"/>
              </w:rPr>
              <w:t>6.1</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Australia</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_Toc445316346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25</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2"/>
            <w:spacing w:before="60" w:after="60" w:line="240" w:lineRule="auto"/>
            <w:rPr>
              <w:rFonts w:asciiTheme="majorHAnsi" w:hAnsiTheme="majorHAnsi" w:cstheme="majorHAnsi"/>
              <w:noProof/>
              <w:kern w:val="2"/>
              <w:sz w:val="24"/>
              <w:szCs w:val="24"/>
            </w:rPr>
          </w:pPr>
          <w:hyperlink w:anchor="_Toc445316347" w:history="1">
            <w:r w:rsidR="003D0F3D" w:rsidRPr="00E12FDA">
              <w:rPr>
                <w:rStyle w:val="Hyperlink"/>
                <w:rFonts w:asciiTheme="majorHAnsi" w:eastAsia="Dotum" w:hAnsiTheme="majorHAnsi" w:cstheme="majorHAnsi"/>
                <w:noProof/>
                <w:sz w:val="24"/>
                <w:szCs w:val="24"/>
                <w:lang w:val="de-DE"/>
              </w:rPr>
              <w:t>6.2</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China</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_Toc445316347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26</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2"/>
            <w:spacing w:before="60" w:after="60" w:line="240" w:lineRule="auto"/>
            <w:rPr>
              <w:rFonts w:asciiTheme="majorHAnsi" w:hAnsiTheme="majorHAnsi" w:cstheme="majorHAnsi"/>
              <w:noProof/>
              <w:kern w:val="2"/>
              <w:sz w:val="24"/>
              <w:szCs w:val="24"/>
            </w:rPr>
          </w:pPr>
          <w:hyperlink w:anchor="_Toc445316348" w:history="1">
            <w:r w:rsidR="003D0F3D" w:rsidRPr="00E12FDA">
              <w:rPr>
                <w:rStyle w:val="Hyperlink"/>
                <w:rFonts w:asciiTheme="majorHAnsi" w:eastAsia="Dotum" w:hAnsiTheme="majorHAnsi" w:cstheme="majorHAnsi"/>
                <w:noProof/>
                <w:sz w:val="24"/>
                <w:szCs w:val="24"/>
                <w:lang w:val="de-DE"/>
              </w:rPr>
              <w:t>6.3</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Japan</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_Toc445316348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28</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2"/>
            <w:spacing w:before="60" w:after="60" w:line="240" w:lineRule="auto"/>
            <w:rPr>
              <w:rFonts w:asciiTheme="majorHAnsi" w:hAnsiTheme="majorHAnsi" w:cstheme="majorHAnsi"/>
              <w:noProof/>
              <w:kern w:val="2"/>
              <w:sz w:val="24"/>
              <w:szCs w:val="24"/>
            </w:rPr>
          </w:pPr>
          <w:hyperlink w:anchor="_Toc445316349" w:history="1">
            <w:r w:rsidR="003D0F3D" w:rsidRPr="00E12FDA">
              <w:rPr>
                <w:rStyle w:val="Hyperlink"/>
                <w:rFonts w:asciiTheme="majorHAnsi" w:eastAsia="Dotum" w:hAnsiTheme="majorHAnsi" w:cstheme="majorHAnsi"/>
                <w:noProof/>
                <w:sz w:val="24"/>
                <w:szCs w:val="24"/>
                <w:lang w:val="de-DE"/>
              </w:rPr>
              <w:t>6.4</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Korea</w:t>
            </w:r>
            <w:r w:rsidR="005C7679" w:rsidRPr="00E12FDA">
              <w:rPr>
                <w:rStyle w:val="Hyperlink"/>
                <w:rFonts w:asciiTheme="majorHAnsi" w:eastAsia="Dotum" w:hAnsiTheme="majorHAnsi" w:cstheme="majorHAnsi"/>
                <w:noProof/>
                <w:sz w:val="24"/>
                <w:szCs w:val="24"/>
                <w:lang w:val="de-DE"/>
              </w:rPr>
              <w:t xml:space="preserve"> (Republic of)</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_Toc445316349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29</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2"/>
            <w:spacing w:before="60" w:after="60" w:line="240" w:lineRule="auto"/>
            <w:rPr>
              <w:rFonts w:asciiTheme="majorHAnsi" w:hAnsiTheme="majorHAnsi" w:cstheme="majorHAnsi"/>
              <w:noProof/>
              <w:kern w:val="2"/>
              <w:sz w:val="24"/>
              <w:szCs w:val="24"/>
            </w:rPr>
          </w:pPr>
          <w:hyperlink w:anchor="_Toc445316350" w:history="1">
            <w:r w:rsidR="003D0F3D" w:rsidRPr="00E12FDA">
              <w:rPr>
                <w:rStyle w:val="Hyperlink"/>
                <w:rFonts w:asciiTheme="majorHAnsi" w:eastAsia="Dotum" w:hAnsiTheme="majorHAnsi" w:cstheme="majorHAnsi"/>
                <w:noProof/>
                <w:sz w:val="24"/>
                <w:szCs w:val="24"/>
                <w:lang w:val="de-DE"/>
              </w:rPr>
              <w:t>6.5</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Nepal</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_Toc445316350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30</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2"/>
            <w:spacing w:before="60" w:after="60" w:line="240" w:lineRule="auto"/>
            <w:rPr>
              <w:rFonts w:asciiTheme="majorHAnsi" w:hAnsiTheme="majorHAnsi" w:cstheme="majorHAnsi"/>
              <w:noProof/>
              <w:kern w:val="2"/>
              <w:sz w:val="24"/>
              <w:szCs w:val="24"/>
            </w:rPr>
          </w:pPr>
          <w:hyperlink w:anchor="_Toc445316351" w:history="1">
            <w:r w:rsidR="003D0F3D" w:rsidRPr="00E12FDA">
              <w:rPr>
                <w:rStyle w:val="Hyperlink"/>
                <w:rFonts w:asciiTheme="majorHAnsi" w:eastAsia="Dotum" w:hAnsiTheme="majorHAnsi" w:cstheme="majorHAnsi"/>
                <w:noProof/>
                <w:sz w:val="24"/>
                <w:szCs w:val="24"/>
                <w:lang w:val="de-DE"/>
              </w:rPr>
              <w:t>6.6</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New Zealand</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_Toc445316351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31</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2"/>
            <w:spacing w:before="60" w:after="60" w:line="240" w:lineRule="auto"/>
            <w:rPr>
              <w:rFonts w:asciiTheme="majorHAnsi" w:hAnsiTheme="majorHAnsi" w:cstheme="majorHAnsi"/>
              <w:noProof/>
              <w:kern w:val="2"/>
              <w:sz w:val="24"/>
              <w:szCs w:val="24"/>
            </w:rPr>
          </w:pPr>
          <w:hyperlink w:anchor="_Toc445316352" w:history="1">
            <w:r w:rsidR="003D0F3D" w:rsidRPr="00E12FDA">
              <w:rPr>
                <w:rStyle w:val="Hyperlink"/>
                <w:rFonts w:asciiTheme="majorHAnsi" w:eastAsia="Dotum" w:hAnsiTheme="majorHAnsi" w:cstheme="majorHAnsi"/>
                <w:noProof/>
                <w:sz w:val="24"/>
                <w:szCs w:val="24"/>
                <w:lang w:val="de-DE"/>
              </w:rPr>
              <w:t>6.7</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Thailand</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_Toc445316352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32</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2"/>
            <w:spacing w:before="60" w:after="60" w:line="240" w:lineRule="auto"/>
            <w:rPr>
              <w:rFonts w:asciiTheme="majorHAnsi" w:hAnsiTheme="majorHAnsi" w:cstheme="majorHAnsi"/>
              <w:noProof/>
              <w:kern w:val="2"/>
              <w:sz w:val="24"/>
              <w:szCs w:val="24"/>
            </w:rPr>
          </w:pPr>
          <w:hyperlink w:anchor="_Toc445316353" w:history="1">
            <w:r w:rsidR="003D0F3D" w:rsidRPr="00E12FDA">
              <w:rPr>
                <w:rStyle w:val="Hyperlink"/>
                <w:rFonts w:asciiTheme="majorHAnsi" w:eastAsia="Dotum" w:hAnsiTheme="majorHAnsi" w:cstheme="majorHAnsi"/>
                <w:noProof/>
                <w:sz w:val="24"/>
                <w:szCs w:val="24"/>
                <w:lang w:val="de-DE"/>
              </w:rPr>
              <w:t>6.8</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Vietnam</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_Toc445316353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34</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1"/>
            <w:tabs>
              <w:tab w:val="left" w:pos="440"/>
              <w:tab w:val="right" w:leader="dot" w:pos="9736"/>
            </w:tabs>
            <w:spacing w:before="60" w:after="60" w:line="240" w:lineRule="auto"/>
            <w:rPr>
              <w:rFonts w:asciiTheme="majorHAnsi" w:hAnsiTheme="majorHAnsi" w:cstheme="majorHAnsi"/>
              <w:noProof/>
              <w:kern w:val="2"/>
              <w:sz w:val="24"/>
              <w:szCs w:val="24"/>
            </w:rPr>
          </w:pPr>
          <w:hyperlink w:anchor="_Toc445316354" w:history="1">
            <w:r w:rsidR="003D0F3D" w:rsidRPr="00E12FDA">
              <w:rPr>
                <w:rStyle w:val="Hyperlink"/>
                <w:rFonts w:asciiTheme="majorHAnsi" w:eastAsia="Dotum" w:hAnsiTheme="majorHAnsi" w:cstheme="majorHAnsi"/>
                <w:noProof/>
                <w:sz w:val="24"/>
                <w:szCs w:val="24"/>
                <w:lang w:val="de-DE"/>
              </w:rPr>
              <w:t>7.</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Awareness and Education Outreach of EMF in Asia-Pacific Countries</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_Toc445316354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34</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2"/>
            <w:spacing w:before="60" w:after="60" w:line="240" w:lineRule="auto"/>
            <w:rPr>
              <w:rFonts w:asciiTheme="majorHAnsi" w:hAnsiTheme="majorHAnsi" w:cstheme="majorHAnsi"/>
              <w:noProof/>
              <w:kern w:val="2"/>
              <w:sz w:val="24"/>
              <w:szCs w:val="24"/>
            </w:rPr>
          </w:pPr>
          <w:hyperlink w:anchor="_Toc445316355" w:history="1">
            <w:r w:rsidR="003D0F3D" w:rsidRPr="00E12FDA">
              <w:rPr>
                <w:rStyle w:val="Hyperlink"/>
                <w:rFonts w:asciiTheme="majorHAnsi" w:eastAsia="Dotum" w:hAnsiTheme="majorHAnsi" w:cstheme="majorHAnsi"/>
                <w:noProof/>
                <w:sz w:val="24"/>
                <w:szCs w:val="24"/>
                <w:lang w:val="de-DE"/>
              </w:rPr>
              <w:t>7.1</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Australia</w:t>
            </w:r>
            <w:r w:rsidR="003D0F3D" w:rsidRPr="00E12FDA">
              <w:rPr>
                <w:rFonts w:asciiTheme="majorHAnsi" w:hAnsiTheme="majorHAnsi" w:cstheme="majorHAnsi"/>
                <w:noProof/>
                <w:webHidden/>
                <w:sz w:val="24"/>
                <w:szCs w:val="24"/>
              </w:rPr>
              <w:tab/>
            </w:r>
            <w:bookmarkStart w:id="1" w:name="_GoBack"/>
            <w:bookmarkEnd w:id="1"/>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_Toc445316355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34</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2"/>
            <w:spacing w:before="60" w:after="60" w:line="240" w:lineRule="auto"/>
            <w:rPr>
              <w:rFonts w:asciiTheme="majorHAnsi" w:hAnsiTheme="majorHAnsi" w:cstheme="majorHAnsi"/>
              <w:noProof/>
              <w:kern w:val="2"/>
              <w:sz w:val="24"/>
              <w:szCs w:val="24"/>
            </w:rPr>
          </w:pPr>
          <w:hyperlink w:anchor="_Toc445316356" w:history="1">
            <w:r w:rsidR="003D0F3D" w:rsidRPr="00E12FDA">
              <w:rPr>
                <w:rStyle w:val="Hyperlink"/>
                <w:rFonts w:asciiTheme="majorHAnsi" w:eastAsia="Dotum" w:hAnsiTheme="majorHAnsi" w:cstheme="majorHAnsi"/>
                <w:noProof/>
                <w:sz w:val="24"/>
                <w:szCs w:val="24"/>
                <w:lang w:val="de-DE"/>
              </w:rPr>
              <w:t>7.2</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China</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_Toc445316356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35</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2"/>
            <w:spacing w:before="60" w:after="60" w:line="240" w:lineRule="auto"/>
            <w:rPr>
              <w:rFonts w:asciiTheme="majorHAnsi" w:hAnsiTheme="majorHAnsi" w:cstheme="majorHAnsi"/>
              <w:noProof/>
              <w:kern w:val="2"/>
              <w:sz w:val="24"/>
              <w:szCs w:val="24"/>
            </w:rPr>
          </w:pPr>
          <w:hyperlink w:anchor="_Toc445316357" w:history="1">
            <w:r w:rsidR="003D0F3D" w:rsidRPr="00E12FDA">
              <w:rPr>
                <w:rStyle w:val="Hyperlink"/>
                <w:rFonts w:asciiTheme="majorHAnsi" w:eastAsia="Dotum" w:hAnsiTheme="majorHAnsi" w:cstheme="majorHAnsi"/>
                <w:noProof/>
                <w:sz w:val="24"/>
                <w:szCs w:val="24"/>
                <w:lang w:val="de-DE"/>
              </w:rPr>
              <w:t>7.3</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Japan</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_Toc445316357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35</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2"/>
            <w:spacing w:before="60" w:after="60" w:line="240" w:lineRule="auto"/>
            <w:rPr>
              <w:rFonts w:asciiTheme="majorHAnsi" w:hAnsiTheme="majorHAnsi" w:cstheme="majorHAnsi"/>
              <w:noProof/>
              <w:kern w:val="2"/>
              <w:sz w:val="24"/>
              <w:szCs w:val="24"/>
            </w:rPr>
          </w:pPr>
          <w:hyperlink w:anchor="_Toc445316358" w:history="1">
            <w:r w:rsidR="003D0F3D" w:rsidRPr="00E12FDA">
              <w:rPr>
                <w:rStyle w:val="Hyperlink"/>
                <w:rFonts w:asciiTheme="majorHAnsi" w:eastAsia="Dotum" w:hAnsiTheme="majorHAnsi" w:cstheme="majorHAnsi"/>
                <w:noProof/>
                <w:sz w:val="24"/>
                <w:szCs w:val="24"/>
                <w:lang w:val="de-DE"/>
              </w:rPr>
              <w:t>7.4</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Korea</w:t>
            </w:r>
            <w:r w:rsidR="005C7679" w:rsidRPr="00E12FDA">
              <w:rPr>
                <w:rStyle w:val="Hyperlink"/>
                <w:rFonts w:asciiTheme="majorHAnsi" w:eastAsia="Dotum" w:hAnsiTheme="majorHAnsi" w:cstheme="majorHAnsi"/>
                <w:noProof/>
                <w:sz w:val="24"/>
                <w:szCs w:val="24"/>
                <w:lang w:val="de-DE"/>
              </w:rPr>
              <w:t xml:space="preserve"> (Republic of)</w:t>
            </w:r>
            <w:r w:rsidR="003D0F3D" w:rsidRPr="00E12FDA">
              <w:rPr>
                <w:rFonts w:asciiTheme="majorHAnsi" w:hAnsiTheme="majorHAnsi" w:cstheme="majorHAnsi"/>
                <w:noProof/>
                <w:webHidden/>
                <w:sz w:val="24"/>
                <w:szCs w:val="24"/>
              </w:rPr>
              <w:tab/>
            </w:r>
            <w:r w:rsidR="005C7679" w:rsidRPr="00E12FDA">
              <w:rPr>
                <w:rFonts w:asciiTheme="majorHAnsi" w:hAnsiTheme="majorHAnsi" w:cstheme="majorHAnsi"/>
                <w:noProof/>
                <w:webHidden/>
                <w:sz w:val="24"/>
                <w:szCs w:val="24"/>
              </w:rPr>
              <w:t xml:space="preserve"> </w:t>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_Toc445316358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35</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2"/>
            <w:spacing w:before="60" w:after="60" w:line="240" w:lineRule="auto"/>
            <w:rPr>
              <w:rFonts w:asciiTheme="majorHAnsi" w:hAnsiTheme="majorHAnsi" w:cstheme="majorHAnsi"/>
              <w:noProof/>
              <w:kern w:val="2"/>
              <w:sz w:val="24"/>
              <w:szCs w:val="24"/>
            </w:rPr>
          </w:pPr>
          <w:hyperlink w:anchor="_Toc445316359" w:history="1">
            <w:r w:rsidR="003D0F3D" w:rsidRPr="00E12FDA">
              <w:rPr>
                <w:rStyle w:val="Hyperlink"/>
                <w:rFonts w:asciiTheme="majorHAnsi" w:eastAsia="Dotum" w:hAnsiTheme="majorHAnsi" w:cstheme="majorHAnsi"/>
                <w:noProof/>
                <w:sz w:val="24"/>
                <w:szCs w:val="24"/>
                <w:lang w:val="de-DE"/>
              </w:rPr>
              <w:t>7.5</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Nepal</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_Toc445316359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36</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2"/>
            <w:spacing w:before="60" w:after="60" w:line="240" w:lineRule="auto"/>
            <w:rPr>
              <w:rFonts w:asciiTheme="majorHAnsi" w:hAnsiTheme="majorHAnsi" w:cstheme="majorHAnsi"/>
              <w:noProof/>
              <w:kern w:val="2"/>
              <w:sz w:val="24"/>
              <w:szCs w:val="24"/>
            </w:rPr>
          </w:pPr>
          <w:hyperlink w:anchor="_Toc445316360" w:history="1">
            <w:r w:rsidR="003D0F3D" w:rsidRPr="00E12FDA">
              <w:rPr>
                <w:rStyle w:val="Hyperlink"/>
                <w:rFonts w:asciiTheme="majorHAnsi" w:eastAsia="Dotum" w:hAnsiTheme="majorHAnsi" w:cstheme="majorHAnsi"/>
                <w:noProof/>
                <w:sz w:val="24"/>
                <w:szCs w:val="24"/>
                <w:lang w:val="de-DE"/>
              </w:rPr>
              <w:t>7.6</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New Zealand</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_Toc445316360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36</w:t>
            </w:r>
            <w:r w:rsidR="003D0F3D" w:rsidRPr="00E12FDA">
              <w:rPr>
                <w:rFonts w:asciiTheme="majorHAnsi" w:hAnsiTheme="majorHAnsi" w:cstheme="majorHAnsi"/>
                <w:noProof/>
                <w:webHidden/>
                <w:sz w:val="24"/>
                <w:szCs w:val="24"/>
              </w:rPr>
              <w:fldChar w:fldCharType="end"/>
            </w:r>
          </w:hyperlink>
        </w:p>
        <w:p w:rsidR="003D0F3D" w:rsidRPr="00E12FDA" w:rsidRDefault="008B4020" w:rsidP="00E12FDA">
          <w:pPr>
            <w:pStyle w:val="TOC2"/>
            <w:spacing w:before="60" w:after="60" w:line="240" w:lineRule="auto"/>
            <w:rPr>
              <w:rFonts w:asciiTheme="majorHAnsi" w:hAnsiTheme="majorHAnsi" w:cstheme="majorHAnsi"/>
              <w:noProof/>
              <w:kern w:val="2"/>
              <w:sz w:val="24"/>
              <w:szCs w:val="24"/>
            </w:rPr>
          </w:pPr>
          <w:hyperlink w:anchor="_Toc445316361" w:history="1">
            <w:r w:rsidR="003D0F3D" w:rsidRPr="00E12FDA">
              <w:rPr>
                <w:rStyle w:val="Hyperlink"/>
                <w:rFonts w:asciiTheme="majorHAnsi" w:eastAsia="Dotum" w:hAnsiTheme="majorHAnsi" w:cstheme="majorHAnsi"/>
                <w:noProof/>
                <w:sz w:val="24"/>
                <w:szCs w:val="24"/>
                <w:lang w:val="de-DE"/>
              </w:rPr>
              <w:t>7.7</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Thailand</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_Toc445316361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36</w:t>
            </w:r>
            <w:r w:rsidR="003D0F3D" w:rsidRPr="00E12FDA">
              <w:rPr>
                <w:rFonts w:asciiTheme="majorHAnsi" w:hAnsiTheme="majorHAnsi" w:cstheme="majorHAnsi"/>
                <w:noProof/>
                <w:webHidden/>
                <w:sz w:val="24"/>
                <w:szCs w:val="24"/>
              </w:rPr>
              <w:fldChar w:fldCharType="end"/>
            </w:r>
          </w:hyperlink>
        </w:p>
        <w:p w:rsidR="00E12FDA" w:rsidRDefault="008B4020" w:rsidP="00E12FDA">
          <w:pPr>
            <w:pStyle w:val="TOC1"/>
            <w:tabs>
              <w:tab w:val="left" w:pos="440"/>
              <w:tab w:val="right" w:leader="dot" w:pos="9736"/>
            </w:tabs>
            <w:spacing w:before="60" w:after="60" w:line="240" w:lineRule="auto"/>
            <w:rPr>
              <w:rFonts w:asciiTheme="majorHAnsi" w:hAnsiTheme="majorHAnsi" w:cstheme="majorHAnsi"/>
              <w:b/>
              <w:bCs/>
              <w:sz w:val="24"/>
              <w:szCs w:val="24"/>
              <w:lang w:val="ko-KR"/>
            </w:rPr>
          </w:pPr>
          <w:hyperlink w:anchor="_Toc445316362" w:history="1">
            <w:r w:rsidR="003D0F3D" w:rsidRPr="00E12FDA">
              <w:rPr>
                <w:rStyle w:val="Hyperlink"/>
                <w:rFonts w:asciiTheme="majorHAnsi" w:eastAsia="Dotum" w:hAnsiTheme="majorHAnsi" w:cstheme="majorHAnsi"/>
                <w:noProof/>
                <w:sz w:val="24"/>
                <w:szCs w:val="24"/>
                <w:lang w:val="de-DE"/>
              </w:rPr>
              <w:t>8.</w:t>
            </w:r>
            <w:r w:rsidR="003D0F3D" w:rsidRPr="00E12FDA">
              <w:rPr>
                <w:rFonts w:asciiTheme="majorHAnsi" w:hAnsiTheme="majorHAnsi" w:cstheme="majorHAnsi"/>
                <w:noProof/>
                <w:kern w:val="2"/>
                <w:sz w:val="24"/>
                <w:szCs w:val="24"/>
              </w:rPr>
              <w:tab/>
            </w:r>
            <w:r w:rsidR="003D0F3D" w:rsidRPr="00E12FDA">
              <w:rPr>
                <w:rStyle w:val="Hyperlink"/>
                <w:rFonts w:asciiTheme="majorHAnsi" w:eastAsia="Dotum" w:hAnsiTheme="majorHAnsi" w:cstheme="majorHAnsi"/>
                <w:noProof/>
                <w:sz w:val="24"/>
                <w:szCs w:val="24"/>
                <w:lang w:val="de-DE"/>
              </w:rPr>
              <w:t>References</w:t>
            </w:r>
            <w:r w:rsidR="003D0F3D" w:rsidRPr="00E12FDA">
              <w:rPr>
                <w:rFonts w:asciiTheme="majorHAnsi" w:hAnsiTheme="majorHAnsi" w:cstheme="majorHAnsi"/>
                <w:noProof/>
                <w:webHidden/>
                <w:sz w:val="24"/>
                <w:szCs w:val="24"/>
              </w:rPr>
              <w:tab/>
            </w:r>
            <w:r w:rsidR="003D0F3D" w:rsidRPr="00E12FDA">
              <w:rPr>
                <w:rFonts w:asciiTheme="majorHAnsi" w:hAnsiTheme="majorHAnsi" w:cstheme="majorHAnsi"/>
                <w:noProof/>
                <w:webHidden/>
                <w:sz w:val="24"/>
                <w:szCs w:val="24"/>
              </w:rPr>
              <w:fldChar w:fldCharType="begin"/>
            </w:r>
            <w:r w:rsidR="003D0F3D" w:rsidRPr="00E12FDA">
              <w:rPr>
                <w:rFonts w:asciiTheme="majorHAnsi" w:hAnsiTheme="majorHAnsi" w:cstheme="majorHAnsi"/>
                <w:noProof/>
                <w:webHidden/>
                <w:sz w:val="24"/>
                <w:szCs w:val="24"/>
              </w:rPr>
              <w:instrText xml:space="preserve"> PAGEREF _Toc445316362 \h </w:instrText>
            </w:r>
            <w:r w:rsidR="003D0F3D" w:rsidRPr="00E12FDA">
              <w:rPr>
                <w:rFonts w:asciiTheme="majorHAnsi" w:hAnsiTheme="majorHAnsi" w:cstheme="majorHAnsi"/>
                <w:noProof/>
                <w:webHidden/>
                <w:sz w:val="24"/>
                <w:szCs w:val="24"/>
              </w:rPr>
            </w:r>
            <w:r w:rsidR="003D0F3D" w:rsidRPr="00E12FDA">
              <w:rPr>
                <w:rFonts w:asciiTheme="majorHAnsi" w:hAnsiTheme="majorHAnsi" w:cstheme="majorHAnsi"/>
                <w:noProof/>
                <w:webHidden/>
                <w:sz w:val="24"/>
                <w:szCs w:val="24"/>
              </w:rPr>
              <w:fldChar w:fldCharType="separate"/>
            </w:r>
            <w:r w:rsidR="00E12FDA">
              <w:rPr>
                <w:rFonts w:asciiTheme="majorHAnsi" w:hAnsiTheme="majorHAnsi" w:cstheme="majorHAnsi"/>
                <w:noProof/>
                <w:webHidden/>
                <w:sz w:val="24"/>
                <w:szCs w:val="24"/>
              </w:rPr>
              <w:t>37</w:t>
            </w:r>
            <w:r w:rsidR="003D0F3D" w:rsidRPr="00E12FDA">
              <w:rPr>
                <w:rFonts w:asciiTheme="majorHAnsi" w:hAnsiTheme="majorHAnsi" w:cstheme="majorHAnsi"/>
                <w:noProof/>
                <w:webHidden/>
                <w:sz w:val="24"/>
                <w:szCs w:val="24"/>
              </w:rPr>
              <w:fldChar w:fldCharType="end"/>
            </w:r>
          </w:hyperlink>
          <w:r w:rsidR="003D0F3D" w:rsidRPr="00E12FDA">
            <w:rPr>
              <w:rFonts w:asciiTheme="majorHAnsi" w:hAnsiTheme="majorHAnsi" w:cstheme="majorHAnsi"/>
              <w:b/>
              <w:bCs/>
              <w:sz w:val="24"/>
              <w:szCs w:val="24"/>
              <w:lang w:val="ko-KR"/>
            </w:rPr>
            <w:fldChar w:fldCharType="end"/>
          </w:r>
          <w:r w:rsidR="00E12FDA">
            <w:rPr>
              <w:rFonts w:asciiTheme="majorHAnsi" w:hAnsiTheme="majorHAnsi" w:cstheme="majorHAnsi"/>
              <w:b/>
              <w:bCs/>
              <w:sz w:val="24"/>
              <w:szCs w:val="24"/>
              <w:lang w:val="ko-KR"/>
            </w:rPr>
            <w:br w:type="page"/>
          </w:r>
        </w:p>
        <w:p w:rsidR="003D0F3D" w:rsidRPr="00E12FDA" w:rsidRDefault="008B4020" w:rsidP="00E12FDA">
          <w:pPr>
            <w:pStyle w:val="TOC1"/>
            <w:tabs>
              <w:tab w:val="left" w:pos="440"/>
              <w:tab w:val="right" w:leader="dot" w:pos="9736"/>
            </w:tabs>
            <w:spacing w:before="60" w:after="60" w:line="240" w:lineRule="auto"/>
            <w:rPr>
              <w:rFonts w:asciiTheme="majorHAnsi" w:hAnsiTheme="majorHAnsi" w:cstheme="majorHAnsi"/>
              <w:b/>
              <w:bCs/>
              <w:sz w:val="24"/>
              <w:szCs w:val="24"/>
              <w:lang w:val="ko-KR"/>
            </w:rPr>
          </w:pPr>
        </w:p>
      </w:sdtContent>
    </w:sdt>
    <w:p w:rsidR="00ED26ED" w:rsidRPr="00E12FDA" w:rsidRDefault="00ED26ED" w:rsidP="00E12FDA">
      <w:pPr>
        <w:pStyle w:val="Heading1"/>
        <w:keepNext w:val="0"/>
        <w:widowControl w:val="0"/>
        <w:numPr>
          <w:ilvl w:val="0"/>
          <w:numId w:val="31"/>
        </w:numPr>
        <w:tabs>
          <w:tab w:val="left" w:pos="300"/>
        </w:tabs>
        <w:autoSpaceDE w:val="0"/>
        <w:autoSpaceDN w:val="0"/>
        <w:spacing w:before="60" w:after="60"/>
        <w:ind w:left="0" w:firstLine="0"/>
        <w:jc w:val="both"/>
        <w:rPr>
          <w:rFonts w:asciiTheme="majorHAnsi" w:eastAsia="Dotum" w:hAnsiTheme="majorHAnsi" w:cstheme="majorHAnsi"/>
          <w:bCs w:val="0"/>
          <w:color w:val="000000"/>
          <w:u w:val="none"/>
          <w:lang w:val="de-DE" w:eastAsia="ko-KR"/>
        </w:rPr>
      </w:pPr>
      <w:bookmarkStart w:id="2" w:name="_Toc445316311"/>
      <w:r w:rsidRPr="00E12FDA">
        <w:rPr>
          <w:rFonts w:asciiTheme="majorHAnsi" w:eastAsia="Dotum" w:hAnsiTheme="majorHAnsi" w:cstheme="majorHAnsi"/>
          <w:bCs w:val="0"/>
          <w:color w:val="000000"/>
          <w:u w:val="none"/>
          <w:lang w:val="de-DE" w:eastAsia="ko-KR"/>
        </w:rPr>
        <w:t>Scope</w:t>
      </w:r>
      <w:bookmarkEnd w:id="2"/>
    </w:p>
    <w:p w:rsidR="00ED26ED" w:rsidRPr="00E12FDA" w:rsidRDefault="00ED26ED" w:rsidP="00E12FDA">
      <w:pPr>
        <w:spacing w:before="60" w:after="60"/>
        <w:rPr>
          <w:rFonts w:asciiTheme="majorHAnsi" w:hAnsiTheme="majorHAnsi" w:cstheme="majorHAnsi"/>
        </w:rPr>
      </w:pPr>
    </w:p>
    <w:p w:rsidR="004E3CA7"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status report’s primary aim is to provide information on:</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ListParagraph"/>
        <w:numPr>
          <w:ilvl w:val="0"/>
          <w:numId w:val="43"/>
        </w:numPr>
        <w:spacing w:before="60" w:after="60"/>
        <w:ind w:leftChars="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Information on International Regulations and Guidelines</w:t>
      </w:r>
    </w:p>
    <w:p w:rsidR="00ED26ED" w:rsidRPr="00E12FDA" w:rsidRDefault="00ED26ED" w:rsidP="00E12FDA">
      <w:pPr>
        <w:pStyle w:val="ListParagraph"/>
        <w:numPr>
          <w:ilvl w:val="0"/>
          <w:numId w:val="43"/>
        </w:numPr>
        <w:spacing w:before="60" w:after="60"/>
        <w:ind w:leftChars="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Related international activities of EMF</w:t>
      </w:r>
    </w:p>
    <w:p w:rsidR="00ED26ED" w:rsidRPr="00E12FDA" w:rsidRDefault="00ED26ED" w:rsidP="00E12FDA">
      <w:pPr>
        <w:pStyle w:val="ListParagraph"/>
        <w:numPr>
          <w:ilvl w:val="0"/>
          <w:numId w:val="43"/>
        </w:numPr>
        <w:spacing w:before="60" w:after="60"/>
        <w:ind w:leftChars="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National Policy, Regulation and Guideline for EMF in Asia-Pacific Countries</w:t>
      </w:r>
    </w:p>
    <w:p w:rsidR="00ED26ED" w:rsidRPr="00E12FDA" w:rsidRDefault="00ED26ED" w:rsidP="00E12FDA">
      <w:pPr>
        <w:pStyle w:val="ListParagraph"/>
        <w:numPr>
          <w:ilvl w:val="0"/>
          <w:numId w:val="43"/>
        </w:numPr>
        <w:spacing w:before="60" w:after="60"/>
        <w:ind w:leftChars="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Awareness and Education Outreach Activities of EMF in the Asia-Pacific Countries</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report also intend to help government agencies, telecommunication operators, equipment manufacturers, and the general public understand the notion of EMF, EMF Exposure, and public safety.</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pStyle w:val="Heading1"/>
        <w:keepNext w:val="0"/>
        <w:widowControl w:val="0"/>
        <w:numPr>
          <w:ilvl w:val="0"/>
          <w:numId w:val="31"/>
        </w:numPr>
        <w:tabs>
          <w:tab w:val="left" w:pos="300"/>
        </w:tabs>
        <w:autoSpaceDE w:val="0"/>
        <w:autoSpaceDN w:val="0"/>
        <w:spacing w:before="60" w:after="60"/>
        <w:ind w:left="0" w:firstLine="0"/>
        <w:jc w:val="both"/>
        <w:rPr>
          <w:rFonts w:asciiTheme="majorHAnsi" w:eastAsia="Dotum" w:hAnsiTheme="majorHAnsi" w:cstheme="majorHAnsi"/>
          <w:bCs w:val="0"/>
          <w:color w:val="000000"/>
          <w:u w:val="none"/>
          <w:lang w:val="de-DE" w:eastAsia="ko-KR"/>
        </w:rPr>
      </w:pPr>
      <w:bookmarkStart w:id="3" w:name="_Toc445316312"/>
      <w:r w:rsidRPr="00E12FDA">
        <w:rPr>
          <w:rFonts w:asciiTheme="majorHAnsi" w:eastAsia="Dotum" w:hAnsiTheme="majorHAnsi" w:cstheme="majorHAnsi"/>
          <w:bCs w:val="0"/>
          <w:color w:val="000000"/>
          <w:u w:val="none"/>
          <w:lang w:val="de-DE" w:eastAsia="ko-KR"/>
        </w:rPr>
        <w:t>Terms and Definition</w:t>
      </w:r>
      <w:bookmarkEnd w:id="3"/>
    </w:p>
    <w:p w:rsidR="003A1B5F" w:rsidRPr="00E12FDA" w:rsidRDefault="003A1B5F" w:rsidP="00E12FDA">
      <w:pPr>
        <w:spacing w:before="60" w:after="60"/>
        <w:jc w:val="both"/>
        <w:rPr>
          <w:rFonts w:asciiTheme="majorHAnsi" w:eastAsiaTheme="minorEastAsia" w:hAnsiTheme="majorHAnsi" w:cstheme="majorHAnsi"/>
          <w:lang w:eastAsia="ko-KR"/>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For the purposes of this document, the following terms and definitions apply.</w:t>
      </w:r>
    </w:p>
    <w:p w:rsidR="00ED26ED" w:rsidRPr="00E12FDA" w:rsidRDefault="00ED26ED" w:rsidP="00E12FDA">
      <w:pPr>
        <w:adjustRightInd w:val="0"/>
        <w:spacing w:before="60" w:after="60"/>
        <w:rPr>
          <w:rFonts w:asciiTheme="majorHAnsi" w:hAnsiTheme="majorHAnsi" w:cstheme="majorHAnsi"/>
          <w:b/>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4" w:name="_Toc445316313"/>
      <w:r w:rsidRPr="00E12FDA">
        <w:rPr>
          <w:rFonts w:eastAsia="Dotum" w:cstheme="majorHAnsi"/>
          <w:b/>
          <w:color w:val="000000"/>
          <w:lang w:val="de-DE" w:eastAsia="ko-KR"/>
        </w:rPr>
        <w:t>adverse health effect</w:t>
      </w:r>
      <w:bookmarkEnd w:id="4"/>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An effect detrimental to an individual’s health and physical well-being due to overexposure (hazardous) to an electric, magnetic, or electromagnetic field or to induced or contact currents or voltages.</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5" w:name="_Toc445316314"/>
      <w:r w:rsidRPr="00E12FDA">
        <w:rPr>
          <w:rFonts w:eastAsia="Dotum" w:cstheme="majorHAnsi"/>
          <w:b/>
          <w:color w:val="000000"/>
          <w:lang w:val="de-DE" w:eastAsia="ko-KR"/>
        </w:rPr>
        <w:t>antenna</w:t>
      </w:r>
      <w:bookmarkEnd w:id="5"/>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A device designed for radiating (or receiving) electromagnetic energy.</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6" w:name="_Toc445316315"/>
      <w:r w:rsidRPr="00E12FDA">
        <w:rPr>
          <w:rFonts w:eastAsia="Dotum" w:cstheme="majorHAnsi"/>
          <w:b/>
          <w:color w:val="000000"/>
          <w:lang w:val="de-DE" w:eastAsia="ko-KR"/>
        </w:rPr>
        <w:t>averaging time (Tavg)</w:t>
      </w:r>
      <w:bookmarkEnd w:id="6"/>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appropriate time period over which exposure is averaged for purposes of determining compliance with a maximum permissible exposure (MPE) or reference level.</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7" w:name="_Toc445316316"/>
      <w:r w:rsidRPr="00E12FDA">
        <w:rPr>
          <w:rFonts w:eastAsia="Dotum" w:cstheme="majorHAnsi"/>
          <w:b/>
          <w:color w:val="000000"/>
          <w:lang w:val="de-DE" w:eastAsia="ko-KR"/>
        </w:rPr>
        <w:t>basic restrictions (BRs)</w:t>
      </w:r>
      <w:bookmarkEnd w:id="7"/>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Exposure restrictions that are based on established adverse health effects that incorporate appropriate safety factors and are expressed in terms of the in situ electric field (3 kHz to 5 MHz), specific absorption rate (100 kHz to 3 GHz), or incident power density (3 GHz to 300 GHz). Depending upon the frequency of the electromagnetic field, the physical quantities used to specify these restrictions are internal electric field strength (E</w:t>
      </w:r>
      <w:r w:rsidRPr="00E12FDA">
        <w:rPr>
          <w:rFonts w:asciiTheme="majorHAnsi" w:eastAsiaTheme="minorEastAsia" w:hAnsiTheme="majorHAnsi" w:cstheme="majorHAnsi"/>
          <w:vertAlign w:val="subscript"/>
          <w:lang w:eastAsia="ko-KR"/>
        </w:rPr>
        <w:t>int</w:t>
      </w:r>
      <w:r w:rsidRPr="00E12FDA">
        <w:rPr>
          <w:rFonts w:asciiTheme="majorHAnsi" w:eastAsiaTheme="minorEastAsia" w:hAnsiTheme="majorHAnsi" w:cstheme="majorHAnsi"/>
          <w:lang w:eastAsia="ko-KR"/>
        </w:rPr>
        <w:t>), current density (J), specific absorption rate (SAR), specific absorption (SA) and power density (S). They are formulated in metrics that quantify RF field induced inside the body, which consequently provide a more accurate measure of harmful exposure compared to derived limits based only on ambient field-strength (E and H) exposures. However, BR quantities are often difficult and impractical to measure.</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8" w:name="_Toc445316317"/>
      <w:r w:rsidRPr="00E12FDA">
        <w:rPr>
          <w:rFonts w:eastAsia="Dotum" w:cstheme="majorHAnsi"/>
          <w:b/>
          <w:color w:val="000000"/>
          <w:lang w:val="de-DE" w:eastAsia="ko-KR"/>
        </w:rPr>
        <w:t>biological effect</w:t>
      </w:r>
      <w:bookmarkEnd w:id="8"/>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An effect caused by, or in response to, exposure to a biological, chemical, or physical agent, including electromagnetic energy.</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9" w:name="_Toc445316318"/>
      <w:r w:rsidRPr="00E12FDA">
        <w:rPr>
          <w:rFonts w:eastAsia="Dotum" w:cstheme="majorHAnsi"/>
          <w:b/>
          <w:color w:val="000000"/>
          <w:lang w:val="de-DE" w:eastAsia="ko-KR"/>
        </w:rPr>
        <w:lastRenderedPageBreak/>
        <w:t>controlled environment</w:t>
      </w:r>
      <w:bookmarkEnd w:id="9"/>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An area where the occupancy and activity of those within is subject to control and accountability as established by an RF safety program for the purpose of protection from RF exposure hazards.</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10" w:name="_Toc445316319"/>
      <w:r w:rsidRPr="00E12FDA">
        <w:rPr>
          <w:rFonts w:eastAsia="Dotum" w:cstheme="majorHAnsi"/>
          <w:b/>
          <w:color w:val="000000"/>
          <w:lang w:val="de-DE" w:eastAsia="ko-KR"/>
        </w:rPr>
        <w:t>current density</w:t>
      </w:r>
      <w:bookmarkEnd w:id="10"/>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ratio of the current flowing to the cross-sectional area perpendicular to the direction of the current, expressed in units of ampere per square meter (A/m</w:t>
      </w:r>
      <w:r w:rsidRPr="00E12FDA">
        <w:rPr>
          <w:rFonts w:asciiTheme="majorHAnsi" w:eastAsiaTheme="minorEastAsia" w:hAnsiTheme="majorHAnsi" w:cstheme="majorHAnsi"/>
          <w:vertAlign w:val="superscript"/>
          <w:lang w:eastAsia="ko-KR"/>
        </w:rPr>
        <w:t>2</w:t>
      </w:r>
      <w:r w:rsidRPr="00E12FDA">
        <w:rPr>
          <w:rFonts w:asciiTheme="majorHAnsi" w:eastAsiaTheme="minorEastAsia" w:hAnsiTheme="majorHAnsi" w:cstheme="majorHAnsi"/>
          <w:lang w:eastAsia="ko-KR"/>
        </w:rPr>
        <w:t>).</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11" w:name="_Toc445316320"/>
      <w:r w:rsidRPr="00E12FDA">
        <w:rPr>
          <w:rFonts w:eastAsia="Dotum" w:cstheme="majorHAnsi"/>
          <w:b/>
          <w:color w:val="000000"/>
          <w:lang w:val="de-DE" w:eastAsia="ko-KR"/>
        </w:rPr>
        <w:t>electric field</w:t>
      </w:r>
      <w:bookmarkEnd w:id="11"/>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A fundamental component of electromagnetic waves, which exists when there is a voltage difference between two points in space.</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12" w:name="_Toc445316321"/>
      <w:r w:rsidRPr="00E12FDA">
        <w:rPr>
          <w:rFonts w:eastAsia="Dotum" w:cstheme="majorHAnsi"/>
          <w:b/>
          <w:color w:val="000000"/>
          <w:lang w:val="de-DE" w:eastAsia="ko-KR"/>
        </w:rPr>
        <w:t>electric field strength(E)</w:t>
      </w:r>
      <w:bookmarkEnd w:id="12"/>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Force exerted by an electric field on an electric point charge, divided by the electric charge. Electric field strength is expressed in newton per coulomb (N/C) or volt per meter (V/m).</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13" w:name="_Toc445316322"/>
      <w:r w:rsidRPr="00E12FDA">
        <w:rPr>
          <w:rFonts w:eastAsia="Dotum" w:cstheme="majorHAnsi"/>
          <w:b/>
          <w:color w:val="000000"/>
          <w:lang w:val="de-DE" w:eastAsia="ko-KR"/>
        </w:rPr>
        <w:t>EMF</w:t>
      </w:r>
      <w:bookmarkEnd w:id="13"/>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electric, magnetic or electromagnetic field</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14" w:name="_Toc445316323"/>
      <w:r w:rsidRPr="00E12FDA">
        <w:rPr>
          <w:rFonts w:eastAsia="Dotum" w:cstheme="majorHAnsi"/>
          <w:b/>
          <w:color w:val="000000"/>
          <w:lang w:val="de-DE" w:eastAsia="ko-KR"/>
        </w:rPr>
        <w:t>exposure</w:t>
      </w:r>
      <w:bookmarkEnd w:id="14"/>
      <w:r w:rsidRPr="00E12FDA">
        <w:rPr>
          <w:rFonts w:eastAsia="Dotum" w:cstheme="majorHAnsi"/>
          <w:b/>
          <w:color w:val="000000"/>
          <w:lang w:val="de-DE" w:eastAsia="ko-KR"/>
        </w:rPr>
        <w:t xml:space="preserve"> </w:t>
      </w: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Being in the presence of electric, magnetic, or electromagnetic fields or in contact with a current source.</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15" w:name="_Toc445316324"/>
      <w:r w:rsidRPr="00E12FDA">
        <w:rPr>
          <w:rFonts w:eastAsia="Dotum" w:cstheme="majorHAnsi"/>
          <w:b/>
          <w:color w:val="000000"/>
          <w:lang w:val="de-DE" w:eastAsia="ko-KR"/>
        </w:rPr>
        <w:t>exposure limit</w:t>
      </w:r>
      <w:bookmarkEnd w:id="15"/>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root-mean-square (rms) or peak electric and magnetic field strengths, their squares, or the plane-wave equivalent power densities associated with these fields, and the induced and contact currents and contact voltages that are used to define the exposure categories and to which a person may be exposed without harmful effect and with an acceptable safety factor.</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16" w:name="_Toc445316325"/>
      <w:r w:rsidRPr="00E12FDA">
        <w:rPr>
          <w:rFonts w:eastAsia="Dotum" w:cstheme="majorHAnsi"/>
          <w:b/>
          <w:color w:val="000000"/>
          <w:lang w:val="de-DE" w:eastAsia="ko-KR"/>
        </w:rPr>
        <w:t>ionizing radiation</w:t>
      </w:r>
      <w:bookmarkEnd w:id="16"/>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Any electromagnetic (EM) or particulate radiation capable of producing ions directly or indirectly in its passage through matter. Examples are X-rays and gamma rays.</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17" w:name="_Toc445316326"/>
      <w:r w:rsidRPr="00E12FDA">
        <w:rPr>
          <w:rFonts w:eastAsia="Dotum" w:cstheme="majorHAnsi"/>
          <w:b/>
          <w:color w:val="000000"/>
          <w:lang w:val="de-DE" w:eastAsia="ko-KR"/>
        </w:rPr>
        <w:t>limbs</w:t>
      </w:r>
      <w:bookmarkEnd w:id="17"/>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entire leg or arm.</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18" w:name="_Toc445316327"/>
      <w:r w:rsidRPr="00E12FDA">
        <w:rPr>
          <w:rFonts w:eastAsia="Dotum" w:cstheme="majorHAnsi"/>
          <w:b/>
          <w:color w:val="000000"/>
          <w:lang w:val="de-DE" w:eastAsia="ko-KR"/>
        </w:rPr>
        <w:t>magnetic field</w:t>
      </w:r>
      <w:bookmarkEnd w:id="18"/>
      <w:r w:rsidRPr="00E12FDA">
        <w:rPr>
          <w:rFonts w:eastAsia="Dotum" w:cstheme="majorHAnsi"/>
          <w:b/>
          <w:color w:val="000000"/>
          <w:lang w:val="de-DE" w:eastAsia="ko-KR"/>
        </w:rPr>
        <w:t xml:space="preserve"> </w:t>
      </w: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A fundamental component of electromagnetic waves produced by a moving electric charge.</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19" w:name="_Toc445316328"/>
      <w:r w:rsidRPr="00E12FDA">
        <w:rPr>
          <w:rFonts w:eastAsia="Dotum" w:cstheme="majorHAnsi"/>
          <w:b/>
          <w:color w:val="000000"/>
          <w:lang w:val="de-DE" w:eastAsia="ko-KR"/>
        </w:rPr>
        <w:t>magnetic field strength(H)</w:t>
      </w:r>
      <w:bookmarkEnd w:id="19"/>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magnitude of the magnetic field vector; expressed in units of ampere per meter (A/m).</w:t>
      </w:r>
    </w:p>
    <w:p w:rsidR="004E3CA7" w:rsidRDefault="004E3CA7" w:rsidP="00E12FDA">
      <w:pPr>
        <w:spacing w:before="60" w:after="60"/>
        <w:jc w:val="both"/>
        <w:rPr>
          <w:rFonts w:asciiTheme="majorHAnsi" w:eastAsiaTheme="minorEastAsia" w:hAnsiTheme="majorHAnsi" w:cstheme="majorHAnsi"/>
          <w:lang w:eastAsia="ko-KR"/>
        </w:rPr>
      </w:pPr>
    </w:p>
    <w:p w:rsidR="00E12FDA" w:rsidRPr="00E12FDA" w:rsidRDefault="00E12FDA"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20" w:name="_Toc445316329"/>
      <w:r w:rsidRPr="00E12FDA">
        <w:rPr>
          <w:rFonts w:eastAsia="Dotum" w:cstheme="majorHAnsi"/>
          <w:b/>
          <w:color w:val="000000"/>
          <w:lang w:val="de-DE" w:eastAsia="ko-KR"/>
        </w:rPr>
        <w:lastRenderedPageBreak/>
        <w:t>maximum permissible exposure (MPE)</w:t>
      </w:r>
      <w:bookmarkEnd w:id="20"/>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Derived limits in RF exposure standards for time averaged and peak exposures to ambient electric (E) and magnetic (H) fields, e.g., the root-mean-square (rms) or peak electric and magnetic field strengths, their squares, or the plane-wave equivalent power densities associated with these fields, and the induced and contact currents and contact voltages to which a person may be exposed without harmful effect due to the effects identified in the standard, and with an acceptable safety factor for protection from such effects as described in the standard.</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21" w:name="_Toc445316330"/>
      <w:r w:rsidRPr="00E12FDA">
        <w:rPr>
          <w:rFonts w:eastAsia="Dotum" w:cstheme="majorHAnsi"/>
          <w:b/>
          <w:color w:val="000000"/>
          <w:lang w:val="de-DE" w:eastAsia="ko-KR"/>
        </w:rPr>
        <w:t>occupational exposure</w:t>
      </w:r>
      <w:bookmarkEnd w:id="21"/>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RF exposure of persons induced as a consequence of their employment who have been made fully aware of the potential for exposure and can exercise control over their exposure such as through the use of administrative or engineering controls or safe work practices (e.g., use of personal protective equipment or time averaging of exposures).</w:t>
      </w:r>
    </w:p>
    <w:p w:rsidR="008B4020" w:rsidRPr="00E12FDA" w:rsidRDefault="008B4020"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22" w:name="_Toc445316331"/>
      <w:r w:rsidRPr="00E12FDA">
        <w:rPr>
          <w:rFonts w:eastAsia="Dotum" w:cstheme="majorHAnsi"/>
          <w:b/>
          <w:color w:val="000000"/>
          <w:lang w:val="de-DE" w:eastAsia="ko-KR"/>
        </w:rPr>
        <w:t>plane wave</w:t>
      </w:r>
      <w:bookmarkEnd w:id="22"/>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An electromagnetic wave characterized by mutually orthogonal electric and magnetic fields that are related by the impedance of free space (377 ohms).</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23" w:name="_Toc445316332"/>
      <w:r w:rsidRPr="00E12FDA">
        <w:rPr>
          <w:rFonts w:eastAsia="Dotum" w:cstheme="majorHAnsi"/>
          <w:b/>
          <w:color w:val="000000"/>
          <w:lang w:val="de-DE" w:eastAsia="ko-KR"/>
        </w:rPr>
        <w:t>power density</w:t>
      </w:r>
      <w:bookmarkEnd w:id="23"/>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ambient field exposure (E or H), or power density (S) averaged over a number of spatial locations. Different spatial averaging schemes are defined in various standards and guidelines. For frequencies up to 3 GHz, the average of the field strength squared or equivalent power density over an area equivalent to the vertical cross section of the adult human body, as applied to the measurement of electric or magnetic fields in the assessment of whole-body exposure.</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24" w:name="_Toc445316333"/>
      <w:r w:rsidRPr="00E12FDA">
        <w:rPr>
          <w:rFonts w:eastAsia="Dotum" w:cstheme="majorHAnsi"/>
          <w:b/>
          <w:color w:val="000000"/>
          <w:lang w:val="de-DE" w:eastAsia="ko-KR"/>
        </w:rPr>
        <w:t>reference level</w:t>
      </w:r>
      <w:bookmarkEnd w:id="24"/>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Limits for the exposure field strength and contact current values derived or estimated from the BRs. The reference levels associated with direct effects are electric field strength (E), magnetic field strength (H), magnetic flux density (B), power density (S), and currents flowing through the limbs (IL).</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25" w:name="_Toc445316334"/>
      <w:r w:rsidRPr="00E12FDA">
        <w:rPr>
          <w:rFonts w:eastAsia="Dotum" w:cstheme="majorHAnsi"/>
          <w:b/>
          <w:color w:val="000000"/>
          <w:lang w:val="de-DE" w:eastAsia="ko-KR"/>
        </w:rPr>
        <w:t>risk</w:t>
      </w:r>
      <w:bookmarkEnd w:id="25"/>
      <w:r w:rsidRPr="00E12FDA">
        <w:rPr>
          <w:rFonts w:eastAsia="Dotum" w:cstheme="majorHAnsi"/>
          <w:b/>
          <w:color w:val="000000"/>
          <w:lang w:val="de-DE" w:eastAsia="ko-KR"/>
        </w:rPr>
        <w:t xml:space="preserve"> </w:t>
      </w: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probability of a specific adverse outcome associated with an acute (short-term) or chronic (long</w:t>
      </w:r>
      <w:ins w:id="26" w:author="juno" w:date="2017-08-24T09:40:00Z">
        <w:r w:rsidR="00511E8F" w:rsidRPr="00E12FDA">
          <w:rPr>
            <w:rFonts w:asciiTheme="majorHAnsi" w:eastAsiaTheme="minorEastAsia" w:hAnsiTheme="majorHAnsi" w:cstheme="majorHAnsi"/>
            <w:lang w:eastAsia="ko-KR"/>
          </w:rPr>
          <w:t>-</w:t>
        </w:r>
      </w:ins>
      <w:r w:rsidRPr="00E12FDA">
        <w:rPr>
          <w:rFonts w:asciiTheme="majorHAnsi" w:eastAsiaTheme="minorEastAsia" w:hAnsiTheme="majorHAnsi" w:cstheme="majorHAnsi"/>
          <w:lang w:eastAsia="ko-KR"/>
        </w:rPr>
        <w:t>term) exposure scenario.</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27" w:name="_Toc445316335"/>
      <w:r w:rsidRPr="00E12FDA">
        <w:rPr>
          <w:rFonts w:eastAsia="Dotum" w:cstheme="majorHAnsi"/>
          <w:b/>
          <w:color w:val="000000"/>
          <w:lang w:val="de-DE" w:eastAsia="ko-KR"/>
        </w:rPr>
        <w:t>specific absorption rate (SAR)</w:t>
      </w:r>
      <w:bookmarkEnd w:id="27"/>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time derivative of the incremental energy (dW) absorbed by (dissipated in) an incremental mass (dm) contained in a volume element (dV) of given density (ρ). SAR is expressed by the unit of watt per kilogram (W/kg).</w:t>
      </w:r>
    </w:p>
    <w:p w:rsidR="004E3CA7" w:rsidRDefault="004E3CA7" w:rsidP="00E12FDA">
      <w:pPr>
        <w:spacing w:before="60" w:after="60"/>
        <w:rPr>
          <w:rFonts w:asciiTheme="majorHAnsi" w:hAnsiTheme="majorHAnsi" w:cstheme="majorHAnsi"/>
          <w:b/>
        </w:rPr>
      </w:pPr>
    </w:p>
    <w:p w:rsidR="00E12FDA" w:rsidRDefault="00E12FDA" w:rsidP="00E12FDA">
      <w:pPr>
        <w:spacing w:before="60" w:after="60"/>
        <w:rPr>
          <w:rFonts w:asciiTheme="majorHAnsi" w:hAnsiTheme="majorHAnsi" w:cstheme="majorHAnsi"/>
          <w:b/>
        </w:rPr>
      </w:pPr>
    </w:p>
    <w:p w:rsidR="00E12FDA" w:rsidRDefault="00E12FDA" w:rsidP="00E12FDA">
      <w:pPr>
        <w:spacing w:before="60" w:after="60"/>
        <w:rPr>
          <w:rFonts w:asciiTheme="majorHAnsi" w:hAnsiTheme="majorHAnsi" w:cstheme="majorHAnsi"/>
          <w:b/>
        </w:rPr>
      </w:pPr>
    </w:p>
    <w:p w:rsidR="00E12FDA" w:rsidRDefault="00E12FDA" w:rsidP="00E12FDA">
      <w:pPr>
        <w:spacing w:before="60" w:after="60"/>
        <w:rPr>
          <w:rFonts w:asciiTheme="majorHAnsi" w:hAnsiTheme="majorHAnsi" w:cstheme="majorHAnsi"/>
          <w:b/>
        </w:rPr>
      </w:pPr>
    </w:p>
    <w:p w:rsidR="00E12FDA" w:rsidRDefault="00E12FDA" w:rsidP="00E12FDA">
      <w:pPr>
        <w:spacing w:before="60" w:after="60"/>
        <w:rPr>
          <w:rFonts w:asciiTheme="majorHAnsi" w:hAnsiTheme="majorHAnsi" w:cstheme="majorHAnsi"/>
          <w:b/>
        </w:rPr>
      </w:pPr>
    </w:p>
    <w:p w:rsidR="00E12FDA" w:rsidRPr="00E12FDA" w:rsidRDefault="00E12FDA" w:rsidP="00E12FDA">
      <w:pPr>
        <w:spacing w:before="60" w:after="60"/>
        <w:rPr>
          <w:rFonts w:asciiTheme="majorHAnsi" w:hAnsiTheme="majorHAnsi" w:cstheme="majorHAnsi"/>
          <w:b/>
        </w:rPr>
      </w:pPr>
    </w:p>
    <w:p w:rsidR="00ED26ED" w:rsidRPr="00E12FDA" w:rsidRDefault="00ED26ED" w:rsidP="00E12FDA">
      <w:pPr>
        <w:pStyle w:val="Heading1"/>
        <w:keepNext w:val="0"/>
        <w:widowControl w:val="0"/>
        <w:numPr>
          <w:ilvl w:val="0"/>
          <w:numId w:val="31"/>
        </w:numPr>
        <w:tabs>
          <w:tab w:val="left" w:pos="300"/>
        </w:tabs>
        <w:autoSpaceDE w:val="0"/>
        <w:autoSpaceDN w:val="0"/>
        <w:spacing w:before="60" w:after="60"/>
        <w:ind w:left="247" w:hangingChars="103" w:hanging="247"/>
        <w:jc w:val="both"/>
        <w:rPr>
          <w:rFonts w:asciiTheme="majorHAnsi" w:eastAsia="Dotum" w:hAnsiTheme="majorHAnsi" w:cstheme="majorHAnsi"/>
          <w:bCs w:val="0"/>
          <w:color w:val="000000"/>
          <w:u w:val="none"/>
          <w:lang w:val="de-DE" w:eastAsia="ko-KR"/>
        </w:rPr>
      </w:pPr>
      <w:bookmarkStart w:id="28" w:name="_Toc445316336"/>
      <w:r w:rsidRPr="00E12FDA">
        <w:rPr>
          <w:rFonts w:asciiTheme="majorHAnsi" w:eastAsia="Dotum" w:hAnsiTheme="majorHAnsi" w:cstheme="majorHAnsi"/>
          <w:bCs w:val="0"/>
          <w:color w:val="000000"/>
          <w:u w:val="none"/>
          <w:lang w:val="de-DE" w:eastAsia="ko-KR"/>
        </w:rPr>
        <w:lastRenderedPageBreak/>
        <w:t>International Regulations and Guidelines on Human Exposure to EMF (EMF Impact to Humans)</w:t>
      </w:r>
      <w:bookmarkEnd w:id="28"/>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This chapter describes the two types of international standards of both regulations and guidelines for humans, occupational and the general public.</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29" w:name="_Toc445316337"/>
      <w:r w:rsidRPr="00E12FDA">
        <w:rPr>
          <w:rFonts w:eastAsia="Dotum" w:cstheme="majorHAnsi"/>
          <w:b/>
          <w:color w:val="000000"/>
          <w:lang w:val="de-DE" w:eastAsia="ko-KR"/>
        </w:rPr>
        <w:t>Exposure standards</w:t>
      </w:r>
      <w:bookmarkEnd w:id="29"/>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Exposure standards are specifications that limit the exposure of people to the electromagnetic fields (EMFs). The purpose of exposure standards is to establish the maximum radio frequency energy level know as Specific Absorption rate (SAR) in watts per kilogram (W/kg) that can be safely absorbed by people.</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ICNIRP (International Commission on Non-Ionizing Radiation Protection)</w:t>
      </w: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International Commission on Non-Ionizing Radiation Protection (ICNIRP) provides scientific advice and guidance on the health and environmental effects of non-ionizing radiation (NIR) to protect people and the environment from detrimental NIR exposure. Exposure of people to EMFs are measured by SAR (Specific energy Absorption Rate) and regulated by the ICNIRP, if a local or national regulatory agency does not cover the limitations on exposures.</w:t>
      </w:r>
    </w:p>
    <w:p w:rsidR="00EC75DF" w:rsidRPr="00E12FDA" w:rsidRDefault="00EC75DF" w:rsidP="00E12FDA">
      <w:pPr>
        <w:spacing w:before="60" w:after="60"/>
        <w:ind w:firstLine="240"/>
        <w:jc w:val="center"/>
        <w:rPr>
          <w:rFonts w:asciiTheme="majorHAnsi" w:eastAsiaTheme="minorEastAsia" w:hAnsiTheme="majorHAnsi" w:cstheme="majorHAnsi"/>
          <w:b/>
          <w:lang w:eastAsia="ko-KR"/>
        </w:rPr>
      </w:pPr>
    </w:p>
    <w:p w:rsidR="00ED26ED" w:rsidRPr="00E12FDA" w:rsidRDefault="00ED26ED" w:rsidP="00E12FDA">
      <w:pPr>
        <w:spacing w:before="60" w:after="60"/>
        <w:ind w:firstLine="240"/>
        <w:jc w:val="center"/>
        <w:rPr>
          <w:rFonts w:asciiTheme="majorHAnsi" w:hAnsiTheme="majorHAnsi" w:cstheme="majorHAnsi"/>
        </w:rPr>
      </w:pPr>
      <w:r w:rsidRPr="00E12FDA">
        <w:rPr>
          <w:rFonts w:asciiTheme="majorHAnsi" w:hAnsiTheme="majorHAnsi" w:cstheme="majorHAnsi"/>
          <w:b/>
        </w:rPr>
        <w:t>ICNIRP Basic Limits</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73"/>
        <w:gridCol w:w="1746"/>
        <w:gridCol w:w="1515"/>
        <w:gridCol w:w="1471"/>
        <w:gridCol w:w="1559"/>
      </w:tblGrid>
      <w:tr w:rsidR="00ED26ED" w:rsidRPr="00E12FDA" w:rsidTr="00EC75DF">
        <w:trPr>
          <w:trHeight w:val="858"/>
        </w:trPr>
        <w:tc>
          <w:tcPr>
            <w:tcW w:w="1701"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Type of Exposure</w:t>
            </w:r>
          </w:p>
        </w:tc>
        <w:tc>
          <w:tcPr>
            <w:tcW w:w="1773"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Frequency Range</w:t>
            </w:r>
          </w:p>
        </w:tc>
        <w:tc>
          <w:tcPr>
            <w:tcW w:w="1746"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Current Density for head and trunk (mA/m</w:t>
            </w:r>
            <w:r w:rsidRPr="00E12FDA">
              <w:rPr>
                <w:rFonts w:asciiTheme="majorHAnsi" w:hAnsiTheme="majorHAnsi" w:cstheme="majorHAnsi"/>
                <w:b/>
                <w:vertAlign w:val="superscript"/>
              </w:rPr>
              <w:t>2</w:t>
            </w:r>
            <w:r w:rsidRPr="00E12FDA">
              <w:rPr>
                <w:rFonts w:asciiTheme="majorHAnsi" w:hAnsiTheme="majorHAnsi" w:cstheme="majorHAnsi"/>
                <w:b/>
              </w:rPr>
              <w:t>) (rms)</w:t>
            </w:r>
          </w:p>
        </w:tc>
        <w:tc>
          <w:tcPr>
            <w:tcW w:w="1515"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Whole-body average SAR (W/kg)</w:t>
            </w:r>
          </w:p>
        </w:tc>
        <w:tc>
          <w:tcPr>
            <w:tcW w:w="1471"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Localized SAR (head and trunk) (W/kg)</w:t>
            </w:r>
          </w:p>
        </w:tc>
        <w:tc>
          <w:tcPr>
            <w:tcW w:w="1559"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Localized SAR (limbs) (W/kg)</w:t>
            </w:r>
          </w:p>
        </w:tc>
      </w:tr>
      <w:tr w:rsidR="00ED26ED" w:rsidRPr="00E12FDA" w:rsidTr="00EC75DF">
        <w:trPr>
          <w:trHeight w:val="397"/>
        </w:trPr>
        <w:tc>
          <w:tcPr>
            <w:tcW w:w="1701" w:type="dxa"/>
            <w:vMerge w:val="restart"/>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Occupational Exposure</w:t>
            </w:r>
          </w:p>
        </w:tc>
        <w:tc>
          <w:tcPr>
            <w:tcW w:w="177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Up to 1 Hz</w:t>
            </w:r>
          </w:p>
        </w:tc>
        <w:tc>
          <w:tcPr>
            <w:tcW w:w="1746"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40</w:t>
            </w:r>
          </w:p>
        </w:tc>
        <w:tc>
          <w:tcPr>
            <w:tcW w:w="1515" w:type="dxa"/>
            <w:vAlign w:val="center"/>
          </w:tcPr>
          <w:p w:rsidR="00ED26ED" w:rsidRPr="00E12FDA" w:rsidRDefault="00ED26ED" w:rsidP="00E12FDA">
            <w:pPr>
              <w:spacing w:before="60" w:after="60"/>
              <w:jc w:val="center"/>
              <w:rPr>
                <w:rFonts w:asciiTheme="majorHAnsi" w:hAnsiTheme="majorHAnsi" w:cstheme="majorHAnsi"/>
              </w:rPr>
            </w:pPr>
          </w:p>
        </w:tc>
        <w:tc>
          <w:tcPr>
            <w:tcW w:w="1471" w:type="dxa"/>
            <w:vAlign w:val="center"/>
          </w:tcPr>
          <w:p w:rsidR="00ED26ED" w:rsidRPr="00E12FDA" w:rsidRDefault="00ED26ED" w:rsidP="00E12FDA">
            <w:pPr>
              <w:spacing w:before="60" w:after="60"/>
              <w:jc w:val="center"/>
              <w:rPr>
                <w:rFonts w:asciiTheme="majorHAnsi" w:hAnsiTheme="majorHAnsi" w:cstheme="majorHAnsi"/>
              </w:rPr>
            </w:pPr>
          </w:p>
        </w:tc>
        <w:tc>
          <w:tcPr>
            <w:tcW w:w="1559" w:type="dxa"/>
            <w:vAlign w:val="center"/>
          </w:tcPr>
          <w:p w:rsidR="00ED26ED" w:rsidRPr="00E12FDA" w:rsidRDefault="00ED26ED" w:rsidP="00E12FDA">
            <w:pPr>
              <w:spacing w:before="60" w:after="60"/>
              <w:jc w:val="center"/>
              <w:rPr>
                <w:rFonts w:asciiTheme="majorHAnsi" w:hAnsiTheme="majorHAnsi" w:cstheme="majorHAnsi"/>
              </w:rPr>
            </w:pPr>
          </w:p>
        </w:tc>
      </w:tr>
      <w:tr w:rsidR="00ED26ED" w:rsidRPr="00E12FDA" w:rsidTr="00EC75DF">
        <w:trPr>
          <w:trHeight w:val="397"/>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77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 – 4 Hz</w:t>
            </w:r>
          </w:p>
        </w:tc>
        <w:tc>
          <w:tcPr>
            <w:tcW w:w="1746"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40/</w:t>
            </w:r>
            <w:r w:rsidRPr="00E12FDA">
              <w:rPr>
                <w:rFonts w:asciiTheme="majorHAnsi" w:hAnsiTheme="majorHAnsi" w:cstheme="majorHAnsi"/>
                <w:i/>
              </w:rPr>
              <w:t>f</w:t>
            </w:r>
          </w:p>
        </w:tc>
        <w:tc>
          <w:tcPr>
            <w:tcW w:w="1515" w:type="dxa"/>
            <w:vAlign w:val="center"/>
          </w:tcPr>
          <w:p w:rsidR="00ED26ED" w:rsidRPr="00E12FDA" w:rsidRDefault="00ED26ED" w:rsidP="00E12FDA">
            <w:pPr>
              <w:spacing w:before="60" w:after="60"/>
              <w:jc w:val="center"/>
              <w:rPr>
                <w:rFonts w:asciiTheme="majorHAnsi" w:hAnsiTheme="majorHAnsi" w:cstheme="majorHAnsi"/>
              </w:rPr>
            </w:pPr>
          </w:p>
        </w:tc>
        <w:tc>
          <w:tcPr>
            <w:tcW w:w="1471" w:type="dxa"/>
            <w:vAlign w:val="center"/>
          </w:tcPr>
          <w:p w:rsidR="00ED26ED" w:rsidRPr="00E12FDA" w:rsidRDefault="00ED26ED" w:rsidP="00E12FDA">
            <w:pPr>
              <w:spacing w:before="60" w:after="60"/>
              <w:jc w:val="center"/>
              <w:rPr>
                <w:rFonts w:asciiTheme="majorHAnsi" w:hAnsiTheme="majorHAnsi" w:cstheme="majorHAnsi"/>
              </w:rPr>
            </w:pPr>
          </w:p>
        </w:tc>
        <w:tc>
          <w:tcPr>
            <w:tcW w:w="1559" w:type="dxa"/>
            <w:vAlign w:val="center"/>
          </w:tcPr>
          <w:p w:rsidR="00ED26ED" w:rsidRPr="00E12FDA" w:rsidRDefault="00ED26ED" w:rsidP="00E12FDA">
            <w:pPr>
              <w:spacing w:before="60" w:after="60"/>
              <w:jc w:val="center"/>
              <w:rPr>
                <w:rFonts w:asciiTheme="majorHAnsi" w:hAnsiTheme="majorHAnsi" w:cstheme="majorHAnsi"/>
              </w:rPr>
            </w:pPr>
          </w:p>
        </w:tc>
      </w:tr>
      <w:tr w:rsidR="00ED26ED" w:rsidRPr="00E12FDA" w:rsidTr="00EC75DF">
        <w:trPr>
          <w:trHeight w:val="397"/>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77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4 Hz – 1 kHz</w:t>
            </w:r>
          </w:p>
        </w:tc>
        <w:tc>
          <w:tcPr>
            <w:tcW w:w="1746"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w:t>
            </w:r>
          </w:p>
        </w:tc>
        <w:tc>
          <w:tcPr>
            <w:tcW w:w="1515" w:type="dxa"/>
            <w:vAlign w:val="center"/>
          </w:tcPr>
          <w:p w:rsidR="00ED26ED" w:rsidRPr="00E12FDA" w:rsidRDefault="00ED26ED" w:rsidP="00E12FDA">
            <w:pPr>
              <w:spacing w:before="60" w:after="60"/>
              <w:jc w:val="center"/>
              <w:rPr>
                <w:rFonts w:asciiTheme="majorHAnsi" w:hAnsiTheme="majorHAnsi" w:cstheme="majorHAnsi"/>
              </w:rPr>
            </w:pPr>
          </w:p>
        </w:tc>
        <w:tc>
          <w:tcPr>
            <w:tcW w:w="1471" w:type="dxa"/>
            <w:vAlign w:val="center"/>
          </w:tcPr>
          <w:p w:rsidR="00ED26ED" w:rsidRPr="00E12FDA" w:rsidRDefault="00ED26ED" w:rsidP="00E12FDA">
            <w:pPr>
              <w:spacing w:before="60" w:after="60"/>
              <w:jc w:val="center"/>
              <w:rPr>
                <w:rFonts w:asciiTheme="majorHAnsi" w:hAnsiTheme="majorHAnsi" w:cstheme="majorHAnsi"/>
              </w:rPr>
            </w:pPr>
          </w:p>
        </w:tc>
        <w:tc>
          <w:tcPr>
            <w:tcW w:w="1559" w:type="dxa"/>
            <w:vAlign w:val="center"/>
          </w:tcPr>
          <w:p w:rsidR="00ED26ED" w:rsidRPr="00E12FDA" w:rsidRDefault="00ED26ED" w:rsidP="00E12FDA">
            <w:pPr>
              <w:spacing w:before="60" w:after="60"/>
              <w:jc w:val="center"/>
              <w:rPr>
                <w:rFonts w:asciiTheme="majorHAnsi" w:hAnsiTheme="majorHAnsi" w:cstheme="majorHAnsi"/>
              </w:rPr>
            </w:pPr>
          </w:p>
        </w:tc>
      </w:tr>
      <w:tr w:rsidR="00ED26ED" w:rsidRPr="00E12FDA" w:rsidTr="00EC75DF">
        <w:trPr>
          <w:trHeight w:val="397"/>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77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 – 100 kHz</w:t>
            </w:r>
          </w:p>
        </w:tc>
        <w:tc>
          <w:tcPr>
            <w:tcW w:w="1746"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i/>
              </w:rPr>
              <w:t xml:space="preserve">f </w:t>
            </w:r>
            <w:r w:rsidRPr="00E12FDA">
              <w:rPr>
                <w:rFonts w:asciiTheme="majorHAnsi" w:hAnsiTheme="majorHAnsi" w:cstheme="majorHAnsi"/>
              </w:rPr>
              <w:t>/100</w:t>
            </w:r>
          </w:p>
        </w:tc>
        <w:tc>
          <w:tcPr>
            <w:tcW w:w="1515" w:type="dxa"/>
            <w:vAlign w:val="center"/>
          </w:tcPr>
          <w:p w:rsidR="00ED26ED" w:rsidRPr="00E12FDA" w:rsidRDefault="00ED26ED" w:rsidP="00E12FDA">
            <w:pPr>
              <w:spacing w:before="60" w:after="60"/>
              <w:jc w:val="center"/>
              <w:rPr>
                <w:rFonts w:asciiTheme="majorHAnsi" w:hAnsiTheme="majorHAnsi" w:cstheme="majorHAnsi"/>
              </w:rPr>
            </w:pPr>
          </w:p>
        </w:tc>
        <w:tc>
          <w:tcPr>
            <w:tcW w:w="1471" w:type="dxa"/>
            <w:vAlign w:val="center"/>
          </w:tcPr>
          <w:p w:rsidR="00ED26ED" w:rsidRPr="00E12FDA" w:rsidRDefault="00ED26ED" w:rsidP="00E12FDA">
            <w:pPr>
              <w:spacing w:before="60" w:after="60"/>
              <w:jc w:val="center"/>
              <w:rPr>
                <w:rFonts w:asciiTheme="majorHAnsi" w:hAnsiTheme="majorHAnsi" w:cstheme="majorHAnsi"/>
              </w:rPr>
            </w:pPr>
          </w:p>
        </w:tc>
        <w:tc>
          <w:tcPr>
            <w:tcW w:w="1559" w:type="dxa"/>
            <w:vAlign w:val="center"/>
          </w:tcPr>
          <w:p w:rsidR="00ED26ED" w:rsidRPr="00E12FDA" w:rsidRDefault="00ED26ED" w:rsidP="00E12FDA">
            <w:pPr>
              <w:spacing w:before="60" w:after="60"/>
              <w:jc w:val="center"/>
              <w:rPr>
                <w:rFonts w:asciiTheme="majorHAnsi" w:hAnsiTheme="majorHAnsi" w:cstheme="majorHAnsi"/>
              </w:rPr>
            </w:pPr>
          </w:p>
        </w:tc>
      </w:tr>
      <w:tr w:rsidR="00ED26ED" w:rsidRPr="00E12FDA" w:rsidTr="00EC75DF">
        <w:trPr>
          <w:trHeight w:val="397"/>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77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100 kHz – 10 MHz</w:t>
            </w:r>
          </w:p>
        </w:tc>
        <w:tc>
          <w:tcPr>
            <w:tcW w:w="1746"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i/>
              </w:rPr>
              <w:t xml:space="preserve">f </w:t>
            </w:r>
            <w:r w:rsidRPr="00E12FDA">
              <w:rPr>
                <w:rFonts w:asciiTheme="majorHAnsi" w:hAnsiTheme="majorHAnsi" w:cstheme="majorHAnsi"/>
              </w:rPr>
              <w:t>/100</w:t>
            </w:r>
          </w:p>
        </w:tc>
        <w:tc>
          <w:tcPr>
            <w:tcW w:w="1515"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0.4</w:t>
            </w:r>
          </w:p>
        </w:tc>
        <w:tc>
          <w:tcPr>
            <w:tcW w:w="1471"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w:t>
            </w:r>
          </w:p>
        </w:tc>
        <w:tc>
          <w:tcPr>
            <w:tcW w:w="15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20</w:t>
            </w:r>
          </w:p>
        </w:tc>
      </w:tr>
      <w:tr w:rsidR="00ED26ED" w:rsidRPr="00E12FDA" w:rsidTr="00EC75DF">
        <w:trPr>
          <w:trHeight w:val="397"/>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77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 MHz – 10 GHz</w:t>
            </w:r>
          </w:p>
        </w:tc>
        <w:tc>
          <w:tcPr>
            <w:tcW w:w="1746" w:type="dxa"/>
            <w:vAlign w:val="center"/>
          </w:tcPr>
          <w:p w:rsidR="00ED26ED" w:rsidRPr="00E12FDA" w:rsidRDefault="00ED26ED" w:rsidP="00E12FDA">
            <w:pPr>
              <w:spacing w:before="60" w:after="60"/>
              <w:jc w:val="center"/>
              <w:rPr>
                <w:rFonts w:asciiTheme="majorHAnsi" w:hAnsiTheme="majorHAnsi" w:cstheme="majorHAnsi"/>
              </w:rPr>
            </w:pPr>
          </w:p>
        </w:tc>
        <w:tc>
          <w:tcPr>
            <w:tcW w:w="1515"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0.4</w:t>
            </w:r>
          </w:p>
        </w:tc>
        <w:tc>
          <w:tcPr>
            <w:tcW w:w="1471"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w:t>
            </w:r>
          </w:p>
        </w:tc>
        <w:tc>
          <w:tcPr>
            <w:tcW w:w="15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20</w:t>
            </w:r>
          </w:p>
        </w:tc>
      </w:tr>
      <w:tr w:rsidR="00ED26ED" w:rsidRPr="00E12FDA" w:rsidTr="00EC75DF">
        <w:trPr>
          <w:trHeight w:val="397"/>
        </w:trPr>
        <w:tc>
          <w:tcPr>
            <w:tcW w:w="1701" w:type="dxa"/>
            <w:vMerge w:val="restart"/>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General Public</w:t>
            </w:r>
          </w:p>
        </w:tc>
        <w:tc>
          <w:tcPr>
            <w:tcW w:w="177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Up to 1 Hz</w:t>
            </w:r>
          </w:p>
        </w:tc>
        <w:tc>
          <w:tcPr>
            <w:tcW w:w="1746"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8</w:t>
            </w:r>
          </w:p>
        </w:tc>
        <w:tc>
          <w:tcPr>
            <w:tcW w:w="1515" w:type="dxa"/>
            <w:vAlign w:val="center"/>
          </w:tcPr>
          <w:p w:rsidR="00ED26ED" w:rsidRPr="00E12FDA" w:rsidRDefault="00ED26ED" w:rsidP="00E12FDA">
            <w:pPr>
              <w:spacing w:before="60" w:after="60"/>
              <w:jc w:val="center"/>
              <w:rPr>
                <w:rFonts w:asciiTheme="majorHAnsi" w:hAnsiTheme="majorHAnsi" w:cstheme="majorHAnsi"/>
              </w:rPr>
            </w:pPr>
          </w:p>
        </w:tc>
        <w:tc>
          <w:tcPr>
            <w:tcW w:w="1471" w:type="dxa"/>
            <w:vAlign w:val="center"/>
          </w:tcPr>
          <w:p w:rsidR="00ED26ED" w:rsidRPr="00E12FDA" w:rsidRDefault="00ED26ED" w:rsidP="00E12FDA">
            <w:pPr>
              <w:spacing w:before="60" w:after="60"/>
              <w:jc w:val="center"/>
              <w:rPr>
                <w:rFonts w:asciiTheme="majorHAnsi" w:hAnsiTheme="majorHAnsi" w:cstheme="majorHAnsi"/>
              </w:rPr>
            </w:pPr>
          </w:p>
        </w:tc>
        <w:tc>
          <w:tcPr>
            <w:tcW w:w="1559" w:type="dxa"/>
            <w:vAlign w:val="center"/>
          </w:tcPr>
          <w:p w:rsidR="00ED26ED" w:rsidRPr="00E12FDA" w:rsidRDefault="00ED26ED" w:rsidP="00E12FDA">
            <w:pPr>
              <w:spacing w:before="60" w:after="60"/>
              <w:jc w:val="center"/>
              <w:rPr>
                <w:rFonts w:asciiTheme="majorHAnsi" w:hAnsiTheme="majorHAnsi" w:cstheme="majorHAnsi"/>
              </w:rPr>
            </w:pPr>
          </w:p>
        </w:tc>
      </w:tr>
      <w:tr w:rsidR="00ED26ED" w:rsidRPr="00E12FDA" w:rsidTr="00EC75DF">
        <w:trPr>
          <w:trHeight w:val="397"/>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77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 – 4 Hz</w:t>
            </w:r>
          </w:p>
        </w:tc>
        <w:tc>
          <w:tcPr>
            <w:tcW w:w="1746"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8/</w:t>
            </w:r>
            <w:r w:rsidRPr="00E12FDA">
              <w:rPr>
                <w:rFonts w:asciiTheme="majorHAnsi" w:hAnsiTheme="majorHAnsi" w:cstheme="majorHAnsi"/>
                <w:i/>
              </w:rPr>
              <w:t>f</w:t>
            </w:r>
          </w:p>
        </w:tc>
        <w:tc>
          <w:tcPr>
            <w:tcW w:w="1515" w:type="dxa"/>
            <w:vAlign w:val="center"/>
          </w:tcPr>
          <w:p w:rsidR="00ED26ED" w:rsidRPr="00E12FDA" w:rsidRDefault="00ED26ED" w:rsidP="00E12FDA">
            <w:pPr>
              <w:spacing w:before="60" w:after="60"/>
              <w:jc w:val="center"/>
              <w:rPr>
                <w:rFonts w:asciiTheme="majorHAnsi" w:hAnsiTheme="majorHAnsi" w:cstheme="majorHAnsi"/>
              </w:rPr>
            </w:pPr>
          </w:p>
        </w:tc>
        <w:tc>
          <w:tcPr>
            <w:tcW w:w="1471" w:type="dxa"/>
            <w:vAlign w:val="center"/>
          </w:tcPr>
          <w:p w:rsidR="00ED26ED" w:rsidRPr="00E12FDA" w:rsidRDefault="00ED26ED" w:rsidP="00E12FDA">
            <w:pPr>
              <w:spacing w:before="60" w:after="60"/>
              <w:jc w:val="center"/>
              <w:rPr>
                <w:rFonts w:asciiTheme="majorHAnsi" w:hAnsiTheme="majorHAnsi" w:cstheme="majorHAnsi"/>
              </w:rPr>
            </w:pPr>
          </w:p>
        </w:tc>
        <w:tc>
          <w:tcPr>
            <w:tcW w:w="1559" w:type="dxa"/>
            <w:vAlign w:val="center"/>
          </w:tcPr>
          <w:p w:rsidR="00ED26ED" w:rsidRPr="00E12FDA" w:rsidRDefault="00ED26ED" w:rsidP="00E12FDA">
            <w:pPr>
              <w:spacing w:before="60" w:after="60"/>
              <w:jc w:val="center"/>
              <w:rPr>
                <w:rFonts w:asciiTheme="majorHAnsi" w:hAnsiTheme="majorHAnsi" w:cstheme="majorHAnsi"/>
              </w:rPr>
            </w:pPr>
          </w:p>
        </w:tc>
      </w:tr>
      <w:tr w:rsidR="00ED26ED" w:rsidRPr="00E12FDA" w:rsidTr="00EC75DF">
        <w:trPr>
          <w:trHeight w:val="397"/>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77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4 Hz – 1 kHz</w:t>
            </w:r>
          </w:p>
        </w:tc>
        <w:tc>
          <w:tcPr>
            <w:tcW w:w="1746"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w:t>
            </w:r>
          </w:p>
        </w:tc>
        <w:tc>
          <w:tcPr>
            <w:tcW w:w="1515" w:type="dxa"/>
            <w:vAlign w:val="center"/>
          </w:tcPr>
          <w:p w:rsidR="00ED26ED" w:rsidRPr="00E12FDA" w:rsidRDefault="00ED26ED" w:rsidP="00E12FDA">
            <w:pPr>
              <w:spacing w:before="60" w:after="60"/>
              <w:jc w:val="center"/>
              <w:rPr>
                <w:rFonts w:asciiTheme="majorHAnsi" w:hAnsiTheme="majorHAnsi" w:cstheme="majorHAnsi"/>
              </w:rPr>
            </w:pPr>
          </w:p>
        </w:tc>
        <w:tc>
          <w:tcPr>
            <w:tcW w:w="1471" w:type="dxa"/>
            <w:vAlign w:val="center"/>
          </w:tcPr>
          <w:p w:rsidR="00ED26ED" w:rsidRPr="00E12FDA" w:rsidRDefault="00ED26ED" w:rsidP="00E12FDA">
            <w:pPr>
              <w:spacing w:before="60" w:after="60"/>
              <w:jc w:val="center"/>
              <w:rPr>
                <w:rFonts w:asciiTheme="majorHAnsi" w:hAnsiTheme="majorHAnsi" w:cstheme="majorHAnsi"/>
              </w:rPr>
            </w:pPr>
          </w:p>
        </w:tc>
        <w:tc>
          <w:tcPr>
            <w:tcW w:w="1559" w:type="dxa"/>
            <w:vAlign w:val="center"/>
          </w:tcPr>
          <w:p w:rsidR="00ED26ED" w:rsidRPr="00E12FDA" w:rsidRDefault="00ED26ED" w:rsidP="00E12FDA">
            <w:pPr>
              <w:spacing w:before="60" w:after="60"/>
              <w:jc w:val="center"/>
              <w:rPr>
                <w:rFonts w:asciiTheme="majorHAnsi" w:hAnsiTheme="majorHAnsi" w:cstheme="majorHAnsi"/>
              </w:rPr>
            </w:pPr>
          </w:p>
        </w:tc>
      </w:tr>
      <w:tr w:rsidR="00ED26ED" w:rsidRPr="00E12FDA" w:rsidTr="00EC75DF">
        <w:trPr>
          <w:trHeight w:val="397"/>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77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 – 100 kHz</w:t>
            </w:r>
          </w:p>
        </w:tc>
        <w:tc>
          <w:tcPr>
            <w:tcW w:w="1746"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i/>
              </w:rPr>
              <w:t xml:space="preserve">f </w:t>
            </w:r>
            <w:r w:rsidRPr="00E12FDA">
              <w:rPr>
                <w:rFonts w:asciiTheme="majorHAnsi" w:hAnsiTheme="majorHAnsi" w:cstheme="majorHAnsi"/>
              </w:rPr>
              <w:t>/500</w:t>
            </w:r>
          </w:p>
        </w:tc>
        <w:tc>
          <w:tcPr>
            <w:tcW w:w="1515" w:type="dxa"/>
            <w:vAlign w:val="center"/>
          </w:tcPr>
          <w:p w:rsidR="00ED26ED" w:rsidRPr="00E12FDA" w:rsidRDefault="00ED26ED" w:rsidP="00E12FDA">
            <w:pPr>
              <w:spacing w:before="60" w:after="60"/>
              <w:jc w:val="center"/>
              <w:rPr>
                <w:rFonts w:asciiTheme="majorHAnsi" w:hAnsiTheme="majorHAnsi" w:cstheme="majorHAnsi"/>
              </w:rPr>
            </w:pPr>
          </w:p>
        </w:tc>
        <w:tc>
          <w:tcPr>
            <w:tcW w:w="1471" w:type="dxa"/>
            <w:vAlign w:val="center"/>
          </w:tcPr>
          <w:p w:rsidR="00ED26ED" w:rsidRPr="00E12FDA" w:rsidRDefault="00ED26ED" w:rsidP="00E12FDA">
            <w:pPr>
              <w:spacing w:before="60" w:after="60"/>
              <w:jc w:val="center"/>
              <w:rPr>
                <w:rFonts w:asciiTheme="majorHAnsi" w:hAnsiTheme="majorHAnsi" w:cstheme="majorHAnsi"/>
              </w:rPr>
            </w:pPr>
          </w:p>
        </w:tc>
        <w:tc>
          <w:tcPr>
            <w:tcW w:w="1559" w:type="dxa"/>
            <w:vAlign w:val="center"/>
          </w:tcPr>
          <w:p w:rsidR="00ED26ED" w:rsidRPr="00E12FDA" w:rsidRDefault="00ED26ED" w:rsidP="00E12FDA">
            <w:pPr>
              <w:spacing w:before="60" w:after="60"/>
              <w:jc w:val="center"/>
              <w:rPr>
                <w:rFonts w:asciiTheme="majorHAnsi" w:hAnsiTheme="majorHAnsi" w:cstheme="majorHAnsi"/>
              </w:rPr>
            </w:pPr>
          </w:p>
        </w:tc>
      </w:tr>
      <w:tr w:rsidR="00ED26ED" w:rsidRPr="00E12FDA" w:rsidTr="00EC75DF">
        <w:trPr>
          <w:trHeight w:val="397"/>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77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100 kHz – 10 MHz</w:t>
            </w:r>
          </w:p>
        </w:tc>
        <w:tc>
          <w:tcPr>
            <w:tcW w:w="1746"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i/>
              </w:rPr>
              <w:t xml:space="preserve">f </w:t>
            </w:r>
            <w:r w:rsidRPr="00E12FDA">
              <w:rPr>
                <w:rFonts w:asciiTheme="majorHAnsi" w:hAnsiTheme="majorHAnsi" w:cstheme="majorHAnsi"/>
              </w:rPr>
              <w:t>/500</w:t>
            </w:r>
          </w:p>
        </w:tc>
        <w:tc>
          <w:tcPr>
            <w:tcW w:w="1515"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0.08</w:t>
            </w:r>
          </w:p>
        </w:tc>
        <w:tc>
          <w:tcPr>
            <w:tcW w:w="1471"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w:t>
            </w:r>
          </w:p>
        </w:tc>
        <w:tc>
          <w:tcPr>
            <w:tcW w:w="15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4</w:t>
            </w:r>
          </w:p>
        </w:tc>
      </w:tr>
      <w:tr w:rsidR="00ED26ED" w:rsidRPr="00E12FDA" w:rsidTr="00EC75DF">
        <w:trPr>
          <w:trHeight w:val="397"/>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77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 MHz – 10 GHz</w:t>
            </w:r>
          </w:p>
        </w:tc>
        <w:tc>
          <w:tcPr>
            <w:tcW w:w="1746" w:type="dxa"/>
            <w:vAlign w:val="center"/>
          </w:tcPr>
          <w:p w:rsidR="00ED26ED" w:rsidRPr="00E12FDA" w:rsidRDefault="00ED26ED" w:rsidP="00E12FDA">
            <w:pPr>
              <w:spacing w:before="60" w:after="60"/>
              <w:jc w:val="center"/>
              <w:rPr>
                <w:rFonts w:asciiTheme="majorHAnsi" w:hAnsiTheme="majorHAnsi" w:cstheme="majorHAnsi"/>
              </w:rPr>
            </w:pPr>
          </w:p>
        </w:tc>
        <w:tc>
          <w:tcPr>
            <w:tcW w:w="1515"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0.08</w:t>
            </w:r>
          </w:p>
        </w:tc>
        <w:tc>
          <w:tcPr>
            <w:tcW w:w="1471"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w:t>
            </w:r>
          </w:p>
        </w:tc>
        <w:tc>
          <w:tcPr>
            <w:tcW w:w="15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4</w:t>
            </w:r>
          </w:p>
        </w:tc>
      </w:tr>
    </w:tbl>
    <w:p w:rsidR="00EC75DF" w:rsidRPr="00E12FDA" w:rsidRDefault="00EC75DF" w:rsidP="00E12FDA">
      <w:pPr>
        <w:spacing w:before="60" w:after="60"/>
        <w:rPr>
          <w:rFonts w:asciiTheme="majorHAnsi" w:eastAsiaTheme="minorEastAsia" w:hAnsiTheme="majorHAnsi" w:cstheme="majorHAnsi"/>
          <w:b/>
          <w:lang w:eastAsia="ko-KR"/>
        </w:rPr>
      </w:pPr>
      <w:r w:rsidRPr="00E12FDA">
        <w:rPr>
          <w:rFonts w:asciiTheme="majorHAnsi" w:eastAsiaTheme="minorEastAsia" w:hAnsiTheme="majorHAnsi" w:cstheme="majorHAnsi"/>
          <w:b/>
          <w:lang w:eastAsia="ko-KR"/>
        </w:rPr>
        <w:br w:type="page"/>
      </w:r>
    </w:p>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b/>
        </w:rPr>
        <w:lastRenderedPageBreak/>
        <w:t>ICNIRP Reference Levels (Unperturbed rms Values)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59"/>
        <w:gridCol w:w="2110"/>
        <w:gridCol w:w="2127"/>
        <w:gridCol w:w="1984"/>
      </w:tblGrid>
      <w:tr w:rsidR="00ED26ED" w:rsidRPr="00E12FDA" w:rsidTr="00EC75DF">
        <w:trPr>
          <w:trHeight w:val="1462"/>
        </w:trPr>
        <w:tc>
          <w:tcPr>
            <w:tcW w:w="1701"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Type of Exposure</w:t>
            </w:r>
          </w:p>
        </w:tc>
        <w:tc>
          <w:tcPr>
            <w:tcW w:w="1859"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Frequency Range</w:t>
            </w:r>
          </w:p>
        </w:tc>
        <w:tc>
          <w:tcPr>
            <w:tcW w:w="2110"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Electric Field Strength (V/m)</w:t>
            </w:r>
          </w:p>
        </w:tc>
        <w:tc>
          <w:tcPr>
            <w:tcW w:w="2127"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Magnetic Field Strength (A/m)</w:t>
            </w:r>
          </w:p>
        </w:tc>
        <w:tc>
          <w:tcPr>
            <w:tcW w:w="1984"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Equivalent Plane Wave Power Density S</w:t>
            </w:r>
          </w:p>
        </w:tc>
      </w:tr>
      <w:tr w:rsidR="00ED26ED" w:rsidRPr="00E12FDA" w:rsidTr="00EC75DF">
        <w:trPr>
          <w:trHeight w:val="432"/>
        </w:trPr>
        <w:tc>
          <w:tcPr>
            <w:tcW w:w="1701" w:type="dxa"/>
            <w:vMerge w:val="restart"/>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Occupational Exposure</w:t>
            </w:r>
          </w:p>
        </w:tc>
        <w:tc>
          <w:tcPr>
            <w:tcW w:w="18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Up to 1 Hz</w:t>
            </w:r>
          </w:p>
        </w:tc>
        <w:tc>
          <w:tcPr>
            <w:tcW w:w="21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2127"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 xml:space="preserve">2 </w:t>
            </w:r>
            <m:oMath>
              <m:r>
                <m:rPr>
                  <m:sty m:val="p"/>
                </m:rPr>
                <w:rPr>
                  <w:rFonts w:ascii="Cambria Math" w:hAnsi="Cambria Math" w:cstheme="majorHAnsi"/>
                </w:rPr>
                <m:t>×</m:t>
              </m:r>
            </m:oMath>
            <w:r w:rsidRPr="00E12FDA">
              <w:rPr>
                <w:rFonts w:asciiTheme="majorHAnsi" w:hAnsiTheme="majorHAnsi" w:cstheme="majorHAnsi"/>
              </w:rPr>
              <w:t xml:space="preserve"> 10</w:t>
            </w:r>
            <w:r w:rsidRPr="00E12FDA">
              <w:rPr>
                <w:rFonts w:asciiTheme="majorHAnsi" w:hAnsiTheme="majorHAnsi" w:cstheme="majorHAnsi"/>
                <w:vertAlign w:val="superscript"/>
              </w:rPr>
              <w:t>5</w:t>
            </w:r>
          </w:p>
        </w:tc>
        <w:tc>
          <w:tcPr>
            <w:tcW w:w="198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r>
      <w:tr w:rsidR="00ED26ED" w:rsidRPr="00E12FDA" w:rsidTr="00EC75DF">
        <w:trPr>
          <w:trHeight w:val="432"/>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8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 – 8 Hz</w:t>
            </w:r>
          </w:p>
        </w:tc>
        <w:tc>
          <w:tcPr>
            <w:tcW w:w="21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20,000</w:t>
            </w:r>
          </w:p>
        </w:tc>
        <w:tc>
          <w:tcPr>
            <w:tcW w:w="2127"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 xml:space="preserve">2 </w:t>
            </w:r>
            <m:oMath>
              <m:r>
                <m:rPr>
                  <m:sty m:val="p"/>
                </m:rPr>
                <w:rPr>
                  <w:rFonts w:ascii="Cambria Math" w:hAnsi="Cambria Math" w:cstheme="majorHAnsi"/>
                </w:rPr>
                <m:t>×</m:t>
              </m:r>
            </m:oMath>
            <w:r w:rsidRPr="00E12FDA">
              <w:rPr>
                <w:rFonts w:asciiTheme="majorHAnsi" w:hAnsiTheme="majorHAnsi" w:cstheme="majorHAnsi"/>
              </w:rPr>
              <w:t xml:space="preserve"> 10</w:t>
            </w:r>
            <w:r w:rsidRPr="00E12FDA">
              <w:rPr>
                <w:rFonts w:asciiTheme="majorHAnsi" w:hAnsiTheme="majorHAnsi" w:cstheme="majorHAnsi"/>
                <w:vertAlign w:val="superscript"/>
              </w:rPr>
              <w:t>5</w:t>
            </w:r>
            <w:r w:rsidRPr="00E12FDA">
              <w:rPr>
                <w:rFonts w:asciiTheme="majorHAnsi" w:hAnsiTheme="majorHAnsi" w:cstheme="majorHAnsi"/>
              </w:rPr>
              <w:t>/</w:t>
            </w:r>
            <w:r w:rsidRPr="00E12FDA">
              <w:rPr>
                <w:rFonts w:asciiTheme="majorHAnsi" w:hAnsiTheme="majorHAnsi" w:cstheme="majorHAnsi"/>
                <w:i/>
              </w:rPr>
              <w:t xml:space="preserve"> f </w:t>
            </w:r>
            <w:r w:rsidRPr="00E12FDA">
              <w:rPr>
                <w:rFonts w:asciiTheme="majorHAnsi" w:hAnsiTheme="majorHAnsi" w:cstheme="majorHAnsi"/>
                <w:i/>
                <w:vertAlign w:val="superscript"/>
              </w:rPr>
              <w:t>2</w:t>
            </w:r>
          </w:p>
        </w:tc>
        <w:tc>
          <w:tcPr>
            <w:tcW w:w="198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r>
      <w:tr w:rsidR="00ED26ED" w:rsidRPr="00E12FDA" w:rsidTr="00EC75DF">
        <w:trPr>
          <w:trHeight w:val="432"/>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8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8 – 25 Hz</w:t>
            </w:r>
          </w:p>
        </w:tc>
        <w:tc>
          <w:tcPr>
            <w:tcW w:w="21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20,000</w:t>
            </w:r>
          </w:p>
        </w:tc>
        <w:tc>
          <w:tcPr>
            <w:tcW w:w="2127"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 xml:space="preserve">2 </w:t>
            </w:r>
            <m:oMath>
              <m:r>
                <m:rPr>
                  <m:sty m:val="p"/>
                </m:rPr>
                <w:rPr>
                  <w:rFonts w:ascii="Cambria Math" w:hAnsi="Cambria Math" w:cstheme="majorHAnsi"/>
                </w:rPr>
                <m:t>×</m:t>
              </m:r>
            </m:oMath>
            <w:r w:rsidRPr="00E12FDA">
              <w:rPr>
                <w:rFonts w:asciiTheme="majorHAnsi" w:hAnsiTheme="majorHAnsi" w:cstheme="majorHAnsi"/>
              </w:rPr>
              <w:t xml:space="preserve"> 10</w:t>
            </w:r>
            <w:r w:rsidRPr="00E12FDA">
              <w:rPr>
                <w:rFonts w:asciiTheme="majorHAnsi" w:hAnsiTheme="majorHAnsi" w:cstheme="majorHAnsi"/>
                <w:vertAlign w:val="superscript"/>
              </w:rPr>
              <w:t>4</w:t>
            </w:r>
            <w:r w:rsidRPr="00E12FDA">
              <w:rPr>
                <w:rFonts w:asciiTheme="majorHAnsi" w:hAnsiTheme="majorHAnsi" w:cstheme="majorHAnsi"/>
              </w:rPr>
              <w:t xml:space="preserve">/ </w:t>
            </w:r>
            <w:r w:rsidRPr="00E12FDA">
              <w:rPr>
                <w:rFonts w:asciiTheme="majorHAnsi" w:hAnsiTheme="majorHAnsi" w:cstheme="majorHAnsi"/>
                <w:i/>
              </w:rPr>
              <w:t>f</w:t>
            </w:r>
          </w:p>
        </w:tc>
        <w:tc>
          <w:tcPr>
            <w:tcW w:w="198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r>
      <w:tr w:rsidR="00ED26ED" w:rsidRPr="00E12FDA" w:rsidTr="00EC75DF">
        <w:trPr>
          <w:trHeight w:val="432"/>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8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0.025 – 0.82 Hz</w:t>
            </w:r>
          </w:p>
        </w:tc>
        <w:tc>
          <w:tcPr>
            <w:tcW w:w="21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500/</w:t>
            </w:r>
            <w:r w:rsidRPr="00E12FDA">
              <w:rPr>
                <w:rFonts w:asciiTheme="majorHAnsi" w:hAnsiTheme="majorHAnsi" w:cstheme="majorHAnsi"/>
                <w:i/>
              </w:rPr>
              <w:t>f</w:t>
            </w:r>
          </w:p>
        </w:tc>
        <w:tc>
          <w:tcPr>
            <w:tcW w:w="2127"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20/</w:t>
            </w:r>
            <w:r w:rsidRPr="00E12FDA">
              <w:rPr>
                <w:rFonts w:asciiTheme="majorHAnsi" w:hAnsiTheme="majorHAnsi" w:cstheme="majorHAnsi"/>
                <w:i/>
              </w:rPr>
              <w:t>f</w:t>
            </w:r>
          </w:p>
        </w:tc>
        <w:tc>
          <w:tcPr>
            <w:tcW w:w="198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r>
      <w:tr w:rsidR="00ED26ED" w:rsidRPr="00E12FDA" w:rsidTr="00EC75DF">
        <w:trPr>
          <w:trHeight w:val="432"/>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8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0.82 – 65 kHz</w:t>
            </w:r>
          </w:p>
        </w:tc>
        <w:tc>
          <w:tcPr>
            <w:tcW w:w="21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610</w:t>
            </w:r>
          </w:p>
        </w:tc>
        <w:tc>
          <w:tcPr>
            <w:tcW w:w="2127"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24.4</w:t>
            </w:r>
          </w:p>
        </w:tc>
        <w:tc>
          <w:tcPr>
            <w:tcW w:w="198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r>
      <w:tr w:rsidR="00ED26ED" w:rsidRPr="00E12FDA" w:rsidTr="00EC75DF">
        <w:trPr>
          <w:trHeight w:val="432"/>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8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0.065 – 1 MHz</w:t>
            </w:r>
          </w:p>
        </w:tc>
        <w:tc>
          <w:tcPr>
            <w:tcW w:w="21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610</w:t>
            </w:r>
          </w:p>
        </w:tc>
        <w:tc>
          <w:tcPr>
            <w:tcW w:w="2127"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1.6/</w:t>
            </w:r>
            <w:r w:rsidRPr="00E12FDA">
              <w:rPr>
                <w:rFonts w:asciiTheme="majorHAnsi" w:hAnsiTheme="majorHAnsi" w:cstheme="majorHAnsi"/>
                <w:i/>
              </w:rPr>
              <w:t xml:space="preserve"> f</w:t>
            </w:r>
          </w:p>
        </w:tc>
        <w:tc>
          <w:tcPr>
            <w:tcW w:w="198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r>
      <w:tr w:rsidR="00ED26ED" w:rsidRPr="00E12FDA" w:rsidTr="00EC75DF">
        <w:trPr>
          <w:trHeight w:val="432"/>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8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 – 10 MHz</w:t>
            </w:r>
          </w:p>
        </w:tc>
        <w:tc>
          <w:tcPr>
            <w:tcW w:w="21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610/</w:t>
            </w:r>
            <w:r w:rsidRPr="00E12FDA">
              <w:rPr>
                <w:rFonts w:asciiTheme="majorHAnsi" w:hAnsiTheme="majorHAnsi" w:cstheme="majorHAnsi"/>
                <w:i/>
              </w:rPr>
              <w:t>f</w:t>
            </w:r>
          </w:p>
        </w:tc>
        <w:tc>
          <w:tcPr>
            <w:tcW w:w="2127"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1.6/</w:t>
            </w:r>
            <w:r w:rsidRPr="00E12FDA">
              <w:rPr>
                <w:rFonts w:asciiTheme="majorHAnsi" w:hAnsiTheme="majorHAnsi" w:cstheme="majorHAnsi"/>
                <w:i/>
              </w:rPr>
              <w:t xml:space="preserve"> f</w:t>
            </w:r>
          </w:p>
        </w:tc>
        <w:tc>
          <w:tcPr>
            <w:tcW w:w="198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r>
      <w:tr w:rsidR="00ED26ED" w:rsidRPr="00E12FDA" w:rsidTr="00EC75DF">
        <w:trPr>
          <w:trHeight w:val="432"/>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8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 – 400 MHz</w:t>
            </w:r>
          </w:p>
        </w:tc>
        <w:tc>
          <w:tcPr>
            <w:tcW w:w="21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61</w:t>
            </w:r>
          </w:p>
        </w:tc>
        <w:tc>
          <w:tcPr>
            <w:tcW w:w="2127"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0.16</w:t>
            </w:r>
          </w:p>
        </w:tc>
        <w:tc>
          <w:tcPr>
            <w:tcW w:w="198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w:t>
            </w:r>
          </w:p>
        </w:tc>
      </w:tr>
      <w:tr w:rsidR="00ED26ED" w:rsidRPr="00E12FDA" w:rsidTr="00EC75DF">
        <w:trPr>
          <w:trHeight w:val="432"/>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8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400 – 2000 MHz</w:t>
            </w:r>
          </w:p>
        </w:tc>
        <w:tc>
          <w:tcPr>
            <w:tcW w:w="2110" w:type="dxa"/>
            <w:vAlign w:val="center"/>
          </w:tcPr>
          <w:p w:rsidR="00ED26ED" w:rsidRPr="00E12FDA" w:rsidRDefault="00ED26ED" w:rsidP="00E12FDA">
            <w:pPr>
              <w:spacing w:before="60" w:after="60"/>
              <w:jc w:val="center"/>
              <w:rPr>
                <w:rFonts w:asciiTheme="majorHAnsi" w:hAnsiTheme="majorHAnsi" w:cstheme="majorHAnsi"/>
                <w:vertAlign w:val="superscript"/>
              </w:rPr>
            </w:pPr>
            <w:r w:rsidRPr="00E12FDA">
              <w:rPr>
                <w:rFonts w:asciiTheme="majorHAnsi" w:hAnsiTheme="majorHAnsi" w:cstheme="majorHAnsi"/>
              </w:rPr>
              <w:t>3</w:t>
            </w:r>
            <w:r w:rsidRPr="00E12FDA">
              <w:rPr>
                <w:rFonts w:asciiTheme="majorHAnsi" w:hAnsiTheme="majorHAnsi" w:cstheme="majorHAnsi"/>
                <w:i/>
              </w:rPr>
              <w:t>f</w:t>
            </w:r>
            <w:r w:rsidRPr="00E12FDA">
              <w:rPr>
                <w:rFonts w:asciiTheme="majorHAnsi" w:hAnsiTheme="majorHAnsi" w:cstheme="majorHAnsi"/>
                <w:vertAlign w:val="superscript"/>
              </w:rPr>
              <w:t>1/2</w:t>
            </w:r>
          </w:p>
        </w:tc>
        <w:tc>
          <w:tcPr>
            <w:tcW w:w="2127" w:type="dxa"/>
            <w:vAlign w:val="center"/>
          </w:tcPr>
          <w:p w:rsidR="00ED26ED" w:rsidRPr="00E12FDA" w:rsidRDefault="00ED26ED" w:rsidP="00E12FDA">
            <w:pPr>
              <w:spacing w:before="60" w:after="60"/>
              <w:jc w:val="center"/>
              <w:rPr>
                <w:rFonts w:asciiTheme="majorHAnsi" w:hAnsiTheme="majorHAnsi" w:cstheme="majorHAnsi"/>
                <w:vertAlign w:val="superscript"/>
              </w:rPr>
            </w:pPr>
            <w:r w:rsidRPr="00E12FDA">
              <w:rPr>
                <w:rFonts w:asciiTheme="majorHAnsi" w:hAnsiTheme="majorHAnsi" w:cstheme="majorHAnsi"/>
              </w:rPr>
              <w:t>0.008</w:t>
            </w:r>
            <w:r w:rsidRPr="00E12FDA">
              <w:rPr>
                <w:rFonts w:asciiTheme="majorHAnsi" w:hAnsiTheme="majorHAnsi" w:cstheme="majorHAnsi"/>
                <w:i/>
              </w:rPr>
              <w:t xml:space="preserve"> f </w:t>
            </w:r>
            <w:r w:rsidRPr="00E12FDA">
              <w:rPr>
                <w:rFonts w:asciiTheme="majorHAnsi" w:hAnsiTheme="majorHAnsi" w:cstheme="majorHAnsi"/>
                <w:i/>
                <w:vertAlign w:val="superscript"/>
              </w:rPr>
              <w:t>1/2</w:t>
            </w:r>
          </w:p>
        </w:tc>
        <w:tc>
          <w:tcPr>
            <w:tcW w:w="198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i/>
              </w:rPr>
              <w:t>f/</w:t>
            </w:r>
            <w:r w:rsidRPr="00E12FDA">
              <w:rPr>
                <w:rFonts w:asciiTheme="majorHAnsi" w:hAnsiTheme="majorHAnsi" w:cstheme="majorHAnsi"/>
              </w:rPr>
              <w:t>40</w:t>
            </w:r>
          </w:p>
        </w:tc>
      </w:tr>
      <w:tr w:rsidR="00ED26ED" w:rsidRPr="00E12FDA" w:rsidTr="00EC75DF">
        <w:trPr>
          <w:trHeight w:val="432"/>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8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 – 300 GHz</w:t>
            </w:r>
          </w:p>
        </w:tc>
        <w:tc>
          <w:tcPr>
            <w:tcW w:w="21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137</w:t>
            </w:r>
          </w:p>
        </w:tc>
        <w:tc>
          <w:tcPr>
            <w:tcW w:w="2127"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0.36</w:t>
            </w:r>
          </w:p>
        </w:tc>
        <w:tc>
          <w:tcPr>
            <w:tcW w:w="198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50</w:t>
            </w:r>
          </w:p>
        </w:tc>
      </w:tr>
      <w:tr w:rsidR="00ED26ED" w:rsidRPr="00E12FDA" w:rsidTr="00EC75DF">
        <w:trPr>
          <w:trHeight w:val="432"/>
        </w:trPr>
        <w:tc>
          <w:tcPr>
            <w:tcW w:w="1701" w:type="dxa"/>
            <w:vMerge w:val="restart"/>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General Public</w:t>
            </w:r>
          </w:p>
        </w:tc>
        <w:tc>
          <w:tcPr>
            <w:tcW w:w="18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Up to 1 Hz</w:t>
            </w:r>
          </w:p>
        </w:tc>
        <w:tc>
          <w:tcPr>
            <w:tcW w:w="21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2127"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 xml:space="preserve">2 </w:t>
            </w:r>
            <m:oMath>
              <m:r>
                <m:rPr>
                  <m:sty m:val="p"/>
                </m:rPr>
                <w:rPr>
                  <w:rFonts w:ascii="Cambria Math" w:hAnsi="Cambria Math" w:cstheme="majorHAnsi"/>
                </w:rPr>
                <m:t>×</m:t>
              </m:r>
            </m:oMath>
            <w:r w:rsidRPr="00E12FDA">
              <w:rPr>
                <w:rFonts w:asciiTheme="majorHAnsi" w:hAnsiTheme="majorHAnsi" w:cstheme="majorHAnsi"/>
              </w:rPr>
              <w:t xml:space="preserve"> 10</w:t>
            </w:r>
            <w:r w:rsidRPr="00E12FDA">
              <w:rPr>
                <w:rFonts w:asciiTheme="majorHAnsi" w:hAnsiTheme="majorHAnsi" w:cstheme="majorHAnsi"/>
                <w:vertAlign w:val="superscript"/>
              </w:rPr>
              <w:t>4</w:t>
            </w:r>
          </w:p>
        </w:tc>
        <w:tc>
          <w:tcPr>
            <w:tcW w:w="198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r>
      <w:tr w:rsidR="00ED26ED" w:rsidRPr="00E12FDA" w:rsidTr="00EC75DF">
        <w:trPr>
          <w:trHeight w:val="432"/>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8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 – 8 Hz</w:t>
            </w:r>
          </w:p>
        </w:tc>
        <w:tc>
          <w:tcPr>
            <w:tcW w:w="21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10,000</w:t>
            </w:r>
          </w:p>
        </w:tc>
        <w:tc>
          <w:tcPr>
            <w:tcW w:w="2127"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 xml:space="preserve">2 </w:t>
            </w:r>
            <m:oMath>
              <m:r>
                <m:rPr>
                  <m:sty m:val="p"/>
                </m:rPr>
                <w:rPr>
                  <w:rFonts w:ascii="Cambria Math" w:hAnsi="Cambria Math" w:cstheme="majorHAnsi"/>
                </w:rPr>
                <m:t>×</m:t>
              </m:r>
            </m:oMath>
            <w:r w:rsidRPr="00E12FDA">
              <w:rPr>
                <w:rFonts w:asciiTheme="majorHAnsi" w:hAnsiTheme="majorHAnsi" w:cstheme="majorHAnsi"/>
              </w:rPr>
              <w:t xml:space="preserve"> 10</w:t>
            </w:r>
            <w:r w:rsidRPr="00E12FDA">
              <w:rPr>
                <w:rFonts w:asciiTheme="majorHAnsi" w:hAnsiTheme="majorHAnsi" w:cstheme="majorHAnsi"/>
                <w:vertAlign w:val="superscript"/>
              </w:rPr>
              <w:t>4</w:t>
            </w:r>
            <w:r w:rsidRPr="00E12FDA">
              <w:rPr>
                <w:rFonts w:asciiTheme="majorHAnsi" w:hAnsiTheme="majorHAnsi" w:cstheme="majorHAnsi"/>
              </w:rPr>
              <w:t xml:space="preserve"> / </w:t>
            </w:r>
            <w:r w:rsidRPr="00E12FDA">
              <w:rPr>
                <w:rFonts w:asciiTheme="majorHAnsi" w:hAnsiTheme="majorHAnsi" w:cstheme="majorHAnsi"/>
                <w:i/>
              </w:rPr>
              <w:t>f</w:t>
            </w:r>
            <w:r w:rsidRPr="00E12FDA">
              <w:rPr>
                <w:rFonts w:asciiTheme="majorHAnsi" w:hAnsiTheme="majorHAnsi" w:cstheme="majorHAnsi"/>
                <w:i/>
                <w:vertAlign w:val="superscript"/>
              </w:rPr>
              <w:t xml:space="preserve"> 2</w:t>
            </w:r>
          </w:p>
        </w:tc>
        <w:tc>
          <w:tcPr>
            <w:tcW w:w="198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r>
      <w:tr w:rsidR="00ED26ED" w:rsidRPr="00E12FDA" w:rsidTr="00EC75DF">
        <w:trPr>
          <w:trHeight w:val="432"/>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8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8 – 25 Hz</w:t>
            </w:r>
          </w:p>
        </w:tc>
        <w:tc>
          <w:tcPr>
            <w:tcW w:w="21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10,000</w:t>
            </w:r>
          </w:p>
        </w:tc>
        <w:tc>
          <w:tcPr>
            <w:tcW w:w="2127"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 xml:space="preserve">5,000 / </w:t>
            </w:r>
            <w:r w:rsidRPr="00E12FDA">
              <w:rPr>
                <w:rFonts w:asciiTheme="majorHAnsi" w:hAnsiTheme="majorHAnsi" w:cstheme="majorHAnsi"/>
                <w:i/>
              </w:rPr>
              <w:t>f</w:t>
            </w:r>
          </w:p>
        </w:tc>
        <w:tc>
          <w:tcPr>
            <w:tcW w:w="198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r>
      <w:tr w:rsidR="00ED26ED" w:rsidRPr="00E12FDA" w:rsidTr="00EC75DF">
        <w:trPr>
          <w:trHeight w:val="432"/>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8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0.025 – 0.8 kHz</w:t>
            </w:r>
          </w:p>
        </w:tc>
        <w:tc>
          <w:tcPr>
            <w:tcW w:w="21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 xml:space="preserve">250 / </w:t>
            </w:r>
            <w:r w:rsidRPr="00E12FDA">
              <w:rPr>
                <w:rFonts w:asciiTheme="majorHAnsi" w:hAnsiTheme="majorHAnsi" w:cstheme="majorHAnsi"/>
                <w:i/>
              </w:rPr>
              <w:t>f</w:t>
            </w:r>
          </w:p>
        </w:tc>
        <w:tc>
          <w:tcPr>
            <w:tcW w:w="2127"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 xml:space="preserve">4 / </w:t>
            </w:r>
            <w:r w:rsidRPr="00E12FDA">
              <w:rPr>
                <w:rFonts w:asciiTheme="majorHAnsi" w:hAnsiTheme="majorHAnsi" w:cstheme="majorHAnsi"/>
                <w:i/>
              </w:rPr>
              <w:t>f</w:t>
            </w:r>
          </w:p>
        </w:tc>
        <w:tc>
          <w:tcPr>
            <w:tcW w:w="198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r>
      <w:tr w:rsidR="00ED26ED" w:rsidRPr="00E12FDA" w:rsidTr="00EC75DF">
        <w:trPr>
          <w:trHeight w:val="432"/>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8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0.8 – 3 kHz</w:t>
            </w:r>
          </w:p>
        </w:tc>
        <w:tc>
          <w:tcPr>
            <w:tcW w:w="21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 xml:space="preserve">250 / </w:t>
            </w:r>
            <w:r w:rsidRPr="00E12FDA">
              <w:rPr>
                <w:rFonts w:asciiTheme="majorHAnsi" w:hAnsiTheme="majorHAnsi" w:cstheme="majorHAnsi"/>
                <w:i/>
              </w:rPr>
              <w:t>f</w:t>
            </w:r>
          </w:p>
        </w:tc>
        <w:tc>
          <w:tcPr>
            <w:tcW w:w="2127"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5</w:t>
            </w:r>
          </w:p>
        </w:tc>
        <w:tc>
          <w:tcPr>
            <w:tcW w:w="198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r>
      <w:tr w:rsidR="00ED26ED" w:rsidRPr="00E12FDA" w:rsidTr="00EC75DF">
        <w:trPr>
          <w:trHeight w:val="432"/>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8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3 – 150 kHz</w:t>
            </w:r>
          </w:p>
        </w:tc>
        <w:tc>
          <w:tcPr>
            <w:tcW w:w="21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87</w:t>
            </w:r>
          </w:p>
        </w:tc>
        <w:tc>
          <w:tcPr>
            <w:tcW w:w="2127"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5</w:t>
            </w:r>
          </w:p>
        </w:tc>
        <w:tc>
          <w:tcPr>
            <w:tcW w:w="198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r>
      <w:tr w:rsidR="00ED26ED" w:rsidRPr="00E12FDA" w:rsidTr="00EC75DF">
        <w:trPr>
          <w:trHeight w:val="432"/>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8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0.15 – 1 MHz</w:t>
            </w:r>
          </w:p>
        </w:tc>
        <w:tc>
          <w:tcPr>
            <w:tcW w:w="21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87</w:t>
            </w:r>
          </w:p>
        </w:tc>
        <w:tc>
          <w:tcPr>
            <w:tcW w:w="2127"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 xml:space="preserve">0.73 / </w:t>
            </w:r>
            <w:r w:rsidRPr="00E12FDA">
              <w:rPr>
                <w:rFonts w:asciiTheme="majorHAnsi" w:hAnsiTheme="majorHAnsi" w:cstheme="majorHAnsi"/>
                <w:i/>
              </w:rPr>
              <w:t>f</w:t>
            </w:r>
          </w:p>
        </w:tc>
        <w:tc>
          <w:tcPr>
            <w:tcW w:w="198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r>
      <w:tr w:rsidR="00ED26ED" w:rsidRPr="00E12FDA" w:rsidTr="00EC75DF">
        <w:trPr>
          <w:trHeight w:val="432"/>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8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 – 10 MHz</w:t>
            </w:r>
          </w:p>
        </w:tc>
        <w:tc>
          <w:tcPr>
            <w:tcW w:w="2110" w:type="dxa"/>
            <w:vAlign w:val="center"/>
          </w:tcPr>
          <w:p w:rsidR="00ED26ED" w:rsidRPr="00E12FDA" w:rsidRDefault="00ED26ED" w:rsidP="00E12FDA">
            <w:pPr>
              <w:spacing w:before="60" w:after="60"/>
              <w:jc w:val="center"/>
              <w:rPr>
                <w:rFonts w:asciiTheme="majorHAnsi" w:hAnsiTheme="majorHAnsi" w:cstheme="majorHAnsi"/>
                <w:vertAlign w:val="superscript"/>
              </w:rPr>
            </w:pPr>
            <w:r w:rsidRPr="00E12FDA">
              <w:rPr>
                <w:rFonts w:asciiTheme="majorHAnsi" w:hAnsiTheme="majorHAnsi" w:cstheme="majorHAnsi"/>
              </w:rPr>
              <w:t xml:space="preserve">87 / </w:t>
            </w:r>
            <w:r w:rsidRPr="00E12FDA">
              <w:rPr>
                <w:rFonts w:asciiTheme="majorHAnsi" w:hAnsiTheme="majorHAnsi" w:cstheme="majorHAnsi"/>
                <w:i/>
              </w:rPr>
              <w:t xml:space="preserve">f </w:t>
            </w:r>
            <w:r w:rsidRPr="00E12FDA">
              <w:rPr>
                <w:rFonts w:asciiTheme="majorHAnsi" w:hAnsiTheme="majorHAnsi" w:cstheme="majorHAnsi"/>
                <w:i/>
                <w:vertAlign w:val="superscript"/>
              </w:rPr>
              <w:t>1/2</w:t>
            </w:r>
          </w:p>
        </w:tc>
        <w:tc>
          <w:tcPr>
            <w:tcW w:w="2127"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 xml:space="preserve">0.73 / </w:t>
            </w:r>
            <w:r w:rsidRPr="00E12FDA">
              <w:rPr>
                <w:rFonts w:asciiTheme="majorHAnsi" w:hAnsiTheme="majorHAnsi" w:cstheme="majorHAnsi"/>
                <w:i/>
              </w:rPr>
              <w:t>f</w:t>
            </w:r>
          </w:p>
        </w:tc>
        <w:tc>
          <w:tcPr>
            <w:tcW w:w="198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r>
      <w:tr w:rsidR="00ED26ED" w:rsidRPr="00E12FDA" w:rsidTr="00EC75DF">
        <w:trPr>
          <w:trHeight w:val="432"/>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8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 – 400 MHz</w:t>
            </w:r>
          </w:p>
        </w:tc>
        <w:tc>
          <w:tcPr>
            <w:tcW w:w="21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28</w:t>
            </w:r>
          </w:p>
        </w:tc>
        <w:tc>
          <w:tcPr>
            <w:tcW w:w="2127"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0.073</w:t>
            </w:r>
          </w:p>
        </w:tc>
        <w:tc>
          <w:tcPr>
            <w:tcW w:w="198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w:t>
            </w:r>
          </w:p>
        </w:tc>
      </w:tr>
      <w:tr w:rsidR="00ED26ED" w:rsidRPr="00E12FDA" w:rsidTr="00EC75DF">
        <w:trPr>
          <w:trHeight w:val="432"/>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8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400 – 2000 MHz</w:t>
            </w:r>
          </w:p>
        </w:tc>
        <w:tc>
          <w:tcPr>
            <w:tcW w:w="2110" w:type="dxa"/>
            <w:vAlign w:val="center"/>
          </w:tcPr>
          <w:p w:rsidR="00ED26ED" w:rsidRPr="00E12FDA" w:rsidRDefault="00ED26ED" w:rsidP="00E12FDA">
            <w:pPr>
              <w:spacing w:before="60" w:after="60"/>
              <w:jc w:val="center"/>
              <w:rPr>
                <w:rFonts w:asciiTheme="majorHAnsi" w:hAnsiTheme="majorHAnsi" w:cstheme="majorHAnsi"/>
                <w:vertAlign w:val="superscript"/>
              </w:rPr>
            </w:pPr>
            <w:r w:rsidRPr="00E12FDA">
              <w:rPr>
                <w:rFonts w:asciiTheme="majorHAnsi" w:hAnsiTheme="majorHAnsi" w:cstheme="majorHAnsi"/>
              </w:rPr>
              <w:t>1.375</w:t>
            </w:r>
            <w:r w:rsidRPr="00E12FDA">
              <w:rPr>
                <w:rFonts w:asciiTheme="majorHAnsi" w:hAnsiTheme="majorHAnsi" w:cstheme="majorHAnsi"/>
                <w:i/>
              </w:rPr>
              <w:t xml:space="preserve"> f</w:t>
            </w:r>
            <w:r w:rsidRPr="00E12FDA">
              <w:rPr>
                <w:rFonts w:asciiTheme="majorHAnsi" w:hAnsiTheme="majorHAnsi" w:cstheme="majorHAnsi"/>
                <w:i/>
                <w:vertAlign w:val="superscript"/>
              </w:rPr>
              <w:t xml:space="preserve"> 1/2</w:t>
            </w:r>
          </w:p>
        </w:tc>
        <w:tc>
          <w:tcPr>
            <w:tcW w:w="2127" w:type="dxa"/>
            <w:vAlign w:val="center"/>
          </w:tcPr>
          <w:p w:rsidR="00ED26ED" w:rsidRPr="00E12FDA" w:rsidRDefault="00ED26ED" w:rsidP="00E12FDA">
            <w:pPr>
              <w:spacing w:before="60" w:after="60"/>
              <w:jc w:val="center"/>
              <w:rPr>
                <w:rFonts w:asciiTheme="majorHAnsi" w:hAnsiTheme="majorHAnsi" w:cstheme="majorHAnsi"/>
                <w:vertAlign w:val="superscript"/>
              </w:rPr>
            </w:pPr>
            <w:r w:rsidRPr="00E12FDA">
              <w:rPr>
                <w:rFonts w:asciiTheme="majorHAnsi" w:hAnsiTheme="majorHAnsi" w:cstheme="majorHAnsi"/>
              </w:rPr>
              <w:t>0.0037</w:t>
            </w:r>
            <w:r w:rsidRPr="00E12FDA">
              <w:rPr>
                <w:rFonts w:asciiTheme="majorHAnsi" w:hAnsiTheme="majorHAnsi" w:cstheme="majorHAnsi"/>
                <w:i/>
              </w:rPr>
              <w:t xml:space="preserve"> f</w:t>
            </w:r>
            <w:r w:rsidRPr="00E12FDA">
              <w:rPr>
                <w:rFonts w:asciiTheme="majorHAnsi" w:hAnsiTheme="majorHAnsi" w:cstheme="majorHAnsi"/>
                <w:i/>
                <w:vertAlign w:val="superscript"/>
              </w:rPr>
              <w:t xml:space="preserve"> 1/2</w:t>
            </w:r>
          </w:p>
        </w:tc>
        <w:tc>
          <w:tcPr>
            <w:tcW w:w="198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i/>
              </w:rPr>
              <w:t>f</w:t>
            </w:r>
            <w:r w:rsidRPr="00E12FDA">
              <w:rPr>
                <w:rFonts w:asciiTheme="majorHAnsi" w:hAnsiTheme="majorHAnsi" w:cstheme="majorHAnsi"/>
              </w:rPr>
              <w:t>/</w:t>
            </w:r>
            <w:r w:rsidRPr="00E12FDA">
              <w:rPr>
                <w:rFonts w:asciiTheme="majorHAnsi" w:hAnsiTheme="majorHAnsi" w:cstheme="majorHAnsi"/>
                <w:i/>
              </w:rPr>
              <w:t xml:space="preserve"> </w:t>
            </w:r>
            <w:r w:rsidRPr="00E12FDA">
              <w:rPr>
                <w:rFonts w:asciiTheme="majorHAnsi" w:hAnsiTheme="majorHAnsi" w:cstheme="majorHAnsi"/>
              </w:rPr>
              <w:t>2000</w:t>
            </w:r>
          </w:p>
        </w:tc>
      </w:tr>
      <w:tr w:rsidR="00ED26ED" w:rsidRPr="00E12FDA" w:rsidTr="00EC75DF">
        <w:trPr>
          <w:trHeight w:val="432"/>
        </w:trPr>
        <w:tc>
          <w:tcPr>
            <w:tcW w:w="1701" w:type="dxa"/>
            <w:vMerge/>
            <w:vAlign w:val="center"/>
          </w:tcPr>
          <w:p w:rsidR="00ED26ED" w:rsidRPr="00E12FDA" w:rsidRDefault="00ED26ED" w:rsidP="00E12FDA">
            <w:pPr>
              <w:spacing w:before="60" w:after="60"/>
              <w:jc w:val="center"/>
              <w:rPr>
                <w:rFonts w:asciiTheme="majorHAnsi" w:hAnsiTheme="majorHAnsi" w:cstheme="majorHAnsi"/>
              </w:rPr>
            </w:pPr>
          </w:p>
        </w:tc>
        <w:tc>
          <w:tcPr>
            <w:tcW w:w="1859"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 – 300 GHz</w:t>
            </w:r>
          </w:p>
        </w:tc>
        <w:tc>
          <w:tcPr>
            <w:tcW w:w="21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61</w:t>
            </w:r>
          </w:p>
        </w:tc>
        <w:tc>
          <w:tcPr>
            <w:tcW w:w="2127"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0.16</w:t>
            </w:r>
          </w:p>
        </w:tc>
        <w:tc>
          <w:tcPr>
            <w:tcW w:w="198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w:t>
            </w:r>
          </w:p>
        </w:tc>
      </w:tr>
    </w:tbl>
    <w:p w:rsidR="00ED26ED" w:rsidRPr="00E12FDA" w:rsidRDefault="00ED26ED" w:rsidP="00E12FDA">
      <w:pPr>
        <w:spacing w:before="60" w:after="60"/>
        <w:rPr>
          <w:rFonts w:asciiTheme="majorHAnsi" w:hAnsiTheme="majorHAnsi" w:cstheme="majorHAnsi"/>
        </w:rPr>
      </w:pPr>
    </w:p>
    <w:p w:rsidR="00ED26ED" w:rsidRPr="00E12FDA" w:rsidRDefault="00ED26ED" w:rsidP="00E12FDA">
      <w:pPr>
        <w:spacing w:before="60" w:after="60"/>
        <w:rPr>
          <w:rFonts w:asciiTheme="majorHAnsi" w:hAnsiTheme="majorHAnsi" w:cstheme="majorHAnsi"/>
        </w:rPr>
      </w:pPr>
      <w:r w:rsidRPr="00E12FDA">
        <w:rPr>
          <w:rFonts w:asciiTheme="majorHAnsi" w:hAnsiTheme="majorHAnsi" w:cstheme="majorHAnsi"/>
        </w:rPr>
        <w:br w:type="page"/>
      </w: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lastRenderedPageBreak/>
        <w:t>IEEE (Institute of Electrical and Electron Engineers)/ICES (International Committee on Electromagnetic Safety)</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IEEE is the world’s largest professional association advancing innovation and technological excellence for the benefit of humanity. Its core purpose is to foster technological innovation and excellence for the benefit of humanity. The International Committee on Electromagnetic Safety (ICES) is responsible for development of standards for the safe use of electromagnetic energy in the range of 0 Hz to 300 GHz.</w:t>
      </w:r>
    </w:p>
    <w:p w:rsidR="00ED26ED" w:rsidRPr="00E12FDA" w:rsidRDefault="00ED26ED" w:rsidP="00E12FDA">
      <w:pPr>
        <w:spacing w:before="60" w:after="60"/>
        <w:ind w:firstLine="240"/>
        <w:jc w:val="center"/>
        <w:rPr>
          <w:rFonts w:asciiTheme="majorHAnsi" w:hAnsiTheme="majorHAnsi" w:cstheme="majorHAnsi"/>
          <w:b/>
        </w:rPr>
      </w:pPr>
    </w:p>
    <w:p w:rsidR="00ED26ED" w:rsidRPr="00E12FDA" w:rsidRDefault="00ED26ED" w:rsidP="00E12FDA">
      <w:pPr>
        <w:spacing w:before="60" w:after="60"/>
        <w:ind w:firstLine="240"/>
        <w:jc w:val="center"/>
        <w:rPr>
          <w:rFonts w:asciiTheme="majorHAnsi" w:hAnsiTheme="majorHAnsi" w:cstheme="majorHAnsi"/>
          <w:b/>
        </w:rPr>
      </w:pPr>
      <w:r w:rsidRPr="00E12FDA">
        <w:rPr>
          <w:rFonts w:asciiTheme="majorHAnsi" w:hAnsiTheme="majorHAnsi" w:cstheme="majorHAnsi"/>
          <w:b/>
        </w:rPr>
        <w:t>IEEE/ICES Maximum Permissible Exposure Limits, RF EMF</w:t>
      </w:r>
    </w:p>
    <w:tbl>
      <w:tblPr>
        <w:tblW w:w="0" w:type="auto"/>
        <w:tblInd w:w="108" w:type="dxa"/>
        <w:tblLook w:val="04A0" w:firstRow="1" w:lastRow="0" w:firstColumn="1" w:lastColumn="0" w:noHBand="0" w:noVBand="1"/>
      </w:tblPr>
      <w:tblGrid>
        <w:gridCol w:w="1527"/>
        <w:gridCol w:w="1386"/>
        <w:gridCol w:w="1249"/>
        <w:gridCol w:w="1537"/>
        <w:gridCol w:w="2121"/>
        <w:gridCol w:w="890"/>
        <w:gridCol w:w="918"/>
      </w:tblGrid>
      <w:tr w:rsidR="00ED26ED" w:rsidRPr="00E12FDA" w:rsidTr="00EC75DF">
        <w:trPr>
          <w:trHeight w:val="74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Type of Exposure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Frequency Range (MHz)</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RMS Electric Field Strength (V/m)</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RMS Magnetic Field Strength (A/m)</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RMS Power Density (E-field, H-field) (W/m</w:t>
            </w:r>
            <w:r w:rsidRPr="00E12FDA">
              <w:rPr>
                <w:rFonts w:asciiTheme="majorHAnsi" w:hAnsiTheme="majorHAnsi" w:cstheme="majorHAnsi"/>
                <w:b/>
                <w:vertAlign w:val="superscript"/>
              </w:rPr>
              <w:t>2</w:t>
            </w:r>
            <w:r w:rsidRPr="00E12FDA">
              <w:rPr>
                <w:rFonts w:asciiTheme="majorHAnsi" w:hAnsiTheme="majorHAnsi" w:cstheme="majorHAnsi"/>
                <w:b/>
              </w:rPr>
              <w: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Averaging Time (min)</w:t>
            </w:r>
          </w:p>
        </w:tc>
      </w:tr>
      <w:tr w:rsidR="00ED26ED" w:rsidRPr="00E12FDA" w:rsidTr="00EC75DF">
        <w:trPr>
          <w:trHeight w:val="744"/>
        </w:trPr>
        <w:tc>
          <w:tcPr>
            <w:tcW w:w="0" w:type="auto"/>
            <w:vMerge/>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b/>
              </w:rPr>
            </w:pP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E</w:t>
            </w:r>
            <w:r w:rsidRPr="00E12FDA">
              <w:rPr>
                <w:rFonts w:asciiTheme="majorHAnsi" w:hAnsiTheme="majorHAnsi" w:cstheme="majorHAnsi"/>
                <w:b/>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S or H</w:t>
            </w:r>
            <w:r w:rsidRPr="00E12FDA">
              <w:rPr>
                <w:rFonts w:asciiTheme="majorHAnsi" w:hAnsiTheme="majorHAnsi" w:cstheme="majorHAnsi"/>
                <w:b/>
                <w:vertAlign w:val="superscript"/>
              </w:rPr>
              <w:t>2</w:t>
            </w:r>
          </w:p>
        </w:tc>
      </w:tr>
      <w:tr w:rsidR="00ED26ED" w:rsidRPr="00E12FDA" w:rsidTr="00EC75DF">
        <w:trPr>
          <w:trHeight w:val="39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Controlled Environment</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0.1 – 1.0</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1842</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16.3/f</w:t>
            </w:r>
            <w:r w:rsidRPr="00E12FDA">
              <w:rPr>
                <w:rFonts w:asciiTheme="majorHAnsi" w:hAnsiTheme="majorHAnsi" w:cstheme="majorHAnsi"/>
                <w:vertAlign w:val="subscript"/>
              </w:rPr>
              <w:t>M</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(9000, 100,000/f</w:t>
            </w:r>
            <w:r w:rsidRPr="00E12FDA">
              <w:rPr>
                <w:rFonts w:asciiTheme="majorHAnsi" w:hAnsiTheme="majorHAnsi" w:cstheme="majorHAnsi"/>
                <w:vertAlign w:val="subscript"/>
              </w:rPr>
              <w:t>M</w:t>
            </w:r>
            <w:r w:rsidRPr="00E12FDA">
              <w:rPr>
                <w:rFonts w:asciiTheme="majorHAnsi" w:hAnsiTheme="majorHAnsi" w:cstheme="majorHAnsi"/>
                <w:vertAlign w:val="superscript"/>
              </w:rPr>
              <w:t>2</w:t>
            </w:r>
            <w:r w:rsidRPr="00E12FDA">
              <w:rPr>
                <w:rFonts w:asciiTheme="majorHAnsi" w:hAnsiTheme="majorHAnsi" w:cstheme="majorHAnsi"/>
              </w:rPr>
              <w: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w:t>
            </w:r>
          </w:p>
        </w:tc>
      </w:tr>
      <w:tr w:rsidR="00ED26ED" w:rsidRPr="00E12FDA" w:rsidTr="00EC75DF">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 – 30</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1842/f</w:t>
            </w:r>
            <w:r w:rsidRPr="00E12FDA">
              <w:rPr>
                <w:rFonts w:asciiTheme="majorHAnsi" w:hAnsiTheme="majorHAnsi" w:cstheme="majorHAnsi"/>
                <w:vertAlign w:val="subscript"/>
              </w:rPr>
              <w:t>M</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16.3/f</w:t>
            </w:r>
            <w:r w:rsidRPr="00E12FDA">
              <w:rPr>
                <w:rFonts w:asciiTheme="majorHAnsi" w:hAnsiTheme="majorHAnsi" w:cstheme="majorHAnsi"/>
                <w:vertAlign w:val="subscript"/>
              </w:rPr>
              <w:t>M</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(9000/f</w:t>
            </w:r>
            <w:r w:rsidRPr="00E12FDA">
              <w:rPr>
                <w:rFonts w:asciiTheme="majorHAnsi" w:hAnsiTheme="majorHAnsi" w:cstheme="majorHAnsi"/>
                <w:vertAlign w:val="subscript"/>
              </w:rPr>
              <w:t>M</w:t>
            </w:r>
            <w:r w:rsidRPr="00E12FDA">
              <w:rPr>
                <w:rFonts w:asciiTheme="majorHAnsi" w:hAnsiTheme="majorHAnsi" w:cstheme="majorHAnsi"/>
                <w:vertAlign w:val="superscript"/>
              </w:rPr>
              <w:t>2</w:t>
            </w:r>
            <w:r w:rsidRPr="00E12FDA">
              <w:rPr>
                <w:rFonts w:asciiTheme="majorHAnsi" w:hAnsiTheme="majorHAnsi" w:cstheme="majorHAnsi"/>
              </w:rPr>
              <w:t>, 100,000/f</w:t>
            </w:r>
            <w:r w:rsidRPr="00E12FDA">
              <w:rPr>
                <w:rFonts w:asciiTheme="majorHAnsi" w:hAnsiTheme="majorHAnsi" w:cstheme="majorHAnsi"/>
                <w:vertAlign w:val="subscript"/>
              </w:rPr>
              <w:t>M</w:t>
            </w:r>
            <w:r w:rsidRPr="00E12FDA">
              <w:rPr>
                <w:rFonts w:asciiTheme="majorHAnsi" w:hAnsiTheme="majorHAnsi" w:cstheme="majorHAnsi"/>
                <w:vertAlign w:val="superscript"/>
              </w:rPr>
              <w:t>2</w:t>
            </w:r>
            <w:r w:rsidRPr="00E12FDA">
              <w:rPr>
                <w:rFonts w:asciiTheme="majorHAnsi" w:hAnsiTheme="majorHAnsi" w:cstheme="majorHAnsi"/>
              </w:rPr>
              <w: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w:t>
            </w:r>
          </w:p>
        </w:tc>
      </w:tr>
      <w:tr w:rsidR="00ED26ED" w:rsidRPr="00E12FDA" w:rsidTr="00EC75DF">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30 – 100</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61.4</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vertAlign w:val="subscript"/>
              </w:rPr>
            </w:pPr>
            <w:r w:rsidRPr="00E12FDA">
              <w:rPr>
                <w:rFonts w:asciiTheme="majorHAnsi" w:hAnsiTheme="majorHAnsi" w:cstheme="majorHAnsi"/>
              </w:rPr>
              <w:t>16.3/f</w:t>
            </w:r>
            <w:r w:rsidRPr="00E12FDA">
              <w:rPr>
                <w:rFonts w:asciiTheme="majorHAnsi" w:hAnsiTheme="majorHAnsi" w:cstheme="majorHAnsi"/>
                <w:vertAlign w:val="subscript"/>
              </w:rPr>
              <w:t>M</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 100,000/f</w:t>
            </w:r>
            <w:r w:rsidRPr="00E12FDA">
              <w:rPr>
                <w:rFonts w:asciiTheme="majorHAnsi" w:hAnsiTheme="majorHAnsi" w:cstheme="majorHAnsi"/>
                <w:vertAlign w:val="subscript"/>
              </w:rPr>
              <w:t>M</w:t>
            </w:r>
            <w:r w:rsidRPr="00E12FDA">
              <w:rPr>
                <w:rFonts w:asciiTheme="majorHAnsi" w:hAnsiTheme="majorHAnsi" w:cstheme="majorHAnsi"/>
                <w:vertAlign w:val="superscript"/>
              </w:rPr>
              <w:t>2</w:t>
            </w:r>
            <w:r w:rsidRPr="00E12FDA">
              <w:rPr>
                <w:rFonts w:asciiTheme="majorHAnsi" w:hAnsiTheme="majorHAnsi" w:cstheme="majorHAnsi"/>
              </w:rPr>
              <w: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w:t>
            </w:r>
          </w:p>
        </w:tc>
      </w:tr>
      <w:tr w:rsidR="00ED26ED" w:rsidRPr="00E12FDA" w:rsidTr="00EC75DF">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100 – 300</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61.4</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0.163</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w:t>
            </w:r>
          </w:p>
        </w:tc>
      </w:tr>
      <w:tr w:rsidR="00ED26ED" w:rsidRPr="00E12FDA" w:rsidTr="00EC75DF">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300 – 3000</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f</w:t>
            </w:r>
            <w:r w:rsidRPr="00E12FDA">
              <w:rPr>
                <w:rFonts w:asciiTheme="majorHAnsi" w:hAnsiTheme="majorHAnsi" w:cstheme="majorHAnsi"/>
                <w:vertAlign w:val="subscript"/>
              </w:rPr>
              <w:t>M</w:t>
            </w:r>
            <w:r w:rsidRPr="00E12FDA">
              <w:rPr>
                <w:rFonts w:asciiTheme="majorHAnsi" w:hAnsiTheme="majorHAnsi" w:cstheme="majorHAnsi"/>
              </w:rPr>
              <w:t>/30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w:t>
            </w:r>
          </w:p>
        </w:tc>
      </w:tr>
      <w:tr w:rsidR="00ED26ED" w:rsidRPr="00E12FDA" w:rsidTr="00EC75DF">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3000 – 30,000</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vertAlign w:val="superscript"/>
              </w:rPr>
            </w:pPr>
            <w:r w:rsidRPr="00E12FDA">
              <w:rPr>
                <w:rFonts w:asciiTheme="majorHAnsi" w:hAnsiTheme="majorHAnsi" w:cstheme="majorHAnsi"/>
              </w:rPr>
              <w:t>19.63/f</w:t>
            </w:r>
            <w:r w:rsidRPr="00E12FDA">
              <w:rPr>
                <w:rFonts w:asciiTheme="majorHAnsi" w:hAnsiTheme="majorHAnsi" w:cstheme="majorHAnsi"/>
                <w:vertAlign w:val="subscript"/>
              </w:rPr>
              <w:t>G</w:t>
            </w:r>
            <w:r w:rsidRPr="00E12FDA">
              <w:rPr>
                <w:rFonts w:asciiTheme="majorHAnsi" w:hAnsiTheme="majorHAnsi" w:cstheme="majorHAnsi"/>
                <w:vertAlign w:val="superscript"/>
              </w:rPr>
              <w:t>1.079</w:t>
            </w:r>
          </w:p>
        </w:tc>
      </w:tr>
      <w:tr w:rsidR="00ED26ED" w:rsidRPr="00E12FDA" w:rsidTr="00EC75DF">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30,000 – 300,000</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vertAlign w:val="superscript"/>
              </w:rPr>
            </w:pPr>
            <w:r w:rsidRPr="00E12FDA">
              <w:rPr>
                <w:rFonts w:asciiTheme="majorHAnsi" w:hAnsiTheme="majorHAnsi" w:cstheme="majorHAnsi"/>
              </w:rPr>
              <w:t>2.524f</w:t>
            </w:r>
            <w:r w:rsidRPr="00E12FDA">
              <w:rPr>
                <w:rFonts w:asciiTheme="majorHAnsi" w:hAnsiTheme="majorHAnsi" w:cstheme="majorHAnsi"/>
                <w:vertAlign w:val="subscript"/>
              </w:rPr>
              <w:t>G</w:t>
            </w:r>
            <w:r w:rsidRPr="00E12FDA">
              <w:rPr>
                <w:rFonts w:asciiTheme="majorHAnsi" w:hAnsiTheme="majorHAnsi" w:cstheme="majorHAnsi"/>
                <w:vertAlign w:val="superscript"/>
              </w:rPr>
              <w:t>0.476</w:t>
            </w:r>
          </w:p>
        </w:tc>
      </w:tr>
      <w:tr w:rsidR="00ED26ED" w:rsidRPr="00E12FDA" w:rsidTr="00EC75DF">
        <w:trPr>
          <w:trHeight w:val="39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General Public</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0.1 – 1.34</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614</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16.3/f</w:t>
            </w:r>
            <w:r w:rsidRPr="00E12FDA">
              <w:rPr>
                <w:rFonts w:asciiTheme="majorHAnsi" w:hAnsiTheme="majorHAnsi" w:cstheme="majorHAnsi"/>
                <w:vertAlign w:val="subscript"/>
              </w:rPr>
              <w:t>M</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(1000, 100,000/f</w:t>
            </w:r>
            <w:r w:rsidRPr="00E12FDA">
              <w:rPr>
                <w:rFonts w:asciiTheme="majorHAnsi" w:hAnsiTheme="majorHAnsi" w:cstheme="majorHAnsi"/>
                <w:vertAlign w:val="subscript"/>
              </w:rPr>
              <w:t>M</w:t>
            </w:r>
            <w:r w:rsidRPr="00E12FDA">
              <w:rPr>
                <w:rFonts w:asciiTheme="majorHAnsi" w:hAnsiTheme="majorHAnsi" w:cstheme="majorHAnsi"/>
                <w:vertAlign w:val="superscript"/>
              </w:rPr>
              <w:t>2</w:t>
            </w:r>
            <w:r w:rsidRPr="00E12FDA">
              <w:rPr>
                <w:rFonts w:asciiTheme="majorHAnsi" w:hAnsiTheme="majorHAnsi" w:cstheme="majorHAnsi"/>
              </w:rPr>
              <w: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w:t>
            </w:r>
          </w:p>
        </w:tc>
      </w:tr>
      <w:tr w:rsidR="00ED26ED" w:rsidRPr="00E12FDA" w:rsidTr="00EC75DF">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1.34 – 3.0</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823.8/f</w:t>
            </w:r>
            <w:r w:rsidRPr="00E12FDA">
              <w:rPr>
                <w:rFonts w:asciiTheme="majorHAnsi" w:hAnsiTheme="majorHAnsi" w:cstheme="majorHAnsi"/>
                <w:vertAlign w:val="subscript"/>
              </w:rPr>
              <w:t>M</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16.3/f</w:t>
            </w:r>
            <w:r w:rsidRPr="00E12FDA">
              <w:rPr>
                <w:rFonts w:asciiTheme="majorHAnsi" w:hAnsiTheme="majorHAnsi" w:cstheme="majorHAnsi"/>
                <w:vertAlign w:val="subscript"/>
              </w:rPr>
              <w:t>M</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(1800//f</w:t>
            </w:r>
            <w:r w:rsidRPr="00E12FDA">
              <w:rPr>
                <w:rFonts w:asciiTheme="majorHAnsi" w:hAnsiTheme="majorHAnsi" w:cstheme="majorHAnsi"/>
                <w:vertAlign w:val="subscript"/>
              </w:rPr>
              <w:t>M</w:t>
            </w:r>
            <w:r w:rsidRPr="00E12FDA">
              <w:rPr>
                <w:rFonts w:asciiTheme="majorHAnsi" w:hAnsiTheme="majorHAnsi" w:cstheme="majorHAnsi"/>
                <w:vertAlign w:val="superscript"/>
              </w:rPr>
              <w:t>2</w:t>
            </w:r>
            <w:r w:rsidRPr="00E12FDA">
              <w:rPr>
                <w:rFonts w:asciiTheme="majorHAnsi" w:hAnsiTheme="majorHAnsi" w:cstheme="majorHAnsi"/>
              </w:rPr>
              <w:t>, 100,000/f</w:t>
            </w:r>
            <w:r w:rsidRPr="00E12FDA">
              <w:rPr>
                <w:rFonts w:asciiTheme="majorHAnsi" w:hAnsiTheme="majorHAnsi" w:cstheme="majorHAnsi"/>
                <w:vertAlign w:val="subscript"/>
              </w:rPr>
              <w:t>M</w:t>
            </w:r>
            <w:r w:rsidRPr="00E12FDA">
              <w:rPr>
                <w:rFonts w:asciiTheme="majorHAnsi" w:hAnsiTheme="majorHAnsi" w:cstheme="majorHAnsi"/>
                <w:vertAlign w:val="superscript"/>
              </w:rPr>
              <w:t>2</w:t>
            </w:r>
            <w:r w:rsidRPr="00E12FDA">
              <w:rPr>
                <w:rFonts w:asciiTheme="majorHAnsi" w:hAnsiTheme="majorHAnsi" w:cstheme="majorHAnsi"/>
              </w:rPr>
              <w:t>)</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f</w:t>
            </w:r>
            <w:r w:rsidRPr="00E12FDA">
              <w:rPr>
                <w:rFonts w:asciiTheme="majorHAnsi" w:hAnsiTheme="majorHAnsi" w:cstheme="majorHAnsi"/>
                <w:vertAlign w:val="subscript"/>
              </w:rPr>
              <w:t>M</w:t>
            </w:r>
            <w:r w:rsidRPr="00E12FDA">
              <w:rPr>
                <w:rFonts w:asciiTheme="majorHAnsi" w:hAnsiTheme="majorHAnsi" w:cstheme="majorHAnsi"/>
                <w:vertAlign w:val="superscript"/>
              </w:rPr>
              <w:t>2</w:t>
            </w:r>
            <w:r w:rsidRPr="00E12FDA">
              <w:rPr>
                <w:rFonts w:asciiTheme="majorHAnsi" w:hAnsiTheme="majorHAnsi" w:cstheme="majorHAnsi"/>
              </w:rPr>
              <w:t>/0.3</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w:t>
            </w:r>
          </w:p>
        </w:tc>
      </w:tr>
      <w:tr w:rsidR="00ED26ED" w:rsidRPr="00E12FDA" w:rsidTr="00EC75DF">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3 – 30</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823.8/f</w:t>
            </w:r>
            <w:r w:rsidRPr="00E12FDA">
              <w:rPr>
                <w:rFonts w:asciiTheme="majorHAnsi" w:hAnsiTheme="majorHAnsi" w:cstheme="majorHAnsi"/>
                <w:vertAlign w:val="subscript"/>
              </w:rPr>
              <w:t>M</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16.3/f</w:t>
            </w:r>
            <w:r w:rsidRPr="00E12FDA">
              <w:rPr>
                <w:rFonts w:asciiTheme="majorHAnsi" w:hAnsiTheme="majorHAnsi" w:cstheme="majorHAnsi"/>
                <w:vertAlign w:val="subscript"/>
              </w:rPr>
              <w:t>M</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(1800/f</w:t>
            </w:r>
            <w:r w:rsidRPr="00E12FDA">
              <w:rPr>
                <w:rFonts w:asciiTheme="majorHAnsi" w:hAnsiTheme="majorHAnsi" w:cstheme="majorHAnsi"/>
                <w:vertAlign w:val="subscript"/>
              </w:rPr>
              <w:t>M</w:t>
            </w:r>
            <w:r w:rsidRPr="00E12FDA">
              <w:rPr>
                <w:rFonts w:asciiTheme="majorHAnsi" w:hAnsiTheme="majorHAnsi" w:cstheme="majorHAnsi"/>
                <w:vertAlign w:val="superscript"/>
              </w:rPr>
              <w:t>2</w:t>
            </w:r>
            <w:r w:rsidRPr="00E12FDA">
              <w:rPr>
                <w:rFonts w:asciiTheme="majorHAnsi" w:hAnsiTheme="majorHAnsi" w:cstheme="majorHAnsi"/>
              </w:rPr>
              <w:t>, 100,000/f</w:t>
            </w:r>
            <w:r w:rsidRPr="00E12FDA">
              <w:rPr>
                <w:rFonts w:asciiTheme="majorHAnsi" w:hAnsiTheme="majorHAnsi" w:cstheme="majorHAnsi"/>
                <w:vertAlign w:val="subscript"/>
              </w:rPr>
              <w:t>M</w:t>
            </w:r>
            <w:r w:rsidRPr="00E12FDA">
              <w:rPr>
                <w:rFonts w:asciiTheme="majorHAnsi" w:hAnsiTheme="majorHAnsi" w:cstheme="majorHAnsi"/>
                <w:vertAlign w:val="superscript"/>
              </w:rPr>
              <w:t>2</w:t>
            </w:r>
            <w:r w:rsidRPr="00E12FDA">
              <w:rPr>
                <w:rFonts w:asciiTheme="majorHAnsi" w:hAnsiTheme="majorHAnsi" w:cstheme="majorHAnsi"/>
              </w:rPr>
              <w:t>)</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30</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w:t>
            </w:r>
          </w:p>
        </w:tc>
      </w:tr>
      <w:tr w:rsidR="00ED26ED" w:rsidRPr="00E12FDA" w:rsidTr="00EC75DF">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30 – 100</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27.5</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158.3/f</w:t>
            </w:r>
            <w:r w:rsidRPr="00E12FDA">
              <w:rPr>
                <w:rFonts w:asciiTheme="majorHAnsi" w:hAnsiTheme="majorHAnsi" w:cstheme="majorHAnsi"/>
                <w:vertAlign w:val="subscript"/>
              </w:rPr>
              <w:t>M</w:t>
            </w:r>
            <w:r w:rsidRPr="00E12FDA">
              <w:rPr>
                <w:rFonts w:asciiTheme="majorHAnsi" w:hAnsiTheme="majorHAnsi" w:cstheme="majorHAnsi"/>
                <w:vertAlign w:val="superscript"/>
              </w:rPr>
              <w:t>1.668</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 9,400,000//f</w:t>
            </w:r>
            <w:r w:rsidRPr="00E12FDA">
              <w:rPr>
                <w:rFonts w:asciiTheme="majorHAnsi" w:hAnsiTheme="majorHAnsi" w:cstheme="majorHAnsi"/>
                <w:vertAlign w:val="subscript"/>
              </w:rPr>
              <w:t>M</w:t>
            </w:r>
            <w:r w:rsidRPr="00E12FDA">
              <w:rPr>
                <w:rFonts w:asciiTheme="majorHAnsi" w:hAnsiTheme="majorHAnsi" w:cstheme="majorHAnsi"/>
                <w:vertAlign w:val="superscript"/>
              </w:rPr>
              <w:t>3.336</w:t>
            </w:r>
            <w:r w:rsidRPr="00E12FDA">
              <w:rPr>
                <w:rFonts w:asciiTheme="majorHAnsi" w:hAnsiTheme="majorHAnsi" w:cstheme="majorHAnsi"/>
              </w:rPr>
              <w:t>)</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30</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0.0636 f</w:t>
            </w:r>
            <w:r w:rsidRPr="00E12FDA">
              <w:rPr>
                <w:rFonts w:asciiTheme="majorHAnsi" w:hAnsiTheme="majorHAnsi" w:cstheme="majorHAnsi"/>
                <w:vertAlign w:val="subscript"/>
              </w:rPr>
              <w:t>M</w:t>
            </w:r>
            <w:r w:rsidRPr="00E12FDA">
              <w:rPr>
                <w:rFonts w:asciiTheme="majorHAnsi" w:hAnsiTheme="majorHAnsi" w:cstheme="majorHAnsi"/>
                <w:vertAlign w:val="superscript"/>
              </w:rPr>
              <w:t>1.337</w:t>
            </w:r>
          </w:p>
        </w:tc>
      </w:tr>
      <w:tr w:rsidR="00ED26ED" w:rsidRPr="00E12FDA" w:rsidTr="00EC75DF">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100 – 400</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27.5</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0.0729</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30</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30</w:t>
            </w:r>
          </w:p>
        </w:tc>
      </w:tr>
      <w:tr w:rsidR="00ED26ED" w:rsidRPr="00E12FDA" w:rsidTr="00EC75DF">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400 - 2000</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f</w:t>
            </w:r>
            <w:r w:rsidRPr="00E12FDA">
              <w:rPr>
                <w:rFonts w:asciiTheme="majorHAnsi" w:hAnsiTheme="majorHAnsi" w:cstheme="majorHAnsi"/>
                <w:vertAlign w:val="subscript"/>
              </w:rPr>
              <w:t>M</w:t>
            </w:r>
            <w:r w:rsidRPr="00E12FDA">
              <w:rPr>
                <w:rFonts w:asciiTheme="majorHAnsi" w:hAnsiTheme="majorHAnsi" w:cstheme="majorHAnsi"/>
              </w:rPr>
              <w:t>/200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30</w:t>
            </w:r>
          </w:p>
        </w:tc>
      </w:tr>
      <w:tr w:rsidR="00ED26ED" w:rsidRPr="00E12FDA" w:rsidTr="00EC75DF">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2000 – 5000</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30</w:t>
            </w:r>
          </w:p>
        </w:tc>
      </w:tr>
      <w:tr w:rsidR="00ED26ED" w:rsidRPr="00E12FDA" w:rsidTr="00EC75DF">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5000 – 30,000</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150/f</w:t>
            </w:r>
            <w:r w:rsidRPr="00E12FDA">
              <w:rPr>
                <w:rFonts w:asciiTheme="majorHAnsi" w:hAnsiTheme="majorHAnsi" w:cstheme="majorHAnsi"/>
                <w:vertAlign w:val="subscript"/>
              </w:rPr>
              <w:t>G</w:t>
            </w:r>
          </w:p>
        </w:tc>
      </w:tr>
      <w:tr w:rsidR="00ED26ED" w:rsidRPr="00E12FDA" w:rsidTr="00EC75DF">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30,000 – 100,000</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25.24/f</w:t>
            </w:r>
            <w:r w:rsidRPr="00E12FDA">
              <w:rPr>
                <w:rFonts w:asciiTheme="majorHAnsi" w:hAnsiTheme="majorHAnsi" w:cstheme="majorHAnsi"/>
                <w:vertAlign w:val="subscript"/>
              </w:rPr>
              <w:t>G</w:t>
            </w:r>
            <w:r w:rsidRPr="00E12FDA">
              <w:rPr>
                <w:rFonts w:asciiTheme="majorHAnsi" w:hAnsiTheme="majorHAnsi" w:cstheme="majorHAnsi"/>
                <w:vertAlign w:val="superscript"/>
              </w:rPr>
              <w:t>0.476</w:t>
            </w:r>
          </w:p>
        </w:tc>
      </w:tr>
      <w:tr w:rsidR="00ED26ED" w:rsidRPr="00E12FDA" w:rsidTr="00EC75DF">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100,000 –300,000</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0" w:type="auto"/>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(20/f</w:t>
            </w:r>
            <w:r w:rsidRPr="00E12FDA">
              <w:rPr>
                <w:rFonts w:asciiTheme="majorHAnsi" w:hAnsiTheme="majorHAnsi" w:cstheme="majorHAnsi"/>
                <w:vertAlign w:val="subscript"/>
              </w:rPr>
              <w:t>G</w:t>
            </w:r>
            <w:r w:rsidRPr="00E12FDA">
              <w:rPr>
                <w:rFonts w:asciiTheme="majorHAnsi" w:hAnsiTheme="majorHAnsi" w:cstheme="majorHAnsi"/>
              </w:rPr>
              <w:t xml:space="preserve"> – 7000)/200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5048/[(9f</w:t>
            </w:r>
            <w:r w:rsidRPr="00E12FDA">
              <w:rPr>
                <w:rFonts w:asciiTheme="majorHAnsi" w:hAnsiTheme="majorHAnsi" w:cstheme="majorHAnsi"/>
                <w:vertAlign w:val="subscript"/>
              </w:rPr>
              <w:t>G</w:t>
            </w:r>
            <w:r w:rsidRPr="00E12FDA">
              <w:rPr>
                <w:rFonts w:asciiTheme="majorHAnsi" w:hAnsiTheme="majorHAnsi" w:cstheme="majorHAnsi"/>
                <w:vertAlign w:val="superscript"/>
              </w:rPr>
              <w:t xml:space="preserve"> </w:t>
            </w:r>
            <w:r w:rsidRPr="00E12FDA">
              <w:rPr>
                <w:rFonts w:asciiTheme="majorHAnsi" w:hAnsiTheme="majorHAnsi" w:cstheme="majorHAnsi"/>
              </w:rPr>
              <w:t>- 7000) f</w:t>
            </w:r>
            <w:r w:rsidRPr="00E12FDA">
              <w:rPr>
                <w:rFonts w:asciiTheme="majorHAnsi" w:hAnsiTheme="majorHAnsi" w:cstheme="majorHAnsi"/>
                <w:vertAlign w:val="subscript"/>
              </w:rPr>
              <w:t>G</w:t>
            </w:r>
            <w:r w:rsidRPr="00E12FDA">
              <w:rPr>
                <w:rFonts w:asciiTheme="majorHAnsi" w:hAnsiTheme="majorHAnsi" w:cstheme="majorHAnsi"/>
                <w:vertAlign w:val="superscript"/>
              </w:rPr>
              <w:t>0.476</w:t>
            </w:r>
            <w:r w:rsidRPr="00E12FDA">
              <w:rPr>
                <w:rFonts w:asciiTheme="majorHAnsi" w:hAnsiTheme="majorHAnsi" w:cstheme="majorHAnsi"/>
              </w:rPr>
              <w:t>]</w:t>
            </w:r>
          </w:p>
        </w:tc>
      </w:tr>
    </w:tbl>
    <w:p w:rsidR="00E12FDA" w:rsidRDefault="00E12FDA" w:rsidP="00E12FDA">
      <w:pPr>
        <w:pStyle w:val="ListParagraph"/>
        <w:widowControl w:val="0"/>
        <w:autoSpaceDE w:val="0"/>
        <w:autoSpaceDN w:val="0"/>
        <w:adjustRightInd w:val="0"/>
        <w:spacing w:before="60" w:after="60"/>
        <w:ind w:leftChars="0" w:left="720"/>
        <w:jc w:val="both"/>
        <w:rPr>
          <w:rFonts w:asciiTheme="majorHAnsi" w:hAnsiTheme="majorHAnsi" w:cstheme="majorHAnsi"/>
          <w:b/>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NRPB</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National Radiological Protection Board (NRPB) was a public authority in the UK created by the Radiological Protection Act 1970. Its statutory functions were to conduct research on radiological protection and provide advice and information on the subject to Government Departments and others. It was also authorized to provide technical services and charge for them. Originally NRPB dealt only with ionizing radiation, but its functions were extended in 1974 to non-ionizing radiation.</w:t>
      </w:r>
    </w:p>
    <w:p w:rsidR="00ED26ED" w:rsidRPr="00E12FDA" w:rsidRDefault="00ED26ED" w:rsidP="00E12FDA">
      <w:pPr>
        <w:spacing w:before="60" w:after="60"/>
        <w:ind w:firstLine="240"/>
        <w:jc w:val="center"/>
        <w:rPr>
          <w:rFonts w:asciiTheme="majorHAnsi" w:hAnsiTheme="majorHAnsi" w:cstheme="majorHAnsi"/>
          <w:b/>
        </w:rPr>
      </w:pPr>
    </w:p>
    <w:p w:rsidR="00ED26ED" w:rsidRPr="00E12FDA" w:rsidRDefault="00ED26ED" w:rsidP="00E12FDA">
      <w:pPr>
        <w:spacing w:before="60" w:after="60"/>
        <w:ind w:firstLine="240"/>
        <w:jc w:val="center"/>
        <w:rPr>
          <w:rFonts w:asciiTheme="majorHAnsi" w:hAnsiTheme="majorHAnsi" w:cstheme="majorHAnsi"/>
          <w:b/>
        </w:rPr>
      </w:pPr>
      <w:r w:rsidRPr="00E12FDA">
        <w:rPr>
          <w:rFonts w:asciiTheme="majorHAnsi" w:hAnsiTheme="majorHAnsi" w:cstheme="majorHAnsi"/>
          <w:b/>
        </w:rPr>
        <w:t>NRPB investigation levels for exposure to electric and magnetic fields in the frequency range 12 MHz to 300 GHz</w:t>
      </w:r>
    </w:p>
    <w:tbl>
      <w:tblPr>
        <w:tblW w:w="9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496"/>
        <w:gridCol w:w="2410"/>
        <w:gridCol w:w="2524"/>
      </w:tblGrid>
      <w:tr w:rsidR="00ED26ED" w:rsidRPr="00E12FDA" w:rsidTr="00EC75DF">
        <w:trPr>
          <w:trHeight w:val="533"/>
        </w:trPr>
        <w:tc>
          <w:tcPr>
            <w:tcW w:w="2324"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Frequency Range</w:t>
            </w:r>
          </w:p>
        </w:tc>
        <w:tc>
          <w:tcPr>
            <w:tcW w:w="2496"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Electric Field Strength</w:t>
            </w:r>
          </w:p>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(V m</w:t>
            </w:r>
            <w:r w:rsidRPr="00E12FDA">
              <w:rPr>
                <w:rFonts w:asciiTheme="majorHAnsi" w:hAnsiTheme="majorHAnsi" w:cstheme="majorHAnsi"/>
                <w:b/>
                <w:vertAlign w:val="superscript"/>
              </w:rPr>
              <w:t>-1</w:t>
            </w:r>
            <w:r w:rsidRPr="00E12FDA">
              <w:rPr>
                <w:rFonts w:asciiTheme="majorHAnsi" w:hAnsiTheme="majorHAnsi" w:cstheme="majorHAnsi"/>
                <w:b/>
              </w:rPr>
              <w:t>)</w:t>
            </w:r>
          </w:p>
        </w:tc>
        <w:tc>
          <w:tcPr>
            <w:tcW w:w="2410"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Magnetic Field Strength</w:t>
            </w:r>
          </w:p>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(A m</w:t>
            </w:r>
            <w:r w:rsidRPr="00E12FDA">
              <w:rPr>
                <w:rFonts w:asciiTheme="majorHAnsi" w:hAnsiTheme="majorHAnsi" w:cstheme="majorHAnsi"/>
                <w:b/>
                <w:vertAlign w:val="superscript"/>
              </w:rPr>
              <w:t>-1</w:t>
            </w:r>
            <w:r w:rsidRPr="00E12FDA">
              <w:rPr>
                <w:rFonts w:asciiTheme="majorHAnsi" w:hAnsiTheme="majorHAnsi" w:cstheme="majorHAnsi"/>
                <w:b/>
              </w:rPr>
              <w:t>)</w:t>
            </w:r>
          </w:p>
        </w:tc>
        <w:tc>
          <w:tcPr>
            <w:tcW w:w="2524"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Power Density</w:t>
            </w:r>
          </w:p>
        </w:tc>
      </w:tr>
      <w:tr w:rsidR="00ED26ED" w:rsidRPr="00E12FDA" w:rsidTr="00EC75DF">
        <w:trPr>
          <w:trHeight w:val="367"/>
        </w:trPr>
        <w:tc>
          <w:tcPr>
            <w:tcW w:w="232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12 – 200 MHz</w:t>
            </w:r>
          </w:p>
        </w:tc>
        <w:tc>
          <w:tcPr>
            <w:tcW w:w="2496"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50</w:t>
            </w:r>
          </w:p>
        </w:tc>
        <w:tc>
          <w:tcPr>
            <w:tcW w:w="24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0.13</w:t>
            </w:r>
          </w:p>
        </w:tc>
        <w:tc>
          <w:tcPr>
            <w:tcW w:w="252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6.6</w:t>
            </w:r>
          </w:p>
        </w:tc>
      </w:tr>
      <w:tr w:rsidR="00ED26ED" w:rsidRPr="00E12FDA" w:rsidTr="00EC75DF">
        <w:trPr>
          <w:trHeight w:val="367"/>
        </w:trPr>
        <w:tc>
          <w:tcPr>
            <w:tcW w:w="232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200 – 400 MHz</w:t>
            </w:r>
          </w:p>
        </w:tc>
        <w:tc>
          <w:tcPr>
            <w:tcW w:w="2496"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250</w:t>
            </w:r>
            <w:r w:rsidRPr="00E12FDA">
              <w:rPr>
                <w:rFonts w:asciiTheme="majorHAnsi" w:hAnsiTheme="majorHAnsi" w:cstheme="majorHAnsi"/>
                <w:i/>
              </w:rPr>
              <w:t xml:space="preserve"> f</w:t>
            </w:r>
          </w:p>
        </w:tc>
        <w:tc>
          <w:tcPr>
            <w:tcW w:w="24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0.66</w:t>
            </w:r>
            <w:r w:rsidRPr="00E12FDA">
              <w:rPr>
                <w:rFonts w:asciiTheme="majorHAnsi" w:hAnsiTheme="majorHAnsi" w:cstheme="majorHAnsi"/>
                <w:i/>
              </w:rPr>
              <w:t xml:space="preserve"> f</w:t>
            </w:r>
          </w:p>
        </w:tc>
        <w:tc>
          <w:tcPr>
            <w:tcW w:w="252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165</w:t>
            </w:r>
            <w:r w:rsidRPr="00E12FDA">
              <w:rPr>
                <w:rFonts w:asciiTheme="majorHAnsi" w:hAnsiTheme="majorHAnsi" w:cstheme="majorHAnsi"/>
                <w:i/>
              </w:rPr>
              <w:t xml:space="preserve"> f </w:t>
            </w:r>
            <w:r w:rsidRPr="00E12FDA">
              <w:rPr>
                <w:rFonts w:asciiTheme="majorHAnsi" w:hAnsiTheme="majorHAnsi" w:cstheme="majorHAnsi"/>
                <w:i/>
                <w:vertAlign w:val="superscript"/>
              </w:rPr>
              <w:t>2</w:t>
            </w:r>
          </w:p>
        </w:tc>
      </w:tr>
      <w:tr w:rsidR="00ED26ED" w:rsidRPr="00E12FDA" w:rsidTr="00EC75DF">
        <w:trPr>
          <w:trHeight w:val="367"/>
        </w:trPr>
        <w:tc>
          <w:tcPr>
            <w:tcW w:w="232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400 – 800 MHz</w:t>
            </w:r>
          </w:p>
        </w:tc>
        <w:tc>
          <w:tcPr>
            <w:tcW w:w="2496"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100</w:t>
            </w:r>
          </w:p>
        </w:tc>
        <w:tc>
          <w:tcPr>
            <w:tcW w:w="24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0.26</w:t>
            </w:r>
          </w:p>
        </w:tc>
        <w:tc>
          <w:tcPr>
            <w:tcW w:w="252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26</w:t>
            </w:r>
          </w:p>
        </w:tc>
      </w:tr>
      <w:tr w:rsidR="00ED26ED" w:rsidRPr="00E12FDA" w:rsidTr="00EC75DF">
        <w:trPr>
          <w:trHeight w:val="367"/>
        </w:trPr>
        <w:tc>
          <w:tcPr>
            <w:tcW w:w="232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0.8 – 1.55 GHz</w:t>
            </w:r>
          </w:p>
        </w:tc>
        <w:tc>
          <w:tcPr>
            <w:tcW w:w="2496"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125</w:t>
            </w:r>
            <w:r w:rsidRPr="00E12FDA">
              <w:rPr>
                <w:rFonts w:asciiTheme="majorHAnsi" w:hAnsiTheme="majorHAnsi" w:cstheme="majorHAnsi"/>
                <w:i/>
              </w:rPr>
              <w:t xml:space="preserve"> f</w:t>
            </w:r>
          </w:p>
        </w:tc>
        <w:tc>
          <w:tcPr>
            <w:tcW w:w="24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0.33</w:t>
            </w:r>
            <w:r w:rsidRPr="00E12FDA">
              <w:rPr>
                <w:rFonts w:asciiTheme="majorHAnsi" w:hAnsiTheme="majorHAnsi" w:cstheme="majorHAnsi"/>
                <w:i/>
              </w:rPr>
              <w:t xml:space="preserve"> f</w:t>
            </w:r>
          </w:p>
        </w:tc>
        <w:tc>
          <w:tcPr>
            <w:tcW w:w="2524" w:type="dxa"/>
            <w:vAlign w:val="center"/>
          </w:tcPr>
          <w:p w:rsidR="00ED26ED" w:rsidRPr="00E12FDA" w:rsidRDefault="00ED26ED" w:rsidP="00E12FDA">
            <w:pPr>
              <w:spacing w:before="60" w:after="60"/>
              <w:jc w:val="center"/>
              <w:rPr>
                <w:rFonts w:asciiTheme="majorHAnsi" w:hAnsiTheme="majorHAnsi" w:cstheme="majorHAnsi"/>
                <w:vertAlign w:val="superscript"/>
              </w:rPr>
            </w:pPr>
            <w:r w:rsidRPr="00E12FDA">
              <w:rPr>
                <w:rFonts w:asciiTheme="majorHAnsi" w:hAnsiTheme="majorHAnsi" w:cstheme="majorHAnsi"/>
              </w:rPr>
              <w:t>41</w:t>
            </w:r>
            <w:r w:rsidRPr="00E12FDA">
              <w:rPr>
                <w:rFonts w:asciiTheme="majorHAnsi" w:hAnsiTheme="majorHAnsi" w:cstheme="majorHAnsi"/>
                <w:i/>
              </w:rPr>
              <w:t xml:space="preserve"> f</w:t>
            </w:r>
            <w:r w:rsidRPr="00E12FDA">
              <w:rPr>
                <w:rFonts w:asciiTheme="majorHAnsi" w:hAnsiTheme="majorHAnsi" w:cstheme="majorHAnsi"/>
                <w:i/>
                <w:vertAlign w:val="superscript"/>
              </w:rPr>
              <w:t xml:space="preserve"> </w:t>
            </w:r>
            <w:r w:rsidRPr="00E12FDA">
              <w:rPr>
                <w:rFonts w:asciiTheme="majorHAnsi" w:hAnsiTheme="majorHAnsi" w:cstheme="majorHAnsi"/>
                <w:vertAlign w:val="superscript"/>
              </w:rPr>
              <w:t>2</w:t>
            </w:r>
          </w:p>
        </w:tc>
      </w:tr>
      <w:tr w:rsidR="00ED26ED" w:rsidRPr="00E12FDA" w:rsidTr="00EC75DF">
        <w:trPr>
          <w:trHeight w:val="367"/>
        </w:trPr>
        <w:tc>
          <w:tcPr>
            <w:tcW w:w="232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1.55 – 300 GHz</w:t>
            </w:r>
          </w:p>
        </w:tc>
        <w:tc>
          <w:tcPr>
            <w:tcW w:w="2496"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0.52</w:t>
            </w:r>
          </w:p>
        </w:tc>
        <w:tc>
          <w:tcPr>
            <w:tcW w:w="24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0.52</w:t>
            </w:r>
          </w:p>
        </w:tc>
        <w:tc>
          <w:tcPr>
            <w:tcW w:w="2524"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100</w:t>
            </w:r>
          </w:p>
        </w:tc>
      </w:tr>
    </w:tbl>
    <w:p w:rsidR="00ED26ED" w:rsidRPr="00E12FDA" w:rsidRDefault="00ED26ED" w:rsidP="00E12FDA">
      <w:pPr>
        <w:adjustRightInd w:val="0"/>
        <w:spacing w:before="60" w:after="60"/>
        <w:rPr>
          <w:rFonts w:asciiTheme="majorHAnsi" w:hAnsiTheme="majorHAnsi" w:cstheme="majorHAnsi"/>
        </w:rPr>
      </w:pPr>
      <w:r w:rsidRPr="00E12FDA">
        <w:rPr>
          <w:rFonts w:asciiTheme="majorHAnsi" w:hAnsiTheme="majorHAnsi" w:cstheme="majorHAnsi"/>
        </w:rPr>
        <w:t>[f is in frequency in GHz]</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FCC (Federal Communications Commission)</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Federal Communications Commission (FCC) regulates interstate and international communications by radio, television, wire, satellite and cable in all 50 states, the District of Columbia and U.S. territories. An independent U.S. government agency overseen by Congress, the commission is the United States' primary authority for communications law, regulation and technological innovation.</w:t>
      </w:r>
    </w:p>
    <w:p w:rsidR="00ED26ED" w:rsidRPr="00E12FDA" w:rsidRDefault="00ED26ED" w:rsidP="00E12FDA">
      <w:pPr>
        <w:spacing w:before="60" w:after="60"/>
        <w:jc w:val="center"/>
        <w:rPr>
          <w:rFonts w:asciiTheme="majorHAnsi" w:hAnsiTheme="majorHAnsi" w:cstheme="majorHAnsi"/>
          <w:b/>
        </w:rPr>
      </w:pPr>
    </w:p>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Limits for Maximum Permissible Exposure [Occupational/Controlled]</w:t>
      </w:r>
    </w:p>
    <w:tbl>
      <w:tblPr>
        <w:tblW w:w="9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992"/>
        <w:gridCol w:w="1992"/>
        <w:gridCol w:w="1822"/>
        <w:gridCol w:w="1992"/>
      </w:tblGrid>
      <w:tr w:rsidR="00ED26ED" w:rsidRPr="00E12FDA" w:rsidTr="00EC75DF">
        <w:trPr>
          <w:trHeight w:val="397"/>
        </w:trPr>
        <w:tc>
          <w:tcPr>
            <w:tcW w:w="1991"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Frequency Range (MHz)</w:t>
            </w:r>
          </w:p>
        </w:tc>
        <w:tc>
          <w:tcPr>
            <w:tcW w:w="1992"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Electrical Field Strength (V/m)</w:t>
            </w:r>
          </w:p>
        </w:tc>
        <w:tc>
          <w:tcPr>
            <w:tcW w:w="1992"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Magnetic Field Strength (A/m)</w:t>
            </w:r>
          </w:p>
        </w:tc>
        <w:tc>
          <w:tcPr>
            <w:tcW w:w="1822"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Power Density</w:t>
            </w:r>
          </w:p>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(mW/cm</w:t>
            </w:r>
            <w:r w:rsidRPr="00E12FDA">
              <w:rPr>
                <w:rFonts w:asciiTheme="majorHAnsi" w:hAnsiTheme="majorHAnsi" w:cstheme="majorHAnsi"/>
                <w:b/>
                <w:vertAlign w:val="superscript"/>
              </w:rPr>
              <w:t>2</w:t>
            </w:r>
            <w:r w:rsidRPr="00E12FDA">
              <w:rPr>
                <w:rFonts w:asciiTheme="majorHAnsi" w:hAnsiTheme="majorHAnsi" w:cstheme="majorHAnsi"/>
                <w:b/>
              </w:rPr>
              <w:t>)</w:t>
            </w:r>
          </w:p>
        </w:tc>
        <w:tc>
          <w:tcPr>
            <w:tcW w:w="1992"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Averaging Time</w:t>
            </w:r>
          </w:p>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(min)</w:t>
            </w:r>
          </w:p>
        </w:tc>
      </w:tr>
      <w:tr w:rsidR="00ED26ED" w:rsidRPr="00E12FDA" w:rsidTr="00EC75DF">
        <w:trPr>
          <w:trHeight w:val="397"/>
        </w:trPr>
        <w:tc>
          <w:tcPr>
            <w:tcW w:w="1991"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0.3 – 3.0</w:t>
            </w:r>
          </w:p>
        </w:tc>
        <w:tc>
          <w:tcPr>
            <w:tcW w:w="199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614</w:t>
            </w:r>
          </w:p>
        </w:tc>
        <w:tc>
          <w:tcPr>
            <w:tcW w:w="199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1.63</w:t>
            </w:r>
          </w:p>
        </w:tc>
        <w:tc>
          <w:tcPr>
            <w:tcW w:w="182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*100</w:t>
            </w:r>
          </w:p>
        </w:tc>
        <w:tc>
          <w:tcPr>
            <w:tcW w:w="199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w:t>
            </w:r>
          </w:p>
        </w:tc>
      </w:tr>
      <w:tr w:rsidR="00ED26ED" w:rsidRPr="00E12FDA" w:rsidTr="00EC75DF">
        <w:trPr>
          <w:trHeight w:val="397"/>
        </w:trPr>
        <w:tc>
          <w:tcPr>
            <w:tcW w:w="1991"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3.0 – 30</w:t>
            </w:r>
          </w:p>
        </w:tc>
        <w:tc>
          <w:tcPr>
            <w:tcW w:w="199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1842/f</w:t>
            </w:r>
          </w:p>
        </w:tc>
        <w:tc>
          <w:tcPr>
            <w:tcW w:w="199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4.89/f</w:t>
            </w:r>
          </w:p>
        </w:tc>
        <w:tc>
          <w:tcPr>
            <w:tcW w:w="182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*900/f</w:t>
            </w:r>
            <w:r w:rsidRPr="00E12FDA">
              <w:rPr>
                <w:rFonts w:asciiTheme="majorHAnsi" w:hAnsiTheme="majorHAnsi" w:cstheme="majorHAnsi"/>
                <w:vertAlign w:val="superscript"/>
              </w:rPr>
              <w:t>2</w:t>
            </w:r>
          </w:p>
        </w:tc>
        <w:tc>
          <w:tcPr>
            <w:tcW w:w="199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w:t>
            </w:r>
          </w:p>
        </w:tc>
      </w:tr>
      <w:tr w:rsidR="00ED26ED" w:rsidRPr="00E12FDA" w:rsidTr="00EC75DF">
        <w:trPr>
          <w:trHeight w:val="397"/>
        </w:trPr>
        <w:tc>
          <w:tcPr>
            <w:tcW w:w="1991"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30 – 300</w:t>
            </w:r>
          </w:p>
        </w:tc>
        <w:tc>
          <w:tcPr>
            <w:tcW w:w="199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61.4</w:t>
            </w:r>
          </w:p>
        </w:tc>
        <w:tc>
          <w:tcPr>
            <w:tcW w:w="199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0.163</w:t>
            </w:r>
          </w:p>
        </w:tc>
        <w:tc>
          <w:tcPr>
            <w:tcW w:w="182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w:t>
            </w:r>
          </w:p>
        </w:tc>
        <w:tc>
          <w:tcPr>
            <w:tcW w:w="199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w:t>
            </w:r>
          </w:p>
        </w:tc>
      </w:tr>
      <w:tr w:rsidR="00ED26ED" w:rsidRPr="00E12FDA" w:rsidTr="00EC75DF">
        <w:trPr>
          <w:trHeight w:val="397"/>
        </w:trPr>
        <w:tc>
          <w:tcPr>
            <w:tcW w:w="1991"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lastRenderedPageBreak/>
              <w:t>300 – 1,500</w:t>
            </w:r>
          </w:p>
        </w:tc>
        <w:tc>
          <w:tcPr>
            <w:tcW w:w="199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199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182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f/300</w:t>
            </w:r>
          </w:p>
        </w:tc>
        <w:tc>
          <w:tcPr>
            <w:tcW w:w="199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w:t>
            </w:r>
          </w:p>
        </w:tc>
      </w:tr>
      <w:tr w:rsidR="00ED26ED" w:rsidRPr="00E12FDA" w:rsidTr="00EC75DF">
        <w:trPr>
          <w:trHeight w:val="397"/>
        </w:trPr>
        <w:tc>
          <w:tcPr>
            <w:tcW w:w="1991"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1,500 – 100,000</w:t>
            </w:r>
          </w:p>
        </w:tc>
        <w:tc>
          <w:tcPr>
            <w:tcW w:w="199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199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182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5</w:t>
            </w:r>
          </w:p>
        </w:tc>
        <w:tc>
          <w:tcPr>
            <w:tcW w:w="199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w:t>
            </w:r>
          </w:p>
        </w:tc>
      </w:tr>
    </w:tbl>
    <w:p w:rsidR="00E12FDA" w:rsidRDefault="00E12FDA" w:rsidP="00E12FDA">
      <w:pPr>
        <w:spacing w:before="60" w:after="60"/>
        <w:jc w:val="center"/>
        <w:rPr>
          <w:rFonts w:asciiTheme="majorHAnsi" w:hAnsiTheme="majorHAnsi" w:cstheme="majorHAnsi"/>
          <w:b/>
        </w:rPr>
      </w:pPr>
    </w:p>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Limits for Maximum Permissible Exposure [General Public/Uncontrolled]</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1993"/>
        <w:gridCol w:w="1993"/>
        <w:gridCol w:w="1993"/>
        <w:gridCol w:w="1810"/>
      </w:tblGrid>
      <w:tr w:rsidR="00ED26ED" w:rsidRPr="00E12FDA" w:rsidTr="00EC75DF">
        <w:trPr>
          <w:trHeight w:val="397"/>
        </w:trPr>
        <w:tc>
          <w:tcPr>
            <w:tcW w:w="1992"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Frequency Range (MHz)</w:t>
            </w:r>
          </w:p>
        </w:tc>
        <w:tc>
          <w:tcPr>
            <w:tcW w:w="1993"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Electrical Field Strength (V/m)</w:t>
            </w:r>
          </w:p>
        </w:tc>
        <w:tc>
          <w:tcPr>
            <w:tcW w:w="1993"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Magnetic Field Strength (A/m)</w:t>
            </w:r>
          </w:p>
        </w:tc>
        <w:tc>
          <w:tcPr>
            <w:tcW w:w="1993"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Power Density</w:t>
            </w:r>
          </w:p>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(mW/cm</w:t>
            </w:r>
            <w:r w:rsidRPr="00E12FDA">
              <w:rPr>
                <w:rFonts w:asciiTheme="majorHAnsi" w:hAnsiTheme="majorHAnsi" w:cstheme="majorHAnsi"/>
                <w:b/>
                <w:vertAlign w:val="superscript"/>
              </w:rPr>
              <w:t>2</w:t>
            </w:r>
            <w:r w:rsidRPr="00E12FDA">
              <w:rPr>
                <w:rFonts w:asciiTheme="majorHAnsi" w:hAnsiTheme="majorHAnsi" w:cstheme="majorHAnsi"/>
                <w:b/>
              </w:rPr>
              <w:t>)</w:t>
            </w:r>
          </w:p>
        </w:tc>
        <w:tc>
          <w:tcPr>
            <w:tcW w:w="1810"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Averaging Time</w:t>
            </w:r>
          </w:p>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(min)</w:t>
            </w:r>
          </w:p>
        </w:tc>
      </w:tr>
      <w:tr w:rsidR="00ED26ED" w:rsidRPr="00E12FDA" w:rsidTr="00EC75DF">
        <w:trPr>
          <w:trHeight w:val="397"/>
        </w:trPr>
        <w:tc>
          <w:tcPr>
            <w:tcW w:w="199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0.3 – 1.34</w:t>
            </w:r>
          </w:p>
        </w:tc>
        <w:tc>
          <w:tcPr>
            <w:tcW w:w="199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614</w:t>
            </w:r>
          </w:p>
        </w:tc>
        <w:tc>
          <w:tcPr>
            <w:tcW w:w="199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1.63</w:t>
            </w:r>
          </w:p>
        </w:tc>
        <w:tc>
          <w:tcPr>
            <w:tcW w:w="199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*100</w:t>
            </w:r>
          </w:p>
        </w:tc>
        <w:tc>
          <w:tcPr>
            <w:tcW w:w="18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30</w:t>
            </w:r>
          </w:p>
        </w:tc>
      </w:tr>
      <w:tr w:rsidR="00ED26ED" w:rsidRPr="00E12FDA" w:rsidTr="00EC75DF">
        <w:trPr>
          <w:trHeight w:val="397"/>
        </w:trPr>
        <w:tc>
          <w:tcPr>
            <w:tcW w:w="199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1.34 – 30</w:t>
            </w:r>
          </w:p>
        </w:tc>
        <w:tc>
          <w:tcPr>
            <w:tcW w:w="199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842/f</w:t>
            </w:r>
          </w:p>
        </w:tc>
        <w:tc>
          <w:tcPr>
            <w:tcW w:w="199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2.19/f</w:t>
            </w:r>
          </w:p>
        </w:tc>
        <w:tc>
          <w:tcPr>
            <w:tcW w:w="199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*180/f</w:t>
            </w:r>
            <w:r w:rsidRPr="00E12FDA">
              <w:rPr>
                <w:rFonts w:asciiTheme="majorHAnsi" w:hAnsiTheme="majorHAnsi" w:cstheme="majorHAnsi"/>
                <w:vertAlign w:val="superscript"/>
              </w:rPr>
              <w:t>2</w:t>
            </w:r>
          </w:p>
        </w:tc>
        <w:tc>
          <w:tcPr>
            <w:tcW w:w="18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30</w:t>
            </w:r>
          </w:p>
        </w:tc>
      </w:tr>
      <w:tr w:rsidR="00ED26ED" w:rsidRPr="00E12FDA" w:rsidTr="00EC75DF">
        <w:trPr>
          <w:trHeight w:val="397"/>
        </w:trPr>
        <w:tc>
          <w:tcPr>
            <w:tcW w:w="199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30 – 300</w:t>
            </w:r>
          </w:p>
        </w:tc>
        <w:tc>
          <w:tcPr>
            <w:tcW w:w="199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27.5</w:t>
            </w:r>
          </w:p>
        </w:tc>
        <w:tc>
          <w:tcPr>
            <w:tcW w:w="199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0.073</w:t>
            </w:r>
          </w:p>
        </w:tc>
        <w:tc>
          <w:tcPr>
            <w:tcW w:w="199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0.2</w:t>
            </w:r>
          </w:p>
        </w:tc>
        <w:tc>
          <w:tcPr>
            <w:tcW w:w="18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30</w:t>
            </w:r>
          </w:p>
        </w:tc>
      </w:tr>
      <w:tr w:rsidR="00ED26ED" w:rsidRPr="00E12FDA" w:rsidTr="00EC75DF">
        <w:trPr>
          <w:trHeight w:val="397"/>
        </w:trPr>
        <w:tc>
          <w:tcPr>
            <w:tcW w:w="199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300 – 1,500</w:t>
            </w:r>
          </w:p>
        </w:tc>
        <w:tc>
          <w:tcPr>
            <w:tcW w:w="199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199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199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f/1500</w:t>
            </w:r>
          </w:p>
        </w:tc>
        <w:tc>
          <w:tcPr>
            <w:tcW w:w="18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30</w:t>
            </w:r>
          </w:p>
        </w:tc>
      </w:tr>
      <w:tr w:rsidR="00ED26ED" w:rsidRPr="00E12FDA" w:rsidTr="00EC75DF">
        <w:trPr>
          <w:trHeight w:val="397"/>
        </w:trPr>
        <w:tc>
          <w:tcPr>
            <w:tcW w:w="1992"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1,500 – 100,00</w:t>
            </w:r>
          </w:p>
        </w:tc>
        <w:tc>
          <w:tcPr>
            <w:tcW w:w="199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199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w:t>
            </w:r>
          </w:p>
        </w:tc>
        <w:tc>
          <w:tcPr>
            <w:tcW w:w="199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w:t>
            </w:r>
          </w:p>
        </w:tc>
        <w:tc>
          <w:tcPr>
            <w:tcW w:w="1810"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30</w:t>
            </w:r>
          </w:p>
        </w:tc>
      </w:tr>
    </w:tbl>
    <w:p w:rsidR="00ED26ED" w:rsidRPr="00E12FDA" w:rsidRDefault="00ED26ED" w:rsidP="00E12FDA">
      <w:pPr>
        <w:spacing w:before="60" w:after="60"/>
        <w:rPr>
          <w:rFonts w:asciiTheme="majorHAnsi" w:hAnsiTheme="majorHAnsi" w:cstheme="majorHAnsi"/>
        </w:rPr>
      </w:pPr>
      <w:r w:rsidRPr="00E12FDA">
        <w:rPr>
          <w:rFonts w:asciiTheme="majorHAnsi" w:hAnsiTheme="majorHAnsi" w:cstheme="majorHAnsi"/>
        </w:rPr>
        <w:t>f = Frequency in MHz; * = Plane-wave equivalent power density</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30" w:name="_Toc445316338"/>
      <w:r w:rsidRPr="00E12FDA">
        <w:rPr>
          <w:rFonts w:eastAsia="Dotum" w:cstheme="majorHAnsi"/>
          <w:b/>
          <w:color w:val="000000"/>
          <w:lang w:val="de-DE" w:eastAsia="ko-KR"/>
        </w:rPr>
        <w:t>Emission standards</w:t>
      </w:r>
      <w:bookmarkEnd w:id="30"/>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Emission standards are specifications that limit the emission of electromagnetic field (EMFs) from the electric devices. The purpose of emission standards is to regulate the amount of radio frequency emission from a device to minimize the possibility of interference to other services or nearby equipment.  Emission standards are often part of an Electromagnetic Compatibility (EMC) framework. </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IEEE/IEC (International Electrotechnical Standardization)</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International Electrotechnical Commission (IEC) is the leading global organization that publishes consensus-based International Standards and manages conformity assessment systems for electric and electronic products, systems and services, collectively known as electro technology.</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CENELEC (European Committee for Electrotechnical Standardization)</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European Committee for Electrotechnical Standardization (CENELEC) is responsible for standardization in the electrotechnical engineering field. CENELEC prepares voluntary standards, which help facilitate trade between countries, create new markets, cut compliance costs and support the development of a Single European Market.</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pStyle w:val="Heading1"/>
        <w:keepNext w:val="0"/>
        <w:widowControl w:val="0"/>
        <w:numPr>
          <w:ilvl w:val="0"/>
          <w:numId w:val="31"/>
        </w:numPr>
        <w:tabs>
          <w:tab w:val="left" w:pos="300"/>
        </w:tabs>
        <w:autoSpaceDE w:val="0"/>
        <w:autoSpaceDN w:val="0"/>
        <w:spacing w:before="60" w:after="60"/>
        <w:ind w:left="247" w:hangingChars="103" w:hanging="247"/>
        <w:jc w:val="both"/>
        <w:rPr>
          <w:rFonts w:asciiTheme="majorHAnsi" w:eastAsia="Dotum" w:hAnsiTheme="majorHAnsi" w:cstheme="majorHAnsi"/>
          <w:bCs w:val="0"/>
          <w:color w:val="000000"/>
          <w:u w:val="none"/>
          <w:lang w:val="de-DE" w:eastAsia="ko-KR"/>
        </w:rPr>
      </w:pPr>
      <w:bookmarkStart w:id="31" w:name="_Toc445316339"/>
      <w:r w:rsidRPr="00E12FDA">
        <w:rPr>
          <w:rFonts w:asciiTheme="majorHAnsi" w:eastAsia="Dotum" w:hAnsiTheme="majorHAnsi" w:cstheme="majorHAnsi"/>
          <w:bCs w:val="0"/>
          <w:color w:val="000000"/>
          <w:u w:val="none"/>
          <w:lang w:val="de-DE" w:eastAsia="ko-KR"/>
        </w:rPr>
        <w:t>Related International Activities of EMF</w:t>
      </w:r>
      <w:bookmarkEnd w:id="31"/>
      <w:r w:rsidRPr="00E12FDA">
        <w:rPr>
          <w:rFonts w:asciiTheme="majorHAnsi" w:eastAsia="Dotum" w:hAnsiTheme="majorHAnsi" w:cstheme="majorHAnsi"/>
          <w:bCs w:val="0"/>
          <w:color w:val="000000"/>
          <w:u w:val="none"/>
          <w:lang w:val="de-DE" w:eastAsia="ko-KR"/>
        </w:rPr>
        <w:tab/>
      </w:r>
    </w:p>
    <w:p w:rsidR="003A1B5F" w:rsidRPr="00E12FDA" w:rsidRDefault="003A1B5F" w:rsidP="00E12FDA">
      <w:pPr>
        <w:spacing w:before="60" w:after="60"/>
        <w:jc w:val="both"/>
        <w:rPr>
          <w:rFonts w:asciiTheme="majorHAnsi" w:eastAsiaTheme="minorEastAsia" w:hAnsiTheme="majorHAnsi" w:cstheme="majorHAnsi"/>
          <w:lang w:eastAsia="ko-KR"/>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This chapter describes international standards and activities of EMF.</w:t>
      </w:r>
    </w:p>
    <w:p w:rsidR="00E12FDA" w:rsidRDefault="00E12FDA">
      <w:pPr>
        <w:rPr>
          <w:rFonts w:asciiTheme="majorHAnsi" w:hAnsiTheme="majorHAnsi" w:cstheme="majorHAnsi"/>
        </w:rPr>
      </w:pPr>
      <w:r>
        <w:rPr>
          <w:rFonts w:asciiTheme="majorHAnsi" w:hAnsiTheme="majorHAnsi" w:cstheme="majorHAnsi"/>
        </w:rPr>
        <w:br w:type="page"/>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32" w:name="_Toc445316340"/>
      <w:r w:rsidRPr="00E12FDA">
        <w:rPr>
          <w:rFonts w:eastAsia="Dotum" w:cstheme="majorHAnsi"/>
          <w:b/>
          <w:color w:val="000000"/>
          <w:lang w:val="de-DE" w:eastAsia="ko-KR"/>
        </w:rPr>
        <w:t xml:space="preserve">Standard Developing Organizations </w:t>
      </w:r>
      <w:bookmarkEnd w:id="32"/>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ITU</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ITU holds the World Telecommunication Standardization Assembly (WTSA) every four years, and on 2012 (WTSA-12), they approved Resolution 72: Measurements concerning human exposure to EMFs. Since the enacting of the Resolution, ITU has continuously developed studies and researches that were necessary for radio communication development and now is the leading force behind future development. Now the ITU regulates world radio communications, and satellite communications. They also established standard regulations for city development regarding telecommunications.</w:t>
      </w: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ITU splits into three major divisions: ITU-Radiocommunication (ITU-R), ITU-Standardization (ITU-T), and ITU-Development (ITU-D) and under each division, they each have study groups (SG) that focus on a particular aspect of study. They conduct experiments, find information and publish it to the open for agencies, governments, and the public to see. They also hold numerous events (public and private) where they would present new information, discuss/debate conflicts, and finally establish a conclusion from their meeting.</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pStyle w:val="ListParagraph"/>
        <w:widowControl w:val="0"/>
        <w:numPr>
          <w:ilvl w:val="3"/>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ITU-T</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ITU Standardization division is the leading researcher for EMF exposure and health. They currently have a study group (SG5) researching various questions on EMFs. One of the questions (Q</w:t>
      </w:r>
      <w:r w:rsidR="00A02781" w:rsidRPr="00E12FDA">
        <w:rPr>
          <w:rFonts w:asciiTheme="majorHAnsi" w:eastAsiaTheme="minorEastAsia" w:hAnsiTheme="majorHAnsi" w:cstheme="majorHAnsi"/>
          <w:lang w:eastAsia="ko-KR"/>
        </w:rPr>
        <w:t>3</w:t>
      </w:r>
      <w:r w:rsidRPr="00E12FDA">
        <w:rPr>
          <w:rFonts w:asciiTheme="majorHAnsi" w:eastAsiaTheme="minorEastAsia" w:hAnsiTheme="majorHAnsi" w:cstheme="majorHAnsi"/>
          <w:lang w:eastAsia="ko-KR"/>
        </w:rPr>
        <w:t xml:space="preserve">) concerns “Human exposure to electromagnetic fields (EMFs) </w:t>
      </w:r>
      <w:r w:rsidR="00A02781" w:rsidRPr="00E12FDA">
        <w:rPr>
          <w:rFonts w:asciiTheme="majorHAnsi" w:eastAsiaTheme="minorEastAsia" w:hAnsiTheme="majorHAnsi" w:cstheme="majorHAnsi"/>
          <w:lang w:eastAsia="ko-KR"/>
        </w:rPr>
        <w:t>from information and communication technologies (ICTs)</w:t>
      </w:r>
      <w:r w:rsidRPr="00E12FDA">
        <w:rPr>
          <w:rFonts w:asciiTheme="majorHAnsi" w:eastAsiaTheme="minorEastAsia" w:hAnsiTheme="majorHAnsi" w:cstheme="majorHAnsi"/>
          <w:lang w:eastAsia="ko-KR"/>
        </w:rPr>
        <w:t xml:space="preserve">.” SG5 provides a high-level framework for managing human exposure to EMFs and also offer guidelines for assessing exposure based on existing recommendations + other standards. </w:t>
      </w:r>
    </w:p>
    <w:p w:rsidR="00394DF3"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 xml:space="preserve">They have started and finished numerous studies and analysis, and they now focus on building guidance for environmental management of EMF radiation and exposure. These guidelines will and have helped developing countries structure their telecommunication infrastructure efficiently and safely. </w:t>
      </w:r>
      <w:r w:rsidR="00A02781" w:rsidRPr="00E12FDA">
        <w:rPr>
          <w:rFonts w:asciiTheme="majorHAnsi" w:eastAsiaTheme="minorEastAsia" w:hAnsiTheme="majorHAnsi" w:cstheme="majorHAnsi"/>
          <w:lang w:eastAsia="ko-KR"/>
        </w:rPr>
        <w:t>ITU-T SG5 develops Recommendations, supplements and other publications related to the assessment of human exposure to electromagnetic fields (EMF) produced by ICT installations and devices.</w:t>
      </w:r>
      <w:r w:rsidR="00394DF3" w:rsidRPr="00E12FDA">
        <w:rPr>
          <w:rFonts w:asciiTheme="majorHAnsi" w:eastAsiaTheme="minorEastAsia" w:hAnsiTheme="majorHAnsi" w:cstheme="majorHAnsi"/>
          <w:lang w:eastAsia="ko-KR"/>
        </w:rPr>
        <w:t xml:space="preserve"> Keeping in mind the electromagnetic fields (EMF) aspects, ITU-T SG5 will take into consideration that the deployment of 5G will see the evolution and expansion of existing 4G networks and the introduction of new radio acce</w:t>
      </w:r>
      <w:r w:rsidR="00F52E9C" w:rsidRPr="00E12FDA">
        <w:rPr>
          <w:rFonts w:asciiTheme="majorHAnsi" w:eastAsiaTheme="minorEastAsia" w:hAnsiTheme="majorHAnsi" w:cstheme="majorHAnsi"/>
          <w:lang w:eastAsia="ko-KR"/>
        </w:rPr>
        <w:t>ss networks within the millimet</w:t>
      </w:r>
      <w:r w:rsidR="00394DF3" w:rsidRPr="00E12FDA">
        <w:rPr>
          <w:rFonts w:asciiTheme="majorHAnsi" w:eastAsiaTheme="minorEastAsia" w:hAnsiTheme="majorHAnsi" w:cstheme="majorHAnsi"/>
          <w:lang w:eastAsia="ko-KR"/>
        </w:rPr>
        <w:t>e</w:t>
      </w:r>
      <w:r w:rsidR="00F52E9C" w:rsidRPr="00E12FDA">
        <w:rPr>
          <w:rFonts w:asciiTheme="majorHAnsi" w:eastAsiaTheme="minorEastAsia" w:hAnsiTheme="majorHAnsi" w:cstheme="majorHAnsi"/>
          <w:lang w:eastAsia="ko-KR"/>
        </w:rPr>
        <w:t>r</w:t>
      </w:r>
      <w:r w:rsidR="00394DF3" w:rsidRPr="00E12FDA">
        <w:rPr>
          <w:rFonts w:asciiTheme="majorHAnsi" w:eastAsiaTheme="minorEastAsia" w:hAnsiTheme="majorHAnsi" w:cstheme="majorHAnsi"/>
          <w:lang w:eastAsia="ko-KR"/>
        </w:rPr>
        <w:t xml:space="preserve"> wave bands. These networks will include a range of installations, including smaller cell deployments and advanced antenna technologies, such as massive MIMO antennas that will allow the use of very narrow beams which will follow the user and may impact the surrounding exposure levels. In conjunction with the growth of 5G, the number of wireless devices will dramatically increase. However, at the same time, new technologies will allow the use of more efficient systems that require lower level signals for communication. It will also involve software defined radio (SDR) and band aggregation that will improve communication efficiency. So ITU-T SG5 should contribute to the process on standardization for 5G by considering EMF aspects related to:</w:t>
      </w:r>
    </w:p>
    <w:p w:rsidR="00394DF3" w:rsidRPr="00E12FDA" w:rsidRDefault="00394DF3" w:rsidP="00E12FDA">
      <w:pPr>
        <w:spacing w:before="60" w:after="60"/>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impact of 5G technologies on the compliance assessment methodology;</w:t>
      </w:r>
    </w:p>
    <w:p w:rsidR="00394DF3" w:rsidRPr="00E12FDA" w:rsidRDefault="00394DF3" w:rsidP="00E12FDA">
      <w:pPr>
        <w:spacing w:before="60" w:after="60"/>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deployment of smart antennas;</w:t>
      </w:r>
    </w:p>
    <w:p w:rsidR="00394DF3" w:rsidRPr="00E12FDA" w:rsidRDefault="00394DF3" w:rsidP="00E12FDA">
      <w:pPr>
        <w:spacing w:before="60" w:after="60"/>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use of Software Defined Radio;</w:t>
      </w:r>
    </w:p>
    <w:p w:rsidR="00394DF3" w:rsidRPr="00E12FDA" w:rsidRDefault="00394DF3" w:rsidP="00E12FDA">
      <w:pPr>
        <w:spacing w:before="60" w:after="60"/>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communication and understanding among stakeholders and general public related to the effect on human health.</w:t>
      </w:r>
    </w:p>
    <w:p w:rsidR="00F52E9C" w:rsidRPr="00E12FDA" w:rsidRDefault="004C722F" w:rsidP="00E12FDA">
      <w:pPr>
        <w:spacing w:before="60" w:after="60"/>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lastRenderedPageBreak/>
        <w:t>K series</w:t>
      </w:r>
      <w:r w:rsidR="00F52E9C" w:rsidRPr="00E12FDA">
        <w:rPr>
          <w:rFonts w:asciiTheme="majorHAnsi" w:eastAsiaTheme="minorEastAsia" w:hAnsiTheme="majorHAnsi" w:cstheme="majorHAnsi"/>
          <w:lang w:eastAsia="ko-KR"/>
        </w:rPr>
        <w:t xml:space="preserve"> </w:t>
      </w:r>
      <w:r w:rsidR="00423DF6" w:rsidRPr="00E12FDA">
        <w:rPr>
          <w:rFonts w:asciiTheme="majorHAnsi" w:eastAsiaTheme="minorEastAsia" w:hAnsiTheme="majorHAnsi" w:cstheme="majorHAnsi"/>
          <w:lang w:eastAsia="ko-KR"/>
        </w:rPr>
        <w:t>R</w:t>
      </w:r>
      <w:r w:rsidR="00F52E9C" w:rsidRPr="00E12FDA">
        <w:rPr>
          <w:rFonts w:asciiTheme="majorHAnsi" w:eastAsiaTheme="minorEastAsia" w:hAnsiTheme="majorHAnsi" w:cstheme="majorHAnsi"/>
          <w:lang w:eastAsia="ko-KR"/>
        </w:rPr>
        <w:t>ecommendations</w:t>
      </w:r>
      <w:r w:rsidRPr="00E12FDA">
        <w:rPr>
          <w:rFonts w:asciiTheme="majorHAnsi" w:eastAsiaTheme="minorEastAsia" w:hAnsiTheme="majorHAnsi" w:cstheme="majorHAnsi"/>
          <w:lang w:eastAsia="ko-KR"/>
        </w:rPr>
        <w:t xml:space="preserve"> on human exposure to electromagnetic field</w:t>
      </w:r>
      <w:r w:rsidR="00423DF6" w:rsidRPr="00E12FDA">
        <w:rPr>
          <w:rFonts w:asciiTheme="majorHAnsi" w:eastAsiaTheme="minorEastAsia" w:hAnsiTheme="majorHAnsi" w:cstheme="majorHAnsi"/>
          <w:lang w:eastAsia="ko-KR"/>
        </w:rPr>
        <w:t>s are listed in the table.</w:t>
      </w:r>
    </w:p>
    <w:p w:rsidR="00F52E9C" w:rsidRPr="00E12FDA" w:rsidRDefault="00F52E9C" w:rsidP="00E12FDA">
      <w:pPr>
        <w:spacing w:before="60" w:after="60"/>
        <w:jc w:val="both"/>
        <w:rPr>
          <w:rFonts w:asciiTheme="majorHAnsi" w:eastAsiaTheme="minorEastAsia" w:hAnsiTheme="majorHAnsi" w:cstheme="majorHAnsi"/>
          <w:lang w:eastAsia="ko-KR"/>
        </w:rPr>
      </w:pPr>
    </w:p>
    <w:tbl>
      <w:tblPr>
        <w:tblStyle w:val="TableGrid"/>
        <w:tblW w:w="5000" w:type="pct"/>
        <w:tblLook w:val="04A0" w:firstRow="1" w:lastRow="0" w:firstColumn="1" w:lastColumn="0" w:noHBand="0" w:noVBand="1"/>
      </w:tblPr>
      <w:tblGrid>
        <w:gridCol w:w="1065"/>
        <w:gridCol w:w="1297"/>
        <w:gridCol w:w="7374"/>
      </w:tblGrid>
      <w:tr w:rsidR="003266B9" w:rsidRPr="00E12FDA" w:rsidTr="004C722F">
        <w:tc>
          <w:tcPr>
            <w:tcW w:w="547" w:type="pct"/>
            <w:vAlign w:val="center"/>
          </w:tcPr>
          <w:p w:rsidR="003266B9" w:rsidRPr="00E12FDA" w:rsidRDefault="003266B9"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Number</w:t>
            </w:r>
          </w:p>
        </w:tc>
        <w:tc>
          <w:tcPr>
            <w:tcW w:w="666" w:type="pct"/>
            <w:vAlign w:val="center"/>
          </w:tcPr>
          <w:p w:rsidR="003266B9" w:rsidRPr="00E12FDA" w:rsidRDefault="003266B9"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Approval Date</w:t>
            </w:r>
          </w:p>
        </w:tc>
        <w:tc>
          <w:tcPr>
            <w:tcW w:w="3787" w:type="pct"/>
            <w:vAlign w:val="center"/>
          </w:tcPr>
          <w:p w:rsidR="003266B9" w:rsidRPr="00E12FDA" w:rsidRDefault="003266B9"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Title</w:t>
            </w:r>
          </w:p>
        </w:tc>
      </w:tr>
      <w:tr w:rsidR="003266B9" w:rsidRPr="00E12FDA" w:rsidTr="004C722F">
        <w:trPr>
          <w:trHeight w:val="304"/>
        </w:trPr>
        <w:tc>
          <w:tcPr>
            <w:tcW w:w="547" w:type="pct"/>
            <w:vAlign w:val="center"/>
          </w:tcPr>
          <w:p w:rsidR="003266B9" w:rsidRPr="00E12FDA" w:rsidRDefault="003266B9"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K. 52</w:t>
            </w:r>
          </w:p>
        </w:tc>
        <w:tc>
          <w:tcPr>
            <w:tcW w:w="666" w:type="pct"/>
            <w:vAlign w:val="center"/>
          </w:tcPr>
          <w:p w:rsidR="003266B9" w:rsidRPr="00E12FDA" w:rsidRDefault="003266B9" w:rsidP="00E12FDA">
            <w:pPr>
              <w:spacing w:before="60" w:after="60"/>
              <w:jc w:val="left"/>
              <w:rPr>
                <w:rFonts w:asciiTheme="majorHAnsi" w:eastAsiaTheme="minorEastAsia" w:hAnsiTheme="majorHAnsi" w:cstheme="majorHAnsi"/>
              </w:rPr>
            </w:pPr>
            <w:r w:rsidRPr="00E12FDA">
              <w:rPr>
                <w:rFonts w:asciiTheme="majorHAnsi" w:eastAsiaTheme="minorEastAsia" w:hAnsiTheme="majorHAnsi" w:cstheme="majorHAnsi"/>
              </w:rPr>
              <w:t>2016.12.14</w:t>
            </w:r>
          </w:p>
        </w:tc>
        <w:tc>
          <w:tcPr>
            <w:tcW w:w="3787" w:type="pct"/>
            <w:vAlign w:val="center"/>
          </w:tcPr>
          <w:p w:rsidR="003266B9" w:rsidRPr="00E12FDA" w:rsidRDefault="003266B9"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Guidance on complying with limits for human exposure to electromagnetic fields</w:t>
            </w:r>
          </w:p>
        </w:tc>
      </w:tr>
      <w:tr w:rsidR="004C722F" w:rsidRPr="00E12FDA" w:rsidTr="004C722F">
        <w:tc>
          <w:tcPr>
            <w:tcW w:w="54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K. 61</w:t>
            </w:r>
          </w:p>
        </w:tc>
        <w:tc>
          <w:tcPr>
            <w:tcW w:w="666"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2008.02.29</w:t>
            </w:r>
          </w:p>
        </w:tc>
        <w:tc>
          <w:tcPr>
            <w:tcW w:w="378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Guidance on measurement and numerical prediction of electromagnetic fields for compliance with human exposure limits for telecommunication installations</w:t>
            </w:r>
          </w:p>
        </w:tc>
      </w:tr>
      <w:tr w:rsidR="004C722F" w:rsidRPr="00E12FDA" w:rsidTr="004C722F">
        <w:trPr>
          <w:trHeight w:val="70"/>
        </w:trPr>
        <w:tc>
          <w:tcPr>
            <w:tcW w:w="54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K. 70</w:t>
            </w:r>
          </w:p>
        </w:tc>
        <w:tc>
          <w:tcPr>
            <w:tcW w:w="666"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2007.06.29</w:t>
            </w:r>
          </w:p>
        </w:tc>
        <w:tc>
          <w:tcPr>
            <w:tcW w:w="378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Mitigation techniques to limit human exposure to EMFs in the vicinity of radiocommunication stations</w:t>
            </w:r>
          </w:p>
        </w:tc>
      </w:tr>
      <w:tr w:rsidR="004C722F" w:rsidRPr="00E12FDA" w:rsidTr="004C722F">
        <w:trPr>
          <w:trHeight w:val="70"/>
        </w:trPr>
        <w:tc>
          <w:tcPr>
            <w:tcW w:w="54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K. 83</w:t>
            </w:r>
          </w:p>
        </w:tc>
        <w:tc>
          <w:tcPr>
            <w:tcW w:w="666"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2011.03.09</w:t>
            </w:r>
          </w:p>
        </w:tc>
        <w:tc>
          <w:tcPr>
            <w:tcW w:w="378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Monitoring of electromagnetic field levels</w:t>
            </w:r>
          </w:p>
        </w:tc>
      </w:tr>
      <w:tr w:rsidR="004C722F" w:rsidRPr="00E12FDA" w:rsidTr="004C722F">
        <w:trPr>
          <w:trHeight w:val="70"/>
        </w:trPr>
        <w:tc>
          <w:tcPr>
            <w:tcW w:w="54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K. 90</w:t>
            </w:r>
          </w:p>
        </w:tc>
        <w:tc>
          <w:tcPr>
            <w:tcW w:w="666"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2012.05.29</w:t>
            </w:r>
          </w:p>
        </w:tc>
        <w:tc>
          <w:tcPr>
            <w:tcW w:w="378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Evaluation techniques and working procedures for compliance with exposure limits of network operator personnel to power-frequency electromagnetic fields</w:t>
            </w:r>
          </w:p>
        </w:tc>
      </w:tr>
      <w:tr w:rsidR="004C722F" w:rsidRPr="00E12FDA" w:rsidTr="004C722F">
        <w:trPr>
          <w:trHeight w:val="70"/>
        </w:trPr>
        <w:tc>
          <w:tcPr>
            <w:tcW w:w="54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K. 91</w:t>
            </w:r>
          </w:p>
        </w:tc>
        <w:tc>
          <w:tcPr>
            <w:tcW w:w="666"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2017.07.29</w:t>
            </w:r>
          </w:p>
        </w:tc>
        <w:tc>
          <w:tcPr>
            <w:tcW w:w="378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Guidance for assessment, evaluation and monitoring of human exposure to radio frequency electromagnetic fields</w:t>
            </w:r>
          </w:p>
        </w:tc>
      </w:tr>
      <w:tr w:rsidR="004C722F" w:rsidRPr="00E12FDA" w:rsidTr="004C722F">
        <w:trPr>
          <w:trHeight w:val="70"/>
        </w:trPr>
        <w:tc>
          <w:tcPr>
            <w:tcW w:w="54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K. 100</w:t>
            </w:r>
          </w:p>
        </w:tc>
        <w:tc>
          <w:tcPr>
            <w:tcW w:w="666"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2017.07.29</w:t>
            </w:r>
          </w:p>
        </w:tc>
        <w:tc>
          <w:tcPr>
            <w:tcW w:w="378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Measurement of radio frequency electromagnetic fields to determine compliance with human exposure limits when a base station is put into service</w:t>
            </w:r>
          </w:p>
        </w:tc>
      </w:tr>
      <w:tr w:rsidR="004C722F" w:rsidRPr="00E12FDA" w:rsidTr="004C722F">
        <w:trPr>
          <w:trHeight w:val="70"/>
        </w:trPr>
        <w:tc>
          <w:tcPr>
            <w:tcW w:w="54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K. 113</w:t>
            </w:r>
          </w:p>
        </w:tc>
        <w:tc>
          <w:tcPr>
            <w:tcW w:w="666"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2015.11.29</w:t>
            </w:r>
          </w:p>
        </w:tc>
        <w:tc>
          <w:tcPr>
            <w:tcW w:w="378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Generation of radiofrequency electromagnetic field level maps</w:t>
            </w:r>
          </w:p>
        </w:tc>
      </w:tr>
      <w:tr w:rsidR="004C722F" w:rsidRPr="00E12FDA" w:rsidTr="004C722F">
        <w:trPr>
          <w:trHeight w:val="70"/>
        </w:trPr>
        <w:tc>
          <w:tcPr>
            <w:tcW w:w="54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K. 121</w:t>
            </w:r>
          </w:p>
        </w:tc>
        <w:tc>
          <w:tcPr>
            <w:tcW w:w="666"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2016.12.14</w:t>
            </w:r>
          </w:p>
        </w:tc>
        <w:tc>
          <w:tcPr>
            <w:tcW w:w="378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ab/>
              <w:t>Guidance on the environmental management for compliance with radio frequency EMF limits for radio communication base stations</w:t>
            </w:r>
          </w:p>
        </w:tc>
      </w:tr>
      <w:tr w:rsidR="004C722F" w:rsidRPr="00E12FDA" w:rsidTr="004C722F">
        <w:trPr>
          <w:trHeight w:val="70"/>
        </w:trPr>
        <w:tc>
          <w:tcPr>
            <w:tcW w:w="54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K. 122</w:t>
            </w:r>
          </w:p>
        </w:tc>
        <w:tc>
          <w:tcPr>
            <w:tcW w:w="666"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2016.12.14</w:t>
            </w:r>
          </w:p>
        </w:tc>
        <w:tc>
          <w:tcPr>
            <w:tcW w:w="378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Exposure levels in close proximity of radio communication antennas</w:t>
            </w:r>
          </w:p>
        </w:tc>
      </w:tr>
      <w:tr w:rsidR="004C722F" w:rsidRPr="00E12FDA" w:rsidTr="004C722F">
        <w:trPr>
          <w:trHeight w:val="70"/>
        </w:trPr>
        <w:tc>
          <w:tcPr>
            <w:tcW w:w="54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K Suppl. 1</w:t>
            </w:r>
          </w:p>
        </w:tc>
        <w:tc>
          <w:tcPr>
            <w:tcW w:w="666"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2014.07.29</w:t>
            </w:r>
          </w:p>
        </w:tc>
        <w:tc>
          <w:tcPr>
            <w:tcW w:w="378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ITU-T K.91 – Guide on electromagnetic fields and health</w:t>
            </w:r>
          </w:p>
        </w:tc>
      </w:tr>
      <w:tr w:rsidR="004C722F" w:rsidRPr="00E12FDA" w:rsidTr="004C722F">
        <w:trPr>
          <w:trHeight w:val="70"/>
        </w:trPr>
        <w:tc>
          <w:tcPr>
            <w:tcW w:w="54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K Suppl. 2</w:t>
            </w:r>
          </w:p>
        </w:tc>
        <w:tc>
          <w:tcPr>
            <w:tcW w:w="666"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2014.12.19</w:t>
            </w:r>
          </w:p>
        </w:tc>
        <w:tc>
          <w:tcPr>
            <w:tcW w:w="378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ITU-T K.52 - Calculator for equivalent isotropic radiated power as described in Recommendation ITU-T K.52</w:t>
            </w:r>
          </w:p>
        </w:tc>
      </w:tr>
      <w:tr w:rsidR="004C722F" w:rsidRPr="00E12FDA" w:rsidTr="004C722F">
        <w:trPr>
          <w:trHeight w:val="70"/>
        </w:trPr>
        <w:tc>
          <w:tcPr>
            <w:tcW w:w="54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K Suppl. 3</w:t>
            </w:r>
          </w:p>
        </w:tc>
        <w:tc>
          <w:tcPr>
            <w:tcW w:w="666"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2015.10.23</w:t>
            </w:r>
          </w:p>
        </w:tc>
        <w:tc>
          <w:tcPr>
            <w:tcW w:w="378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ITU-T K.20, K.21, K.45, K.82 – Additional criteria to protect telecommunication cabling during a power cross event</w:t>
            </w:r>
          </w:p>
        </w:tc>
      </w:tr>
      <w:tr w:rsidR="004C722F" w:rsidRPr="00E12FDA" w:rsidTr="004C722F">
        <w:trPr>
          <w:trHeight w:val="70"/>
        </w:trPr>
        <w:tc>
          <w:tcPr>
            <w:tcW w:w="54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K Suppl. 4</w:t>
            </w:r>
          </w:p>
        </w:tc>
        <w:tc>
          <w:tcPr>
            <w:tcW w:w="666"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2015.10.23</w:t>
            </w:r>
          </w:p>
        </w:tc>
        <w:tc>
          <w:tcPr>
            <w:tcW w:w="3787" w:type="pct"/>
            <w:vAlign w:val="center"/>
          </w:tcPr>
          <w:p w:rsidR="004C722F" w:rsidRPr="00E12FDA" w:rsidRDefault="004C722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ITU-T K.91 - Electromagnetic field considerations in smart sustainable cities</w:t>
            </w:r>
          </w:p>
        </w:tc>
      </w:tr>
    </w:tbl>
    <w:p w:rsidR="00ED26ED" w:rsidRPr="00E12FDA" w:rsidRDefault="00ED26ED" w:rsidP="00E12FDA">
      <w:pPr>
        <w:adjustRightInd w:val="0"/>
        <w:spacing w:before="60" w:after="60"/>
        <w:rPr>
          <w:rFonts w:asciiTheme="majorHAnsi" w:hAnsiTheme="majorHAnsi" w:cstheme="majorHAnsi"/>
          <w:b/>
        </w:rPr>
      </w:pPr>
    </w:p>
    <w:p w:rsidR="00CB2AC5" w:rsidRPr="00E12FDA" w:rsidRDefault="00CB2AC5" w:rsidP="00E12FDA">
      <w:pPr>
        <w:adjustRightInd w:val="0"/>
        <w:spacing w:before="60" w:after="60"/>
        <w:rPr>
          <w:rFonts w:asciiTheme="majorHAnsi" w:hAnsiTheme="majorHAnsi" w:cstheme="majorHAnsi"/>
          <w:b/>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IEC</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spacing w:before="60" w:after="60"/>
        <w:ind w:firstLineChars="50" w:firstLine="12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 xml:space="preserve">The International Electro-technical Commission (IEC) has been working on their own project on health effects from exposure to radio EMFs since before the WHO initiated theirs. They are the world leading organization for the publication and preparation of International standards for all electronic related technologies and have worked with numerous companies, industries, and governments to discuss about development and safety. They also work with major international organizations, like the </w:t>
      </w:r>
      <w:r w:rsidRPr="00E12FDA">
        <w:rPr>
          <w:rFonts w:asciiTheme="majorHAnsi" w:eastAsiaTheme="minorEastAsia" w:hAnsiTheme="majorHAnsi" w:cstheme="majorHAnsi"/>
          <w:lang w:eastAsia="ko-KR"/>
        </w:rPr>
        <w:lastRenderedPageBreak/>
        <w:t>ITU and ISO, to ensure the international standards fit together and are credible. They do so by jointly cooperating with experts of all relevant fields.</w:t>
      </w: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IEC’s International Advisory Committee (IAC) plays another large role in supporting the IEC’s research and study on health effects. They are in charge of managing and supervising IEC’s projects; some general projects are:</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ListParagraph"/>
        <w:widowControl w:val="0"/>
        <w:numPr>
          <w:ilvl w:val="0"/>
          <w:numId w:val="35"/>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Providing forums for coordinating responses on health concerns raised by EMF exposure</w:t>
      </w:r>
    </w:p>
    <w:p w:rsidR="00ED26ED" w:rsidRPr="00E12FDA" w:rsidRDefault="00ED26ED" w:rsidP="00E12FDA">
      <w:pPr>
        <w:pStyle w:val="ListParagraph"/>
        <w:widowControl w:val="0"/>
        <w:numPr>
          <w:ilvl w:val="0"/>
          <w:numId w:val="35"/>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Reviewing and commenting on information related to public and occupational health along with environmental management of the EMF issue.</w:t>
      </w:r>
    </w:p>
    <w:p w:rsidR="00ED26ED" w:rsidRPr="00E12FDA" w:rsidRDefault="00ED26ED" w:rsidP="00E12FDA">
      <w:pPr>
        <w:pStyle w:val="ListParagraph"/>
        <w:widowControl w:val="0"/>
        <w:numPr>
          <w:ilvl w:val="0"/>
          <w:numId w:val="35"/>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 xml:space="preserve">Recommending research areas which needs scientific research improvements. </w:t>
      </w:r>
    </w:p>
    <w:p w:rsidR="00ED26ED" w:rsidRPr="00E12FDA" w:rsidRDefault="00ED26ED" w:rsidP="00E12FDA">
      <w:pPr>
        <w:pStyle w:val="ListParagraph"/>
        <w:widowControl w:val="0"/>
        <w:numPr>
          <w:ilvl w:val="0"/>
          <w:numId w:val="35"/>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Overseeing and regulating the conduct of the project</w:t>
      </w: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IEC 62209-1 Ed.2 is published on July 2016</w:t>
      </w:r>
      <w:r w:rsidR="00DE5CC1" w:rsidRPr="00E12FDA">
        <w:rPr>
          <w:rFonts w:asciiTheme="majorHAnsi" w:eastAsiaTheme="minorEastAsia" w:hAnsiTheme="majorHAnsi" w:cstheme="majorHAnsi"/>
          <w:lang w:eastAsia="ko-KR"/>
        </w:rPr>
        <w:t>.</w:t>
      </w: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Measurement procedure for the assessment of specific absorption rate of human exposure to radio frequency fields from hand-held and body-mounted wireless communication devices - Part 1: Devices used next to the ear (Frequency range of 300 MHz to 6 GHz)</w:t>
      </w:r>
    </w:p>
    <w:p w:rsidR="00F41A9C" w:rsidRPr="00E12FDA" w:rsidRDefault="00F41A9C" w:rsidP="00E12FDA">
      <w:pPr>
        <w:spacing w:before="60" w:after="60"/>
        <w:jc w:val="both"/>
        <w:rPr>
          <w:rFonts w:asciiTheme="majorHAnsi" w:eastAsiaTheme="minorEastAsia" w:hAnsiTheme="majorHAnsi" w:cstheme="majorHAnsi"/>
          <w:lang w:eastAsia="ko-KR"/>
        </w:rPr>
      </w:pP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IEC 62209-2 revision is mainly finished and harmonized with IEC 62209-1.</w:t>
      </w: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Human Exposure to Radio Frequency Fields from Hand-held and Body-mounted Wireless Communication Devices – Human Models, Instrumentation, and Procedures – part 2: Procedure to determine the specific absorption rate (SAR) for wireless communication devices used in close proximity to the human body (frequency range of 30 MHz to 6 GHz)</w:t>
      </w: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Tissue dielectric parameters harmonization is ongoing. Extension of frequency to 10 GHz and down to 4 MHz is considered and discussed but final decision by the committee will be done soon.</w:t>
      </w:r>
    </w:p>
    <w:p w:rsidR="00F41A9C" w:rsidRPr="00E12FDA" w:rsidRDefault="00F41A9C" w:rsidP="00E12FDA">
      <w:pPr>
        <w:spacing w:before="60" w:after="60"/>
        <w:jc w:val="both"/>
        <w:rPr>
          <w:rFonts w:asciiTheme="majorHAnsi" w:eastAsiaTheme="minorEastAsia" w:hAnsiTheme="majorHAnsi" w:cstheme="majorHAnsi"/>
          <w:lang w:eastAsia="ko-KR"/>
        </w:rPr>
      </w:pP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unified IEC 62209-1 and IEC 62209-2 standards are planned to be IEEE/IEC dual logo standard. The LTE exposure compliance assessment is included in the unified draft.</w:t>
      </w: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Proximity sensor related clauses and average power technologies are added into the standard.</w:t>
      </w:r>
    </w:p>
    <w:p w:rsidR="00F41A9C" w:rsidRPr="00E12FDA" w:rsidRDefault="00F41A9C" w:rsidP="00E12FDA">
      <w:pPr>
        <w:spacing w:before="60" w:after="60"/>
        <w:jc w:val="both"/>
        <w:rPr>
          <w:rFonts w:asciiTheme="majorHAnsi" w:eastAsiaTheme="minorEastAsia" w:hAnsiTheme="majorHAnsi" w:cstheme="majorHAnsi"/>
          <w:lang w:eastAsia="ko-KR"/>
        </w:rPr>
      </w:pP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IEC PT 62209-3</w:t>
      </w: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Human exposure to radio frequency fields from hand-held and body-mounted wireless communication devices - Human models, instrumentation, and procedures – Part 3: Vector probe systems</w:t>
      </w: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frequency range of 100 MHz to 6 GHz for the vector probe system shows good progress.</w:t>
      </w: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Besides CD/CDV a Publically Available Specification (PAS) is planned. The committee draft was sent for National Committee (NC) comments planed by August 2017.</w:t>
      </w:r>
    </w:p>
    <w:p w:rsidR="00F41A9C" w:rsidRPr="00E12FDA" w:rsidDel="005D39C2" w:rsidRDefault="00F41A9C" w:rsidP="00E12FDA">
      <w:pPr>
        <w:spacing w:before="60" w:after="60"/>
        <w:jc w:val="both"/>
        <w:rPr>
          <w:del w:id="33" w:author="juno" w:date="2017-08-24T09:43:00Z"/>
          <w:rFonts w:asciiTheme="majorHAnsi" w:eastAsiaTheme="minorEastAsia" w:hAnsiTheme="majorHAnsi" w:cstheme="majorHAnsi"/>
          <w:lang w:eastAsia="ko-KR"/>
        </w:rPr>
      </w:pPr>
    </w:p>
    <w:p w:rsidR="00F41A9C" w:rsidRPr="00E12FDA" w:rsidRDefault="00F41A9C" w:rsidP="00E12FDA">
      <w:pPr>
        <w:spacing w:before="60" w:after="60"/>
        <w:jc w:val="both"/>
        <w:rPr>
          <w:rFonts w:asciiTheme="majorHAnsi" w:eastAsiaTheme="minorEastAsia" w:hAnsiTheme="majorHAnsi" w:cstheme="majorHAnsi"/>
          <w:lang w:eastAsia="ko-KR"/>
        </w:rPr>
      </w:pP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TC106 AHG 10</w:t>
      </w:r>
    </w:p>
    <w:p w:rsidR="001B66DD"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Prepare a draft technical report with high level test requirements for portable devices based on measurements of power density from 6 GHz to 100GHz.</w:t>
      </w: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br/>
        <w:t>If appropriate, prepare proposals which standards need to be updated and propose the update of the scopes of the respective MTs.</w:t>
      </w: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Target date: October 2017</w:t>
      </w:r>
    </w:p>
    <w:p w:rsidR="00F41A9C" w:rsidRPr="00E12FDA" w:rsidRDefault="00F41A9C" w:rsidP="00E12FDA">
      <w:pPr>
        <w:spacing w:before="60" w:after="60"/>
        <w:jc w:val="both"/>
        <w:rPr>
          <w:rFonts w:asciiTheme="majorHAnsi" w:eastAsiaTheme="minorEastAsia" w:hAnsiTheme="majorHAnsi" w:cstheme="majorHAnsi"/>
          <w:lang w:eastAsia="ko-KR"/>
        </w:rPr>
      </w:pP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lastRenderedPageBreak/>
        <w:t>IEC TC106 AHG6</w:t>
      </w: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“GUIDE to the drafting of publications related to the electromagnetic fields exposure compliance assessment”</w:t>
      </w: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 xml:space="preserve">High level activity to define scientific requirements for developing EMF compliance assessment protocols/standards </w:t>
      </w: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work was originally planned as ITU-IEC-IEEE jointly developed document. At the moment the work is carried out in collaboration with IEEE/ICES. When the document is mature it will be introduced to ITU SG5. Restructuring the draft in a way that responds the needs of the project teams on the main challenging topics when developing EMF related compliance assessment standards. Developing decision tree to draft different sections of the EMF/SAR compliance assessment standard.</w:t>
      </w:r>
    </w:p>
    <w:p w:rsidR="00F41A9C" w:rsidRPr="00E12FDA" w:rsidRDefault="00F41A9C" w:rsidP="00E12FDA">
      <w:pPr>
        <w:spacing w:before="60" w:after="60"/>
        <w:jc w:val="both"/>
        <w:rPr>
          <w:rFonts w:asciiTheme="majorHAnsi" w:eastAsiaTheme="minorEastAsia" w:hAnsiTheme="majorHAnsi" w:cstheme="majorHAnsi"/>
          <w:lang w:eastAsia="ko-KR"/>
        </w:rPr>
      </w:pPr>
    </w:p>
    <w:p w:rsidR="00DE5CC1"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IEEE/ICES TC 34 General numerical standards</w:t>
      </w:r>
    </w:p>
    <w:p w:rsidR="00F41A9C" w:rsidRPr="00E12FDA" w:rsidRDefault="00F41A9C" w:rsidP="00E12FDA">
      <w:pPr>
        <w:spacing w:before="60" w:after="60"/>
        <w:jc w:val="both"/>
        <w:rPr>
          <w:rFonts w:asciiTheme="majorHAnsi" w:eastAsiaTheme="minorEastAsia" w:hAnsiTheme="majorHAnsi" w:cstheme="majorHAnsi"/>
          <w:lang w:eastAsia="ko-KR"/>
        </w:rPr>
      </w:pP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IEC/IEEE 62704-1 Ed. 1: Recommended Practice for Determining the Peak Spatial-Average Specific Absorption Rate (SAR) in the Human Body from Wireless Communication Devices, 30 MHz - 6 GHz- Part 1: General requirements for using the Finite Difference Time Domain (FDTD) method for SAR calculations</w:t>
      </w: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Final Draft International Standard (FDIS) at its final phase, to be published by May2017.</w:t>
      </w:r>
    </w:p>
    <w:p w:rsidR="00F41A9C" w:rsidRPr="00E12FDA" w:rsidRDefault="00F41A9C" w:rsidP="00E12FDA">
      <w:pPr>
        <w:spacing w:before="60" w:after="60"/>
        <w:jc w:val="both"/>
        <w:rPr>
          <w:rFonts w:asciiTheme="majorHAnsi" w:eastAsiaTheme="minorEastAsia" w:hAnsiTheme="majorHAnsi" w:cstheme="majorHAnsi"/>
          <w:lang w:eastAsia="ko-KR"/>
        </w:rPr>
      </w:pP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IEEE/IEC 62704-2 Ed.1.</w:t>
      </w: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Determining the peak spatial-average Specific Absorption Rate (SAR) in the human body from wireless communications devices, 30 MHz to 6 GHz – part 2: specific requirements for finite difference time domain (FDTD) modelling of exposure from vehicle mounted antennas</w:t>
      </w: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Final Draft International Standard (FDIS) at its final phase, to be published by May 2017</w:t>
      </w:r>
    </w:p>
    <w:p w:rsidR="00F41A9C" w:rsidRPr="00E12FDA" w:rsidRDefault="00F41A9C" w:rsidP="00E12FDA">
      <w:pPr>
        <w:spacing w:before="60" w:after="60"/>
        <w:jc w:val="both"/>
        <w:rPr>
          <w:rFonts w:asciiTheme="majorHAnsi" w:eastAsiaTheme="minorEastAsia" w:hAnsiTheme="majorHAnsi" w:cstheme="majorHAnsi"/>
          <w:lang w:eastAsia="ko-KR"/>
        </w:rPr>
      </w:pP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Activity update on IEEE/IEC 62704-3 (modeling of mobile phones)</w:t>
      </w:r>
    </w:p>
    <w:p w:rsidR="00F41A9C" w:rsidRPr="00E12FDA" w:rsidRDefault="00F41A9C" w:rsidP="00E12FDA">
      <w:pPr>
        <w:spacing w:before="60" w:after="60"/>
        <w:jc w:val="both"/>
        <w:rPr>
          <w:rFonts w:asciiTheme="majorHAnsi" w:eastAsiaTheme="minorEastAsia" w:hAnsiTheme="majorHAnsi" w:cstheme="majorHAnsi"/>
          <w:lang w:eastAsia="ko-KR"/>
        </w:rPr>
      </w:pP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IEEE/IEC 62704-3 Ed.1.</w:t>
      </w: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IEC/IEEE 62704-3:Determining the peak spatial-average specific absorption rate (SAR) in the human body from wireless communications devices, 30 MHz – 6 GHz – Part 3: Specific Requirements for using the Finite Difference Time Domain (FDTD) Method for SAR Calculations of Mobile Phones</w:t>
      </w: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Committee Draft for Voting (CDV) sent on July 2016 and the voting closed on Sep 2016. Comments from national committees are addressed and sent for voting again. FDIS is sent for voting.</w:t>
      </w:r>
    </w:p>
    <w:p w:rsidR="00F41A9C" w:rsidRPr="00E12FDA" w:rsidRDefault="00F41A9C" w:rsidP="00E12FDA">
      <w:pPr>
        <w:spacing w:before="60" w:after="60"/>
        <w:jc w:val="both"/>
        <w:rPr>
          <w:rFonts w:asciiTheme="majorHAnsi" w:eastAsiaTheme="minorEastAsia" w:hAnsiTheme="majorHAnsi" w:cstheme="majorHAnsi"/>
          <w:lang w:eastAsia="ko-KR"/>
        </w:rPr>
      </w:pP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IEEE/IEC 62704-4 Ed.1</w:t>
      </w: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Recommended practise for determining the Peak Spatial Average Specific Absorption Rate (SAR) in the human body from wireless communications devices, 30 MHz - 6 GHz: General requirements for using the Finite-Element Method (FEM) for SAR calculations and specific requirements for modelling vehicle-mounted antennas and personal wireless devices</w:t>
      </w: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Committee Draft (CD) sent for national committee (NC) comments On July, due date was Oct 2016</w:t>
      </w:r>
    </w:p>
    <w:p w:rsidR="00F41A9C" w:rsidRPr="00E12FDA" w:rsidRDefault="00F41A9C" w:rsidP="00E12FDA">
      <w:pPr>
        <w:spacing w:before="60" w:after="60"/>
        <w:jc w:val="both"/>
        <w:rPr>
          <w:rFonts w:asciiTheme="majorHAnsi" w:eastAsiaTheme="minorEastAsia" w:hAnsiTheme="majorHAnsi" w:cstheme="majorHAnsi"/>
          <w:lang w:eastAsia="ko-KR"/>
        </w:rPr>
      </w:pP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IEEE/ICES TC 34 General activity update</w:t>
      </w:r>
    </w:p>
    <w:p w:rsidR="00F41A9C" w:rsidRPr="00E12FDA" w:rsidRDefault="00F41A9C" w:rsidP="00E12FDA">
      <w:pPr>
        <w:spacing w:before="60" w:after="60"/>
        <w:jc w:val="both"/>
        <w:rPr>
          <w:rFonts w:asciiTheme="majorHAnsi" w:eastAsiaTheme="minorEastAsia" w:hAnsiTheme="majorHAnsi" w:cstheme="majorHAnsi"/>
          <w:lang w:eastAsia="ko-KR"/>
        </w:rPr>
      </w:pP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lastRenderedPageBreak/>
        <w:t>There is a principal decision at ICES TC34 that compliance assessment standards are to be developed in liaison and jointly worked with IEC TC106 as dual logo standards.</w:t>
      </w: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IEEE/ICES TC34 had voted in favor of developing IEC 62209 series of standards including IEC 62209-3 and unified head and body SAR standards as dual logo standards.</w:t>
      </w: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 xml:space="preserve">A Project Approval Request (PAR) for measurement compliance assessment for the mm wave frequencies is approved at IEEE. </w:t>
      </w:r>
    </w:p>
    <w:p w:rsidR="00F41A9C" w:rsidRPr="00E12FDA" w:rsidRDefault="00F41A9C" w:rsidP="00E12FDA">
      <w:pPr>
        <w:spacing w:before="60" w:after="60"/>
        <w:jc w:val="both"/>
        <w:rPr>
          <w:rFonts w:asciiTheme="majorHAnsi" w:eastAsiaTheme="minorEastAsia" w:hAnsiTheme="majorHAnsi" w:cstheme="majorHAnsi"/>
          <w:lang w:eastAsia="ko-KR"/>
        </w:rPr>
      </w:pPr>
    </w:p>
    <w:p w:rsidR="00F41A9C" w:rsidRPr="00E12FDA" w:rsidRDefault="00F41A9C"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An IEC/IEEE joint PT will be established to work on mm wave compliance assessment after Oct. 2017. IEEE TC34 has filed a Project Approval Request (PAR) for numerical compliance assessment standard for the mm wave (5G) frequencies. The Numerical compliance assessment std. PAR to be approved in June 2017.</w:t>
      </w:r>
    </w:p>
    <w:p w:rsidR="00C363CE" w:rsidRPr="00E12FDA" w:rsidRDefault="00C363CE"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IEEE</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Institute of Electrical and Electronics Engineers is another major contributor to the development of EMF technology. They are the world’s largest association for technological innovation and development and have cooperated with many major companies throughout their campaign, like the ICES to build a guideline for RF emissions limitation.</w:t>
      </w: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IEEE’s Engineering in Medicine and Biology Society (EMBS), the largest international society of biomedical engineers, have set their focus on studying EMF’s exposure on the human body. Therefore, establishing a research committee for that purpose; the Committee on Man and Radiation (COMAR). COMAR’s research became of large importance in this field of research, since they focused more on identifying quality sources of scientific information to provide readers, institutes, and companies with references to expert and reliable sources. One example of their works particularly talks about the Bio</w:t>
      </w:r>
      <w:r w:rsidR="00F41A9C" w:rsidRPr="00E12FDA">
        <w:rPr>
          <w:rFonts w:asciiTheme="majorHAnsi" w:eastAsiaTheme="minorEastAsia" w:hAnsiTheme="majorHAnsi" w:cstheme="majorHAnsi"/>
          <w:lang w:eastAsia="ko-KR"/>
        </w:rPr>
        <w:t xml:space="preserve"> </w:t>
      </w:r>
      <w:r w:rsidRPr="00E12FDA">
        <w:rPr>
          <w:rFonts w:asciiTheme="majorHAnsi" w:eastAsiaTheme="minorEastAsia" w:hAnsiTheme="majorHAnsi" w:cstheme="majorHAnsi"/>
          <w:lang w:eastAsia="ko-KR"/>
        </w:rPr>
        <w:t>Initiative Report’s (BIR) research on EMF exposure. COMAR stated that BIR’s scientific evidence did not support the safety limits BIR recommended and concluded the use of the ICNIRP’s standards were most efficient/safe.</w:t>
      </w:r>
    </w:p>
    <w:p w:rsidR="00ED26ED" w:rsidRPr="00E12FDA" w:rsidRDefault="00ED26ED" w:rsidP="00E12FDA">
      <w:pPr>
        <w:adjustRightInd w:val="0"/>
        <w:spacing w:before="60" w:after="60"/>
        <w:rPr>
          <w:rFonts w:asciiTheme="majorHAnsi" w:hAnsiTheme="majorHAnsi" w:cstheme="majorHAnsi"/>
        </w:rPr>
      </w:pPr>
    </w:p>
    <w:p w:rsidR="00BD574E" w:rsidRPr="00E12FDA" w:rsidRDefault="00423DF6"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table includes recent updated</w:t>
      </w:r>
      <w:r w:rsidR="000E397F" w:rsidRPr="00E12FDA">
        <w:rPr>
          <w:rFonts w:asciiTheme="majorHAnsi" w:eastAsiaTheme="minorEastAsia" w:hAnsiTheme="majorHAnsi" w:cstheme="majorHAnsi"/>
          <w:lang w:eastAsia="ko-KR"/>
        </w:rPr>
        <w:t xml:space="preserve"> publications and information statements in Health reports</w:t>
      </w:r>
      <w:r w:rsidRPr="00E12FDA">
        <w:rPr>
          <w:rFonts w:asciiTheme="majorHAnsi" w:eastAsiaTheme="minorEastAsia" w:hAnsiTheme="majorHAnsi" w:cstheme="majorHAnsi"/>
          <w:lang w:eastAsia="ko-KR"/>
        </w:rPr>
        <w:t>.</w:t>
      </w:r>
    </w:p>
    <w:p w:rsidR="000E397F" w:rsidRPr="00E12FDA" w:rsidRDefault="000E397F" w:rsidP="00E12FDA">
      <w:pPr>
        <w:adjustRightInd w:val="0"/>
        <w:spacing w:before="60" w:after="60"/>
        <w:rPr>
          <w:rFonts w:asciiTheme="majorHAnsi" w:hAnsiTheme="majorHAnsi" w:cstheme="majorHAnsi"/>
        </w:rPr>
      </w:pPr>
    </w:p>
    <w:tbl>
      <w:tblPr>
        <w:tblStyle w:val="TableGrid"/>
        <w:tblW w:w="5000" w:type="pct"/>
        <w:tblLook w:val="04A0" w:firstRow="1" w:lastRow="0" w:firstColumn="1" w:lastColumn="0" w:noHBand="0" w:noVBand="1"/>
      </w:tblPr>
      <w:tblGrid>
        <w:gridCol w:w="1310"/>
        <w:gridCol w:w="8426"/>
      </w:tblGrid>
      <w:tr w:rsidR="00FD5135" w:rsidRPr="00E12FDA" w:rsidTr="005D39C2">
        <w:tc>
          <w:tcPr>
            <w:tcW w:w="671" w:type="pct"/>
            <w:vAlign w:val="center"/>
          </w:tcPr>
          <w:p w:rsidR="00FD5135" w:rsidRPr="00E12FDA" w:rsidRDefault="00FD5135"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Publication</w:t>
            </w:r>
          </w:p>
          <w:p w:rsidR="00FD5135" w:rsidRPr="00E12FDA" w:rsidRDefault="00FD5135"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Date</w:t>
            </w:r>
          </w:p>
        </w:tc>
        <w:tc>
          <w:tcPr>
            <w:tcW w:w="4329" w:type="pct"/>
            <w:vAlign w:val="center"/>
          </w:tcPr>
          <w:p w:rsidR="00FD5135" w:rsidRPr="00E12FDA" w:rsidRDefault="00FD5135"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Title</w:t>
            </w:r>
          </w:p>
        </w:tc>
      </w:tr>
      <w:tr w:rsidR="00FD5135" w:rsidRPr="00E12FDA" w:rsidTr="005D39C2">
        <w:trPr>
          <w:trHeight w:val="304"/>
        </w:trPr>
        <w:tc>
          <w:tcPr>
            <w:tcW w:w="671" w:type="pct"/>
            <w:vAlign w:val="center"/>
          </w:tcPr>
          <w:p w:rsidR="00FD5135" w:rsidRPr="00E12FDA" w:rsidRDefault="00FD5135"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2015.03</w:t>
            </w:r>
          </w:p>
        </w:tc>
        <w:tc>
          <w:tcPr>
            <w:tcW w:w="4329" w:type="pct"/>
            <w:vAlign w:val="center"/>
          </w:tcPr>
          <w:p w:rsidR="00FD5135" w:rsidRPr="00E12FDA" w:rsidRDefault="00FD5135"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Radiofrequency Safety and Utility Smart Meters</w:t>
            </w:r>
          </w:p>
        </w:tc>
      </w:tr>
      <w:tr w:rsidR="00FD5135" w:rsidRPr="00E12FDA" w:rsidTr="005D39C2">
        <w:tc>
          <w:tcPr>
            <w:tcW w:w="671" w:type="pct"/>
            <w:vAlign w:val="center"/>
          </w:tcPr>
          <w:p w:rsidR="00FD5135" w:rsidRPr="00E12FDA" w:rsidRDefault="00FD5135"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2009.08</w:t>
            </w:r>
          </w:p>
        </w:tc>
        <w:tc>
          <w:tcPr>
            <w:tcW w:w="4329" w:type="pct"/>
            <w:vAlign w:val="center"/>
          </w:tcPr>
          <w:p w:rsidR="00FD5135" w:rsidRPr="00E12FDA" w:rsidRDefault="00FD5135"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COMAR Technical Information Statement: Expert Reviews on Potential Health Effects of Radiofrequency Electromagnetic Fields and Comments on the Bio Initiative Report(BIR)</w:t>
            </w:r>
          </w:p>
        </w:tc>
      </w:tr>
      <w:tr w:rsidR="00FD5135" w:rsidRPr="00E12FDA" w:rsidTr="005D39C2">
        <w:trPr>
          <w:trHeight w:val="70"/>
        </w:trPr>
        <w:tc>
          <w:tcPr>
            <w:tcW w:w="671" w:type="pct"/>
            <w:vAlign w:val="center"/>
          </w:tcPr>
          <w:p w:rsidR="00FD5135" w:rsidRPr="00E12FDA" w:rsidRDefault="00FD5135"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2005.12</w:t>
            </w:r>
          </w:p>
        </w:tc>
        <w:tc>
          <w:tcPr>
            <w:tcW w:w="4329" w:type="pct"/>
            <w:vAlign w:val="center"/>
          </w:tcPr>
          <w:p w:rsidR="00FD5135" w:rsidRPr="00E12FDA" w:rsidRDefault="00FD5135"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 xml:space="preserve">COMAR Technical Information Statement: </w:t>
            </w:r>
          </w:p>
          <w:p w:rsidR="00FD5135" w:rsidRPr="00E12FDA" w:rsidRDefault="00FD5135"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Exposure of medical personnel to electromagnetic fields from open magnetic resonance imaging systems. Health Physics 89(6):684-689</w:t>
            </w:r>
          </w:p>
        </w:tc>
      </w:tr>
      <w:tr w:rsidR="00FD5135" w:rsidRPr="00E12FDA" w:rsidTr="005D39C2">
        <w:trPr>
          <w:trHeight w:val="70"/>
        </w:trPr>
        <w:tc>
          <w:tcPr>
            <w:tcW w:w="671" w:type="pct"/>
            <w:vAlign w:val="center"/>
          </w:tcPr>
          <w:p w:rsidR="00FD5135" w:rsidRPr="00E12FDA" w:rsidRDefault="00FD5135"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2005.03</w:t>
            </w:r>
          </w:p>
        </w:tc>
        <w:tc>
          <w:tcPr>
            <w:tcW w:w="4329" w:type="pct"/>
            <w:vAlign w:val="center"/>
          </w:tcPr>
          <w:p w:rsidR="00FD5135" w:rsidRPr="00E12FDA" w:rsidRDefault="00FD5135"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 xml:space="preserve">COMAR Technical Information Statement: </w:t>
            </w:r>
          </w:p>
          <w:p w:rsidR="00FD5135" w:rsidRPr="00E12FDA" w:rsidRDefault="00FD5135"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The IEEE exposure limits for radiofrequency and microwave energy. IEEE Eng. Med. Biol. Mar/Apr 114-121</w:t>
            </w:r>
          </w:p>
        </w:tc>
      </w:tr>
      <w:tr w:rsidR="00FD5135" w:rsidRPr="00E12FDA" w:rsidTr="005D39C2">
        <w:trPr>
          <w:trHeight w:val="70"/>
        </w:trPr>
        <w:tc>
          <w:tcPr>
            <w:tcW w:w="671" w:type="pct"/>
            <w:vAlign w:val="center"/>
          </w:tcPr>
          <w:p w:rsidR="00FD5135" w:rsidRPr="00E12FDA" w:rsidRDefault="00FD5135"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2002.09</w:t>
            </w:r>
          </w:p>
        </w:tc>
        <w:tc>
          <w:tcPr>
            <w:tcW w:w="4329" w:type="pct"/>
            <w:vAlign w:val="center"/>
          </w:tcPr>
          <w:p w:rsidR="00FD5135" w:rsidRPr="00E12FDA" w:rsidRDefault="00FD5135"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 xml:space="preserve">COMAR Technical Information Statement: </w:t>
            </w:r>
          </w:p>
          <w:p w:rsidR="00FD5135" w:rsidRPr="00E12FDA" w:rsidRDefault="00FD5135" w:rsidP="00E12FDA">
            <w:pPr>
              <w:spacing w:before="60" w:after="60"/>
              <w:jc w:val="center"/>
              <w:rPr>
                <w:rFonts w:asciiTheme="majorHAnsi" w:eastAsiaTheme="minorEastAsia" w:hAnsiTheme="majorHAnsi" w:cstheme="majorHAnsi"/>
              </w:rPr>
            </w:pPr>
            <w:r w:rsidRPr="00E12FDA">
              <w:rPr>
                <w:rFonts w:asciiTheme="majorHAnsi" w:hAnsiTheme="majorHAnsi" w:cstheme="majorHAnsi"/>
              </w:rPr>
              <w:lastRenderedPageBreak/>
              <w:t>Electromagnetic Hypersensitivity</w:t>
            </w:r>
          </w:p>
        </w:tc>
      </w:tr>
    </w:tbl>
    <w:p w:rsidR="00BD574E" w:rsidRPr="00E12FDA" w:rsidRDefault="00BD574E" w:rsidP="00E12FDA">
      <w:pPr>
        <w:adjustRightInd w:val="0"/>
        <w:spacing w:before="60" w:after="60"/>
        <w:rPr>
          <w:rFonts w:asciiTheme="majorHAnsi" w:hAnsiTheme="majorHAnsi" w:cstheme="majorHAnsi"/>
        </w:rPr>
      </w:pPr>
    </w:p>
    <w:p w:rsidR="00FD5135" w:rsidRPr="00E12FDA" w:rsidRDefault="00FD5135" w:rsidP="00E12FDA">
      <w:pPr>
        <w:adjustRightInd w:val="0"/>
        <w:spacing w:before="60" w:after="60"/>
        <w:rPr>
          <w:rFonts w:asciiTheme="majorHAnsi" w:hAnsiTheme="majorHAnsi" w:cstheme="majorHAnsi"/>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34" w:name="_Toc445316341"/>
      <w:r w:rsidRPr="00E12FDA">
        <w:rPr>
          <w:rFonts w:eastAsia="Dotum" w:cstheme="majorHAnsi"/>
          <w:b/>
          <w:color w:val="000000"/>
          <w:lang w:val="de-DE" w:eastAsia="ko-KR"/>
        </w:rPr>
        <w:t>Non-SDOs</w:t>
      </w:r>
      <w:bookmarkEnd w:id="34"/>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ICNIRP</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International Commission on Non-Ionizing Radiation Protection (ICNIRP) is a NGO that aims to protect the commonwealth against any adverse effects of non-ionizing radiation. They have developed and advised many agencies and governments on the limitation of exposure to radiation. ICNIRP works with many experts from different countries to assess the risk of radiation exposure and establish guidelines regulating these exposures. Executing both direct and indirect studies, ICNIRP studies non-ionizing radiation exposure on various parts of the human body which includes:</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ListParagraph"/>
        <w:widowControl w:val="0"/>
        <w:numPr>
          <w:ilvl w:val="0"/>
          <w:numId w:val="35"/>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Neurobehavioral System</w:t>
      </w:r>
    </w:p>
    <w:p w:rsidR="00ED26ED" w:rsidRPr="00E12FDA" w:rsidRDefault="00ED26ED" w:rsidP="00E12FDA">
      <w:pPr>
        <w:pStyle w:val="ListParagraph"/>
        <w:widowControl w:val="0"/>
        <w:numPr>
          <w:ilvl w:val="0"/>
          <w:numId w:val="35"/>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Neuroendocrine System</w:t>
      </w:r>
    </w:p>
    <w:p w:rsidR="00ED26ED" w:rsidRPr="00E12FDA" w:rsidRDefault="00ED26ED" w:rsidP="00E12FDA">
      <w:pPr>
        <w:pStyle w:val="ListParagraph"/>
        <w:widowControl w:val="0"/>
        <w:numPr>
          <w:ilvl w:val="0"/>
          <w:numId w:val="35"/>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Cardiovascular System</w:t>
      </w:r>
    </w:p>
    <w:p w:rsidR="00ED26ED" w:rsidRPr="00E12FDA" w:rsidRDefault="00ED26ED" w:rsidP="00E12FDA">
      <w:pPr>
        <w:pStyle w:val="ListParagraph"/>
        <w:widowControl w:val="0"/>
        <w:numPr>
          <w:ilvl w:val="0"/>
          <w:numId w:val="35"/>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Dosimetry</w:t>
      </w: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These studies would be used to update their basic standards for emissions and limitations of EMFs.</w:t>
      </w:r>
    </w:p>
    <w:p w:rsidR="00810FB6" w:rsidRPr="00E12FDA" w:rsidRDefault="00810FB6" w:rsidP="00E12FDA">
      <w:pPr>
        <w:spacing w:before="60" w:after="60"/>
        <w:rPr>
          <w:rFonts w:asciiTheme="majorHAnsi" w:hAnsiTheme="majorHAnsi" w:cstheme="majorHAnsi"/>
          <w:b/>
        </w:rPr>
      </w:pPr>
    </w:p>
    <w:p w:rsidR="000E397F" w:rsidRPr="00E12FDA" w:rsidRDefault="00423DF6"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 xml:space="preserve">Table includes </w:t>
      </w:r>
      <w:r w:rsidR="000E397F" w:rsidRPr="00E12FDA">
        <w:rPr>
          <w:rFonts w:asciiTheme="majorHAnsi" w:eastAsiaTheme="minorEastAsia" w:hAnsiTheme="majorHAnsi" w:cstheme="majorHAnsi"/>
          <w:lang w:eastAsia="ko-KR"/>
        </w:rPr>
        <w:t>recent publication</w:t>
      </w:r>
      <w:r w:rsidR="00F54151" w:rsidRPr="00E12FDA">
        <w:rPr>
          <w:rFonts w:asciiTheme="majorHAnsi" w:eastAsiaTheme="minorEastAsia" w:hAnsiTheme="majorHAnsi" w:cstheme="majorHAnsi"/>
          <w:lang w:eastAsia="ko-KR"/>
        </w:rPr>
        <w:t xml:space="preserve"> </w:t>
      </w:r>
      <w:r w:rsidR="000E397F" w:rsidRPr="00E12FDA">
        <w:rPr>
          <w:rFonts w:asciiTheme="majorHAnsi" w:eastAsiaTheme="minorEastAsia" w:hAnsiTheme="majorHAnsi" w:cstheme="majorHAnsi"/>
          <w:lang w:eastAsia="ko-KR"/>
        </w:rPr>
        <w:t>by ICNIRP</w:t>
      </w:r>
      <w:r w:rsidRPr="00E12FDA">
        <w:rPr>
          <w:rFonts w:asciiTheme="majorHAnsi" w:eastAsiaTheme="minorEastAsia" w:hAnsiTheme="majorHAnsi" w:cstheme="majorHAnsi"/>
          <w:lang w:eastAsia="ko-KR"/>
        </w:rPr>
        <w:t>.</w:t>
      </w:r>
    </w:p>
    <w:p w:rsidR="000E397F" w:rsidRPr="00E12FDA" w:rsidRDefault="000E397F" w:rsidP="00E12FDA">
      <w:pPr>
        <w:spacing w:before="60" w:after="60"/>
        <w:ind w:firstLineChars="50" w:firstLine="120"/>
        <w:rPr>
          <w:rFonts w:asciiTheme="majorHAnsi" w:hAnsiTheme="majorHAnsi" w:cstheme="majorHAnsi"/>
          <w:b/>
          <w:color w:val="0070C0"/>
          <w:lang w:eastAsia="ko-KR"/>
        </w:rPr>
      </w:pPr>
    </w:p>
    <w:tbl>
      <w:tblPr>
        <w:tblStyle w:val="TableGrid"/>
        <w:tblW w:w="5000" w:type="pct"/>
        <w:tblLook w:val="04A0" w:firstRow="1" w:lastRow="0" w:firstColumn="1" w:lastColumn="0" w:noHBand="0" w:noVBand="1"/>
      </w:tblPr>
      <w:tblGrid>
        <w:gridCol w:w="1310"/>
        <w:gridCol w:w="8426"/>
      </w:tblGrid>
      <w:tr w:rsidR="000E397F" w:rsidRPr="00E12FDA" w:rsidTr="005D39C2">
        <w:tc>
          <w:tcPr>
            <w:tcW w:w="671" w:type="pct"/>
            <w:vAlign w:val="center"/>
          </w:tcPr>
          <w:p w:rsidR="000E397F" w:rsidRPr="00E12FDA" w:rsidRDefault="000E397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Publication</w:t>
            </w:r>
          </w:p>
          <w:p w:rsidR="000E397F" w:rsidRPr="00E12FDA" w:rsidRDefault="000E397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Date</w:t>
            </w:r>
          </w:p>
        </w:tc>
        <w:tc>
          <w:tcPr>
            <w:tcW w:w="4329" w:type="pct"/>
            <w:vAlign w:val="center"/>
          </w:tcPr>
          <w:p w:rsidR="000E397F" w:rsidRPr="00E12FDA" w:rsidRDefault="000E397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Title</w:t>
            </w:r>
          </w:p>
        </w:tc>
      </w:tr>
      <w:tr w:rsidR="000E397F" w:rsidRPr="00E12FDA" w:rsidTr="005D39C2">
        <w:trPr>
          <w:trHeight w:val="304"/>
        </w:trPr>
        <w:tc>
          <w:tcPr>
            <w:tcW w:w="671" w:type="pct"/>
            <w:vAlign w:val="center"/>
          </w:tcPr>
          <w:p w:rsidR="000E397F" w:rsidRPr="00E12FDA" w:rsidRDefault="000E397F"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2017.03</w:t>
            </w:r>
          </w:p>
        </w:tc>
        <w:tc>
          <w:tcPr>
            <w:tcW w:w="4329" w:type="pct"/>
            <w:vAlign w:val="center"/>
          </w:tcPr>
          <w:p w:rsidR="000E397F" w:rsidRPr="00E12FDA" w:rsidRDefault="000E397F" w:rsidP="00E12FDA">
            <w:pPr>
              <w:spacing w:before="60" w:after="60"/>
              <w:jc w:val="center"/>
              <w:rPr>
                <w:rFonts w:asciiTheme="majorHAnsi" w:eastAsiaTheme="minorEastAsia" w:hAnsiTheme="majorHAnsi" w:cstheme="majorHAnsi"/>
              </w:rPr>
            </w:pPr>
            <w:r w:rsidRPr="00E12FDA">
              <w:rPr>
                <w:rFonts w:asciiTheme="majorHAnsi" w:hAnsiTheme="majorHAnsi" w:cstheme="majorHAnsi"/>
              </w:rPr>
              <w:t>ICNIRP STATEMENT ON DIAGNOSTIC DEVICES USING NON-IONIZING RADIATION: EXISTING REGULATIONS AND POTENTIAL HEALTH RISKS</w:t>
            </w:r>
          </w:p>
        </w:tc>
      </w:tr>
      <w:tr w:rsidR="000E397F" w:rsidRPr="00E12FDA" w:rsidTr="005D39C2">
        <w:tc>
          <w:tcPr>
            <w:tcW w:w="671" w:type="pct"/>
            <w:vAlign w:val="center"/>
          </w:tcPr>
          <w:p w:rsidR="000E397F" w:rsidRPr="00E12FDA" w:rsidRDefault="00F54151"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2014.03</w:t>
            </w:r>
          </w:p>
        </w:tc>
        <w:tc>
          <w:tcPr>
            <w:tcW w:w="4329" w:type="pct"/>
            <w:vAlign w:val="center"/>
          </w:tcPr>
          <w:p w:rsidR="000E397F" w:rsidRPr="00E12FDA" w:rsidRDefault="00F54151" w:rsidP="00E12FDA">
            <w:pPr>
              <w:spacing w:before="60" w:after="60"/>
              <w:jc w:val="center"/>
              <w:rPr>
                <w:rFonts w:asciiTheme="majorHAnsi" w:eastAsiaTheme="minorEastAsia" w:hAnsiTheme="majorHAnsi" w:cstheme="majorHAnsi"/>
              </w:rPr>
            </w:pPr>
            <w:r w:rsidRPr="00E12FDA">
              <w:rPr>
                <w:rFonts w:asciiTheme="majorHAnsi" w:hAnsiTheme="majorHAnsi" w:cstheme="majorHAnsi"/>
              </w:rPr>
              <w:t>ICNIRP GUIDELINES FOR LIMITING EXPOSURE TO ELECTRIC FIELDS INDUCED BY MOVEMENT OF THE HUMAN BODY IN A STATIC MAGNETIC FIELD AND BY TIME‐VARYING MAGNETIC FIELDS BELOW 1 HZ</w:t>
            </w:r>
          </w:p>
        </w:tc>
      </w:tr>
      <w:tr w:rsidR="000E397F" w:rsidRPr="00E12FDA" w:rsidTr="005D39C2">
        <w:trPr>
          <w:trHeight w:val="70"/>
        </w:trPr>
        <w:tc>
          <w:tcPr>
            <w:tcW w:w="671" w:type="pct"/>
            <w:vAlign w:val="center"/>
          </w:tcPr>
          <w:p w:rsidR="000E397F" w:rsidRPr="00E12FDA" w:rsidRDefault="00F54151"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2013.10</w:t>
            </w:r>
          </w:p>
        </w:tc>
        <w:tc>
          <w:tcPr>
            <w:tcW w:w="4329" w:type="pct"/>
            <w:vAlign w:val="center"/>
          </w:tcPr>
          <w:p w:rsidR="000E397F" w:rsidRPr="00E12FDA" w:rsidRDefault="00F54151" w:rsidP="00E12FDA">
            <w:pPr>
              <w:spacing w:before="60" w:after="60"/>
              <w:jc w:val="center"/>
              <w:rPr>
                <w:rFonts w:asciiTheme="majorHAnsi" w:eastAsiaTheme="minorEastAsia" w:hAnsiTheme="majorHAnsi" w:cstheme="majorHAnsi"/>
              </w:rPr>
            </w:pPr>
            <w:r w:rsidRPr="00E12FDA">
              <w:rPr>
                <w:rFonts w:asciiTheme="majorHAnsi" w:hAnsiTheme="majorHAnsi" w:cstheme="majorHAnsi"/>
              </w:rPr>
              <w:t>WORKSHOP REPORT ICNIRP/WHO International Workshop on Non‐Ionizing Radiation (NIR) Protection in Medicine</w:t>
            </w:r>
          </w:p>
        </w:tc>
      </w:tr>
      <w:tr w:rsidR="000E397F" w:rsidRPr="00E12FDA" w:rsidTr="005D39C2">
        <w:trPr>
          <w:trHeight w:val="70"/>
        </w:trPr>
        <w:tc>
          <w:tcPr>
            <w:tcW w:w="671" w:type="pct"/>
            <w:vAlign w:val="center"/>
          </w:tcPr>
          <w:p w:rsidR="000E397F" w:rsidRPr="00E12FDA" w:rsidRDefault="00F54151"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2013.09</w:t>
            </w:r>
          </w:p>
        </w:tc>
        <w:tc>
          <w:tcPr>
            <w:tcW w:w="4329" w:type="pct"/>
            <w:vAlign w:val="center"/>
          </w:tcPr>
          <w:p w:rsidR="000E397F" w:rsidRPr="00E12FDA" w:rsidRDefault="00F54151" w:rsidP="00E12FDA">
            <w:pPr>
              <w:spacing w:before="60" w:after="60"/>
              <w:jc w:val="center"/>
              <w:rPr>
                <w:rFonts w:asciiTheme="majorHAnsi" w:eastAsiaTheme="minorEastAsia" w:hAnsiTheme="majorHAnsi" w:cstheme="majorHAnsi"/>
              </w:rPr>
            </w:pPr>
            <w:r w:rsidRPr="00E12FDA">
              <w:rPr>
                <w:rFonts w:asciiTheme="majorHAnsi" w:hAnsiTheme="majorHAnsi" w:cstheme="majorHAnsi"/>
              </w:rPr>
              <w:t>ICNIRP GUIDELINES ON LIMITS OF EXPOSURE TO LASER RADIATION OF WAVELENGTHS BETWEEN 180 nm AND 1,000 μm</w:t>
            </w:r>
          </w:p>
        </w:tc>
      </w:tr>
      <w:tr w:rsidR="000E397F" w:rsidRPr="00E12FDA" w:rsidTr="005D39C2">
        <w:trPr>
          <w:trHeight w:val="70"/>
        </w:trPr>
        <w:tc>
          <w:tcPr>
            <w:tcW w:w="671" w:type="pct"/>
            <w:vAlign w:val="center"/>
          </w:tcPr>
          <w:p w:rsidR="000E397F" w:rsidRPr="00E12FDA" w:rsidRDefault="00F54151"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2011.07</w:t>
            </w:r>
          </w:p>
        </w:tc>
        <w:tc>
          <w:tcPr>
            <w:tcW w:w="4329" w:type="pct"/>
            <w:vAlign w:val="center"/>
          </w:tcPr>
          <w:p w:rsidR="000E397F" w:rsidRPr="00E12FDA" w:rsidRDefault="00F54151" w:rsidP="00E12FDA">
            <w:pPr>
              <w:spacing w:before="60" w:after="60"/>
              <w:jc w:val="center"/>
              <w:rPr>
                <w:rFonts w:asciiTheme="majorHAnsi" w:eastAsiaTheme="minorEastAsia" w:hAnsiTheme="majorHAnsi" w:cstheme="majorHAnsi"/>
              </w:rPr>
            </w:pPr>
            <w:r w:rsidRPr="00E12FDA">
              <w:rPr>
                <w:rFonts w:asciiTheme="majorHAnsi" w:hAnsiTheme="majorHAnsi" w:cstheme="majorHAnsi"/>
              </w:rPr>
              <w:t>ICNIRP SCI REVIEW : Mobile Phones, Brain Tumours and the Interphone Study: Where Are We Now?</w:t>
            </w:r>
          </w:p>
        </w:tc>
      </w:tr>
    </w:tbl>
    <w:p w:rsidR="000E397F" w:rsidRPr="00E12FDA" w:rsidRDefault="000E397F" w:rsidP="00E12FDA">
      <w:pPr>
        <w:spacing w:before="60" w:after="60"/>
        <w:rPr>
          <w:rFonts w:asciiTheme="majorHAnsi" w:hAnsiTheme="majorHAnsi" w:cstheme="majorHAnsi"/>
          <w:b/>
        </w:rPr>
      </w:pPr>
    </w:p>
    <w:p w:rsidR="000E397F" w:rsidRPr="00E12FDA" w:rsidRDefault="000E397F" w:rsidP="00E12FDA">
      <w:pPr>
        <w:spacing w:before="60" w:after="60"/>
        <w:rPr>
          <w:rFonts w:asciiTheme="majorHAnsi" w:hAnsiTheme="majorHAnsi" w:cstheme="majorHAnsi"/>
          <w:b/>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WHO</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spacing w:before="60" w:after="60"/>
        <w:ind w:firstLineChars="50" w:firstLine="12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 xml:space="preserve">The World Health Organization (WHO) is the international health organization focusing on the well-being of the common people. They hold leadership, shape research agendas, set norms and standards, </w:t>
      </w:r>
      <w:r w:rsidRPr="00E12FDA">
        <w:rPr>
          <w:rFonts w:asciiTheme="majorHAnsi" w:eastAsiaTheme="minorEastAsia" w:hAnsiTheme="majorHAnsi" w:cstheme="majorHAnsi"/>
          <w:lang w:eastAsia="ko-KR"/>
        </w:rPr>
        <w:lastRenderedPageBreak/>
        <w:t xml:space="preserve">and provide standards for public safety. In 1996, they initiated the International EMF Project under the charter to protect public health from EMF exposure and have successfully establish  a master plan, Ever since the initiation, the WHO worked with numerous telecommunication agencies and have conducted research and studies to figure and fill up knowledge gaps we don’t yet know about EMF radiation and exposure. WHO also developed fact sheets for agencies, governments, and the public to utilize and learn about EMFs. </w:t>
      </w:r>
    </w:p>
    <w:p w:rsidR="004E3CA7" w:rsidRPr="00E12FDA" w:rsidRDefault="004E3CA7"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ListParagraph"/>
        <w:widowControl w:val="0"/>
        <w:numPr>
          <w:ilvl w:val="0"/>
          <w:numId w:val="35"/>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WHO Fact Sheet 193 – Electromagnetic fields and public health: mobile phones</w:t>
      </w:r>
    </w:p>
    <w:p w:rsidR="00ED26ED" w:rsidRPr="00E12FDA" w:rsidRDefault="00ED26ED" w:rsidP="00E12FDA">
      <w:pPr>
        <w:pStyle w:val="ListParagraph"/>
        <w:widowControl w:val="0"/>
        <w:numPr>
          <w:ilvl w:val="0"/>
          <w:numId w:val="35"/>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WHO Fact Sheet 304 – Base stations and wireless networks</w:t>
      </w:r>
    </w:p>
    <w:p w:rsidR="00ED26ED" w:rsidRPr="00E12FDA" w:rsidRDefault="00ED26ED" w:rsidP="00E12FDA">
      <w:pPr>
        <w:pStyle w:val="ListParagraph"/>
        <w:widowControl w:val="0"/>
        <w:numPr>
          <w:ilvl w:val="0"/>
          <w:numId w:val="35"/>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WHO Standards and Guidelines</w:t>
      </w:r>
    </w:p>
    <w:p w:rsidR="00F54151" w:rsidRPr="00E12FDA" w:rsidRDefault="00423DF6" w:rsidP="00E12FDA">
      <w:pPr>
        <w:spacing w:before="60" w:after="60"/>
        <w:ind w:firstLineChars="50" w:firstLine="12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i</w:t>
      </w:r>
      <w:r w:rsidR="00F54151" w:rsidRPr="00E12FDA">
        <w:rPr>
          <w:rFonts w:asciiTheme="majorHAnsi" w:eastAsiaTheme="minorEastAsia" w:hAnsiTheme="majorHAnsi" w:cstheme="majorHAnsi"/>
          <w:lang w:eastAsia="ko-KR"/>
        </w:rPr>
        <w:t xml:space="preserve">nternational EMF project </w:t>
      </w:r>
      <w:r w:rsidRPr="00E12FDA">
        <w:rPr>
          <w:rFonts w:asciiTheme="majorHAnsi" w:eastAsiaTheme="minorEastAsia" w:hAnsiTheme="majorHAnsi" w:cstheme="majorHAnsi"/>
          <w:lang w:eastAsia="ko-KR"/>
        </w:rPr>
        <w:t xml:space="preserve">has </w:t>
      </w:r>
      <w:r w:rsidR="00F54151" w:rsidRPr="00E12FDA">
        <w:rPr>
          <w:rFonts w:asciiTheme="majorHAnsi" w:eastAsiaTheme="minorEastAsia" w:hAnsiTheme="majorHAnsi" w:cstheme="majorHAnsi"/>
          <w:lang w:eastAsia="ko-KR"/>
        </w:rPr>
        <w:t>publish</w:t>
      </w:r>
      <w:r w:rsidR="00AB6C8E" w:rsidRPr="00E12FDA">
        <w:rPr>
          <w:rFonts w:asciiTheme="majorHAnsi" w:eastAsiaTheme="minorEastAsia" w:hAnsiTheme="majorHAnsi" w:cstheme="majorHAnsi"/>
          <w:lang w:eastAsia="ko-KR"/>
        </w:rPr>
        <w:t>ed</w:t>
      </w:r>
      <w:r w:rsidR="00F54151" w:rsidRPr="00E12FDA">
        <w:rPr>
          <w:rFonts w:asciiTheme="majorHAnsi" w:eastAsiaTheme="minorEastAsia" w:hAnsiTheme="majorHAnsi" w:cstheme="majorHAnsi"/>
          <w:lang w:eastAsia="ko-KR"/>
        </w:rPr>
        <w:t xml:space="preserve"> the annual reports since 2002. The annual report </w:t>
      </w:r>
      <w:r w:rsidR="007C5264" w:rsidRPr="00E12FDA">
        <w:rPr>
          <w:rFonts w:asciiTheme="majorHAnsi" w:eastAsiaTheme="minorEastAsia" w:hAnsiTheme="majorHAnsi" w:cstheme="majorHAnsi"/>
          <w:lang w:eastAsia="ko-KR"/>
        </w:rPr>
        <w:t>is comp</w:t>
      </w:r>
      <w:r w:rsidR="00AB6C8E" w:rsidRPr="00E12FDA">
        <w:rPr>
          <w:rFonts w:asciiTheme="majorHAnsi" w:eastAsiaTheme="minorEastAsia" w:hAnsiTheme="majorHAnsi" w:cstheme="majorHAnsi"/>
          <w:lang w:eastAsia="ko-KR"/>
        </w:rPr>
        <w:t>osed</w:t>
      </w:r>
      <w:r w:rsidR="007C5264" w:rsidRPr="00E12FDA">
        <w:rPr>
          <w:rFonts w:asciiTheme="majorHAnsi" w:eastAsiaTheme="minorEastAsia" w:hAnsiTheme="majorHAnsi" w:cstheme="majorHAnsi"/>
          <w:lang w:eastAsia="ko-KR"/>
        </w:rPr>
        <w:t xml:space="preserve"> of </w:t>
      </w:r>
      <w:r w:rsidR="00AB6C8E" w:rsidRPr="00E12FDA">
        <w:rPr>
          <w:rFonts w:asciiTheme="majorHAnsi" w:eastAsiaTheme="minorEastAsia" w:hAnsiTheme="majorHAnsi" w:cstheme="majorHAnsi"/>
          <w:lang w:eastAsia="ko-KR"/>
        </w:rPr>
        <w:t xml:space="preserve">the </w:t>
      </w:r>
      <w:r w:rsidR="007C5264" w:rsidRPr="00E12FDA">
        <w:rPr>
          <w:rFonts w:asciiTheme="majorHAnsi" w:eastAsiaTheme="minorEastAsia" w:hAnsiTheme="majorHAnsi" w:cstheme="majorHAnsi"/>
          <w:lang w:eastAsia="ko-KR"/>
        </w:rPr>
        <w:t xml:space="preserve">research and </w:t>
      </w:r>
      <w:r w:rsidR="00AB6C8E" w:rsidRPr="00E12FDA">
        <w:rPr>
          <w:rFonts w:asciiTheme="majorHAnsi" w:eastAsiaTheme="minorEastAsia" w:hAnsiTheme="majorHAnsi" w:cstheme="majorHAnsi"/>
          <w:lang w:eastAsia="ko-KR"/>
        </w:rPr>
        <w:t>r</w:t>
      </w:r>
      <w:r w:rsidR="00F54151" w:rsidRPr="00E12FDA">
        <w:rPr>
          <w:rFonts w:asciiTheme="majorHAnsi" w:eastAsiaTheme="minorEastAsia" w:hAnsiTheme="majorHAnsi" w:cstheme="majorHAnsi"/>
          <w:lang w:eastAsia="ko-KR"/>
        </w:rPr>
        <w:t>isk management activities</w:t>
      </w:r>
      <w:r w:rsidR="007C5264" w:rsidRPr="00E12FDA">
        <w:rPr>
          <w:rFonts w:asciiTheme="majorHAnsi" w:eastAsiaTheme="minorEastAsia" w:hAnsiTheme="majorHAnsi" w:cstheme="majorHAnsi"/>
          <w:lang w:eastAsia="ko-KR"/>
        </w:rPr>
        <w:t xml:space="preserve">. </w:t>
      </w:r>
      <w:r w:rsidR="00AB6C8E" w:rsidRPr="00E12FDA">
        <w:rPr>
          <w:rFonts w:asciiTheme="majorHAnsi" w:eastAsiaTheme="minorEastAsia" w:hAnsiTheme="majorHAnsi" w:cstheme="majorHAnsi"/>
          <w:lang w:eastAsia="ko-KR"/>
        </w:rPr>
        <w:t>T</w:t>
      </w:r>
      <w:r w:rsidR="007C5264" w:rsidRPr="00E12FDA">
        <w:rPr>
          <w:rFonts w:asciiTheme="majorHAnsi" w:eastAsiaTheme="minorEastAsia" w:hAnsiTheme="majorHAnsi" w:cstheme="majorHAnsi"/>
          <w:lang w:eastAsia="ko-KR"/>
        </w:rPr>
        <w:t xml:space="preserve">he </w:t>
      </w:r>
      <w:r w:rsidR="00AB6C8E" w:rsidRPr="00E12FDA">
        <w:rPr>
          <w:rFonts w:asciiTheme="majorHAnsi" w:eastAsiaTheme="minorEastAsia" w:hAnsiTheme="majorHAnsi" w:cstheme="majorHAnsi"/>
          <w:lang w:eastAsia="ko-KR"/>
        </w:rPr>
        <w:t xml:space="preserve">list of </w:t>
      </w:r>
      <w:r w:rsidR="007C5264" w:rsidRPr="00E12FDA">
        <w:rPr>
          <w:rFonts w:asciiTheme="majorHAnsi" w:eastAsiaTheme="minorEastAsia" w:hAnsiTheme="majorHAnsi" w:cstheme="majorHAnsi"/>
          <w:lang w:eastAsia="ko-KR"/>
        </w:rPr>
        <w:t>recent progress report</w:t>
      </w:r>
      <w:r w:rsidR="00AB6C8E" w:rsidRPr="00E12FDA">
        <w:rPr>
          <w:rFonts w:asciiTheme="majorHAnsi" w:eastAsiaTheme="minorEastAsia" w:hAnsiTheme="majorHAnsi" w:cstheme="majorHAnsi"/>
          <w:lang w:eastAsia="ko-KR"/>
        </w:rPr>
        <w:t>s</w:t>
      </w:r>
      <w:r w:rsidR="007C5264" w:rsidRPr="00E12FDA">
        <w:rPr>
          <w:rFonts w:asciiTheme="majorHAnsi" w:eastAsiaTheme="minorEastAsia" w:hAnsiTheme="majorHAnsi" w:cstheme="majorHAnsi"/>
          <w:lang w:eastAsia="ko-KR"/>
        </w:rPr>
        <w:t xml:space="preserve"> of WHO </w:t>
      </w:r>
      <w:r w:rsidR="00AB6C8E" w:rsidRPr="00E12FDA">
        <w:rPr>
          <w:rFonts w:asciiTheme="majorHAnsi" w:eastAsiaTheme="minorEastAsia" w:hAnsiTheme="majorHAnsi" w:cstheme="majorHAnsi"/>
          <w:lang w:eastAsia="ko-KR"/>
        </w:rPr>
        <w:t>i</w:t>
      </w:r>
      <w:r w:rsidR="007C5264" w:rsidRPr="00E12FDA">
        <w:rPr>
          <w:rFonts w:asciiTheme="majorHAnsi" w:eastAsiaTheme="minorEastAsia" w:hAnsiTheme="majorHAnsi" w:cstheme="majorHAnsi"/>
          <w:lang w:eastAsia="ko-KR"/>
        </w:rPr>
        <w:t>nternational EMF project</w:t>
      </w:r>
      <w:r w:rsidR="00AB6C8E" w:rsidRPr="00E12FDA">
        <w:rPr>
          <w:rFonts w:asciiTheme="majorHAnsi" w:eastAsiaTheme="minorEastAsia" w:hAnsiTheme="majorHAnsi" w:cstheme="majorHAnsi"/>
          <w:lang w:eastAsia="ko-KR"/>
        </w:rPr>
        <w:t xml:space="preserve"> is included in the table.</w:t>
      </w:r>
    </w:p>
    <w:p w:rsidR="00AB6C8E" w:rsidRPr="00E12FDA" w:rsidRDefault="00AB6C8E" w:rsidP="00E12FDA">
      <w:pPr>
        <w:spacing w:before="60" w:after="60"/>
        <w:rPr>
          <w:rFonts w:asciiTheme="majorHAnsi" w:hAnsiTheme="majorHAnsi" w:cstheme="majorHAnsi"/>
          <w:lang w:eastAsia="ko-KR"/>
        </w:rPr>
      </w:pPr>
    </w:p>
    <w:tbl>
      <w:tblPr>
        <w:tblStyle w:val="TableGrid"/>
        <w:tblW w:w="5000" w:type="pct"/>
        <w:tblLook w:val="04A0" w:firstRow="1" w:lastRow="0" w:firstColumn="1" w:lastColumn="0" w:noHBand="0" w:noVBand="1"/>
      </w:tblPr>
      <w:tblGrid>
        <w:gridCol w:w="1310"/>
        <w:gridCol w:w="8426"/>
      </w:tblGrid>
      <w:tr w:rsidR="00F54151" w:rsidRPr="00E12FDA" w:rsidTr="005D39C2">
        <w:tc>
          <w:tcPr>
            <w:tcW w:w="671" w:type="pct"/>
            <w:vAlign w:val="center"/>
          </w:tcPr>
          <w:p w:rsidR="00F54151" w:rsidRPr="00E12FDA" w:rsidRDefault="00F54151"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Publication</w:t>
            </w:r>
          </w:p>
          <w:p w:rsidR="00F54151" w:rsidRPr="00E12FDA" w:rsidRDefault="00F54151"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Date</w:t>
            </w:r>
          </w:p>
        </w:tc>
        <w:tc>
          <w:tcPr>
            <w:tcW w:w="4329" w:type="pct"/>
            <w:vAlign w:val="center"/>
          </w:tcPr>
          <w:p w:rsidR="00F54151" w:rsidRPr="00E12FDA" w:rsidRDefault="00F54151"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Title</w:t>
            </w:r>
          </w:p>
        </w:tc>
      </w:tr>
      <w:tr w:rsidR="00F54151" w:rsidRPr="00E12FDA" w:rsidTr="005D39C2">
        <w:trPr>
          <w:trHeight w:val="304"/>
        </w:trPr>
        <w:tc>
          <w:tcPr>
            <w:tcW w:w="671" w:type="pct"/>
            <w:vAlign w:val="center"/>
          </w:tcPr>
          <w:p w:rsidR="00F54151" w:rsidRPr="00E12FDA" w:rsidRDefault="007C5264"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2014.06</w:t>
            </w:r>
          </w:p>
        </w:tc>
        <w:tc>
          <w:tcPr>
            <w:tcW w:w="4329" w:type="pct"/>
            <w:vAlign w:val="center"/>
          </w:tcPr>
          <w:p w:rsidR="00F54151" w:rsidRPr="00E12FDA" w:rsidRDefault="00F54151"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Progress Report 2013-2014</w:t>
            </w:r>
          </w:p>
        </w:tc>
      </w:tr>
      <w:tr w:rsidR="007C5264" w:rsidRPr="00E12FDA" w:rsidTr="005D39C2">
        <w:tc>
          <w:tcPr>
            <w:tcW w:w="671" w:type="pct"/>
            <w:vAlign w:val="center"/>
          </w:tcPr>
          <w:p w:rsidR="007C5264" w:rsidRPr="00E12FDA" w:rsidRDefault="007C5264"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2013.06</w:t>
            </w:r>
          </w:p>
        </w:tc>
        <w:tc>
          <w:tcPr>
            <w:tcW w:w="4329" w:type="pct"/>
            <w:vAlign w:val="center"/>
          </w:tcPr>
          <w:p w:rsidR="007C5264" w:rsidRPr="00E12FDA" w:rsidRDefault="007C5264"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Progress Report 2012-2013</w:t>
            </w:r>
          </w:p>
        </w:tc>
      </w:tr>
      <w:tr w:rsidR="007C5264" w:rsidRPr="00E12FDA" w:rsidTr="005D39C2">
        <w:trPr>
          <w:trHeight w:val="70"/>
        </w:trPr>
        <w:tc>
          <w:tcPr>
            <w:tcW w:w="671" w:type="pct"/>
            <w:vAlign w:val="center"/>
          </w:tcPr>
          <w:p w:rsidR="007C5264" w:rsidRPr="00E12FDA" w:rsidRDefault="007C5264"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2012.06</w:t>
            </w:r>
          </w:p>
        </w:tc>
        <w:tc>
          <w:tcPr>
            <w:tcW w:w="4329" w:type="pct"/>
            <w:vAlign w:val="center"/>
          </w:tcPr>
          <w:p w:rsidR="007C5264" w:rsidRPr="00E12FDA" w:rsidRDefault="007C5264" w:rsidP="00E12FDA">
            <w:pPr>
              <w:spacing w:before="60" w:after="60"/>
              <w:jc w:val="center"/>
              <w:rPr>
                <w:rFonts w:asciiTheme="majorHAnsi" w:eastAsiaTheme="minorEastAsia" w:hAnsiTheme="majorHAnsi" w:cstheme="majorHAnsi"/>
              </w:rPr>
            </w:pPr>
            <w:r w:rsidRPr="00E12FDA">
              <w:rPr>
                <w:rFonts w:asciiTheme="majorHAnsi" w:eastAsiaTheme="minorEastAsia" w:hAnsiTheme="majorHAnsi" w:cstheme="majorHAnsi"/>
              </w:rPr>
              <w:t>Progress Report 2011-2012</w:t>
            </w:r>
          </w:p>
        </w:tc>
      </w:tr>
    </w:tbl>
    <w:p w:rsidR="00F54151" w:rsidRPr="00E12FDA" w:rsidRDefault="00F54151" w:rsidP="00E12FDA">
      <w:pPr>
        <w:spacing w:before="60" w:after="60"/>
        <w:rPr>
          <w:rFonts w:asciiTheme="majorHAnsi" w:hAnsiTheme="majorHAnsi" w:cstheme="majorHAnsi"/>
          <w:b/>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Other Research Institutes</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International Agency for Research on Cancer (IARC)</w:t>
      </w: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United Nations Environment Program (UNEP)</w:t>
      </w: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International Labor Office (ILO)</w:t>
      </w:r>
    </w:p>
    <w:p w:rsidR="003D0F3D" w:rsidRPr="00E12FDA" w:rsidRDefault="00ED26ED" w:rsidP="00E12FDA">
      <w:pPr>
        <w:spacing w:before="60" w:after="60"/>
        <w:jc w:val="both"/>
        <w:rPr>
          <w:ins w:id="35" w:author="juno" w:date="2017-08-24T09:47:00Z"/>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European Commission (EC)</w:t>
      </w:r>
      <w:bookmarkStart w:id="36" w:name="_Toc445316342"/>
    </w:p>
    <w:p w:rsidR="005D39C2" w:rsidRPr="00E12FDA" w:rsidRDefault="005D39C2"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1"/>
        <w:keepNext w:val="0"/>
        <w:widowControl w:val="0"/>
        <w:numPr>
          <w:ilvl w:val="0"/>
          <w:numId w:val="31"/>
        </w:numPr>
        <w:tabs>
          <w:tab w:val="left" w:pos="300"/>
        </w:tabs>
        <w:autoSpaceDE w:val="0"/>
        <w:autoSpaceDN w:val="0"/>
        <w:spacing w:before="60" w:after="60"/>
        <w:ind w:left="247" w:hangingChars="103" w:hanging="247"/>
        <w:jc w:val="both"/>
        <w:rPr>
          <w:rFonts w:asciiTheme="majorHAnsi" w:eastAsia="Dotum" w:hAnsiTheme="majorHAnsi" w:cstheme="majorHAnsi"/>
          <w:bCs w:val="0"/>
          <w:color w:val="000000"/>
          <w:u w:val="none"/>
          <w:lang w:val="de-DE" w:eastAsia="ko-KR"/>
        </w:rPr>
      </w:pPr>
      <w:r w:rsidRPr="00E12FDA">
        <w:rPr>
          <w:rFonts w:asciiTheme="majorHAnsi" w:eastAsia="Dotum" w:hAnsiTheme="majorHAnsi" w:cstheme="majorHAnsi"/>
          <w:bCs w:val="0"/>
          <w:color w:val="000000"/>
          <w:u w:val="none"/>
          <w:lang w:val="de-DE" w:eastAsia="ko-KR"/>
        </w:rPr>
        <w:t>ASTAP-25 Questionnaire and Results</w:t>
      </w:r>
      <w:bookmarkEnd w:id="36"/>
    </w:p>
    <w:p w:rsidR="003A1B5F" w:rsidRPr="00E12FDA" w:rsidRDefault="003A1B5F" w:rsidP="00E12FDA">
      <w:pPr>
        <w:spacing w:before="60" w:after="60"/>
        <w:jc w:val="both"/>
        <w:rPr>
          <w:rFonts w:asciiTheme="majorHAnsi" w:eastAsiaTheme="minorEastAsia" w:hAnsiTheme="majorHAnsi" w:cstheme="majorHAnsi"/>
          <w:lang w:eastAsia="ko-KR"/>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During the ASTAP-24 meeting, GICT &amp; EMF EG agreed to develop a survey questionnaire as a status report on APT countries. Their main focus is to survey the EMF exposure situation in each APT country who participates and present information about their country.</w:t>
      </w:r>
    </w:p>
    <w:p w:rsidR="00ED26ED" w:rsidRPr="00E12FDA" w:rsidRDefault="00ED26ED" w:rsidP="00E12FDA">
      <w:pPr>
        <w:spacing w:before="60" w:after="60"/>
        <w:ind w:firstLine="540"/>
        <w:rPr>
          <w:rFonts w:asciiTheme="majorHAnsi" w:hAnsiTheme="majorHAnsi" w:cstheme="majorHAnsi"/>
          <w:b/>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37" w:name="_Toc445316343"/>
      <w:r w:rsidRPr="00E12FDA">
        <w:rPr>
          <w:rFonts w:eastAsia="Dotum" w:cstheme="majorHAnsi"/>
          <w:b/>
          <w:color w:val="000000"/>
          <w:lang w:val="de-DE" w:eastAsia="ko-KR"/>
        </w:rPr>
        <w:t>Questionnaire</w:t>
      </w:r>
      <w:bookmarkEnd w:id="37"/>
    </w:p>
    <w:p w:rsidR="00ED26ED" w:rsidRPr="00E12FDA" w:rsidRDefault="00ED26ED" w:rsidP="00E12FDA">
      <w:pPr>
        <w:pStyle w:val="ListParagraph"/>
        <w:adjustRightInd w:val="0"/>
        <w:spacing w:before="60" w:after="60"/>
        <w:ind w:leftChars="0" w:left="360"/>
        <w:rPr>
          <w:rFonts w:asciiTheme="majorHAnsi" w:hAnsiTheme="majorHAnsi" w:cstheme="majorHAnsi"/>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960"/>
        <w:gridCol w:w="5040"/>
      </w:tblGrid>
      <w:tr w:rsidR="00ED26ED" w:rsidRPr="00E12FDA" w:rsidTr="005D39C2">
        <w:tc>
          <w:tcPr>
            <w:tcW w:w="9720" w:type="dxa"/>
            <w:gridSpan w:val="3"/>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b/>
                <w:lang w:bidi="th-TH"/>
              </w:rPr>
            </w:pPr>
            <w:r w:rsidRPr="00E12FDA">
              <w:rPr>
                <w:rFonts w:asciiTheme="majorHAnsi" w:eastAsia="Malgun Gothic" w:hAnsiTheme="majorHAnsi" w:cstheme="majorHAnsi"/>
                <w:b/>
                <w:lang w:bidi="th-TH"/>
              </w:rPr>
              <w:t>Part 1: General</w:t>
            </w:r>
          </w:p>
        </w:tc>
      </w:tr>
      <w:tr w:rsidR="00ED26ED" w:rsidRPr="00E12FDA" w:rsidTr="005D39C2">
        <w:tc>
          <w:tcPr>
            <w:tcW w:w="720" w:type="dxa"/>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b/>
                <w:lang w:bidi="th-TH"/>
              </w:rPr>
            </w:pPr>
            <w:r w:rsidRPr="00E12FDA">
              <w:rPr>
                <w:rFonts w:asciiTheme="majorHAnsi" w:eastAsia="Malgun Gothic" w:hAnsiTheme="majorHAnsi" w:cstheme="majorHAnsi"/>
                <w:b/>
                <w:lang w:bidi="th-TH"/>
              </w:rPr>
              <w:t>No.</w:t>
            </w:r>
          </w:p>
        </w:tc>
        <w:tc>
          <w:tcPr>
            <w:tcW w:w="3960" w:type="dxa"/>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b/>
                <w:lang w:bidi="th-TH"/>
              </w:rPr>
            </w:pPr>
            <w:r w:rsidRPr="00E12FDA">
              <w:rPr>
                <w:rFonts w:asciiTheme="majorHAnsi" w:eastAsia="Malgun Gothic" w:hAnsiTheme="majorHAnsi" w:cstheme="majorHAnsi"/>
                <w:b/>
                <w:lang w:bidi="th-TH"/>
              </w:rPr>
              <w:t>Questions</w:t>
            </w:r>
          </w:p>
        </w:tc>
        <w:tc>
          <w:tcPr>
            <w:tcW w:w="5040" w:type="dxa"/>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b/>
                <w:lang w:bidi="th-TH"/>
              </w:rPr>
            </w:pPr>
            <w:r w:rsidRPr="00E12FDA">
              <w:rPr>
                <w:rFonts w:asciiTheme="majorHAnsi" w:eastAsia="Malgun Gothic" w:hAnsiTheme="majorHAnsi" w:cstheme="majorHAnsi"/>
                <w:b/>
                <w:lang w:bidi="th-TH"/>
              </w:rPr>
              <w:t>Responses</w:t>
            </w:r>
          </w:p>
          <w:p w:rsidR="00ED26ED" w:rsidRPr="00E12FDA" w:rsidRDefault="00ED26ED" w:rsidP="00E12FDA">
            <w:pPr>
              <w:spacing w:before="60" w:after="60"/>
              <w:jc w:val="center"/>
              <w:rPr>
                <w:rFonts w:asciiTheme="majorHAnsi" w:eastAsia="Malgun Gothic" w:hAnsiTheme="majorHAnsi" w:cstheme="majorHAnsi"/>
                <w:b/>
                <w:lang w:bidi="th-TH"/>
              </w:rPr>
            </w:pPr>
            <w:r w:rsidRPr="00E12FDA">
              <w:rPr>
                <w:rFonts w:asciiTheme="majorHAnsi" w:eastAsia="Malgun Gothic" w:hAnsiTheme="majorHAnsi" w:cstheme="majorHAnsi"/>
                <w:b/>
                <w:lang w:bidi="th-TH"/>
              </w:rPr>
              <w:t>(examples are given below only for better understanding)</w:t>
            </w:r>
          </w:p>
        </w:tc>
      </w:tr>
      <w:tr w:rsidR="00ED26ED" w:rsidRPr="00E12FDA" w:rsidTr="005D39C2">
        <w:trPr>
          <w:trHeight w:val="2186"/>
        </w:trPr>
        <w:tc>
          <w:tcPr>
            <w:tcW w:w="720" w:type="dxa"/>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Malgun Gothic" w:hAnsiTheme="majorHAnsi" w:cstheme="majorHAnsi"/>
                <w:lang w:bidi="th-TH"/>
              </w:rPr>
              <w:lastRenderedPageBreak/>
              <w:t>1</w:t>
            </w:r>
          </w:p>
        </w:tc>
        <w:tc>
          <w:tcPr>
            <w:tcW w:w="3960" w:type="dxa"/>
            <w:shd w:val="clear" w:color="auto" w:fill="auto"/>
            <w:vAlign w:val="center"/>
          </w:tcPr>
          <w:p w:rsidR="00ED26ED" w:rsidRPr="00E12FDA" w:rsidRDefault="00ED26ED" w:rsidP="00E12FDA">
            <w:pPr>
              <w:spacing w:before="60" w:after="60"/>
              <w:ind w:left="52"/>
              <w:jc w:val="center"/>
              <w:rPr>
                <w:rFonts w:asciiTheme="majorHAnsi" w:eastAsia="Malgun Gothic" w:hAnsiTheme="majorHAnsi" w:cstheme="majorHAnsi"/>
                <w:lang w:bidi="th-TH"/>
              </w:rPr>
            </w:pPr>
            <w:r w:rsidRPr="00E12FDA">
              <w:rPr>
                <w:rFonts w:asciiTheme="majorHAnsi" w:eastAsia="Calibri" w:hAnsiTheme="majorHAnsi" w:cstheme="majorHAnsi"/>
                <w:lang w:bidi="th-TH"/>
              </w:rPr>
              <w:t>Name of organization who responds to the Questionnaire and details of contact</w:t>
            </w:r>
            <w:r w:rsidRPr="00E12FDA">
              <w:rPr>
                <w:rFonts w:asciiTheme="majorHAnsi" w:eastAsia="Malgun Gothic" w:hAnsiTheme="majorHAnsi" w:cstheme="majorHAnsi"/>
                <w:lang w:bidi="th-TH"/>
              </w:rPr>
              <w:t xml:space="preserve"> </w:t>
            </w:r>
            <w:r w:rsidRPr="00E12FDA">
              <w:rPr>
                <w:rFonts w:asciiTheme="majorHAnsi" w:eastAsia="Calibri" w:hAnsiTheme="majorHAnsi" w:cstheme="majorHAnsi"/>
                <w:lang w:bidi="th-TH"/>
              </w:rPr>
              <w:t>person(s).</w:t>
            </w:r>
          </w:p>
        </w:tc>
        <w:tc>
          <w:tcPr>
            <w:tcW w:w="5040" w:type="dxa"/>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Malgun Gothic" w:hAnsiTheme="majorHAnsi" w:cstheme="majorHAnsi"/>
                <w:lang w:bidi="th-TH"/>
              </w:rPr>
              <w:t>Name:.</w:t>
            </w:r>
          </w:p>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Malgun Gothic" w:hAnsiTheme="majorHAnsi" w:cstheme="majorHAnsi"/>
                <w:lang w:bidi="th-TH"/>
              </w:rPr>
              <w:t xml:space="preserve">Country: </w:t>
            </w:r>
          </w:p>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Malgun Gothic" w:hAnsiTheme="majorHAnsi" w:cstheme="majorHAnsi"/>
                <w:lang w:bidi="th-TH"/>
              </w:rPr>
              <w:t>Organization:.</w:t>
            </w:r>
          </w:p>
          <w:p w:rsidR="00ED26ED" w:rsidRPr="00E12FDA" w:rsidRDefault="00ED26ED" w:rsidP="00E12FDA">
            <w:pPr>
              <w:spacing w:before="60" w:after="60"/>
              <w:ind w:left="1196" w:right="810" w:hanging="1196"/>
              <w:jc w:val="center"/>
              <w:rPr>
                <w:rFonts w:asciiTheme="majorHAnsi" w:eastAsia="Malgun Gothic" w:hAnsiTheme="majorHAnsi" w:cstheme="majorHAnsi"/>
                <w:lang w:bidi="th-TH"/>
              </w:rPr>
            </w:pPr>
            <w:r w:rsidRPr="00E12FDA">
              <w:rPr>
                <w:rFonts w:asciiTheme="majorHAnsi" w:eastAsia="Malgun Gothic" w:hAnsiTheme="majorHAnsi" w:cstheme="majorHAnsi"/>
                <w:lang w:bidi="th-TH"/>
              </w:rPr>
              <w:t>Address:.</w:t>
            </w:r>
          </w:p>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Malgun Gothic" w:hAnsiTheme="majorHAnsi" w:cstheme="majorHAnsi"/>
                <w:lang w:bidi="th-TH"/>
              </w:rPr>
              <w:t xml:space="preserve">Tel. : </w:t>
            </w:r>
            <w:r w:rsidRPr="00E12FDA">
              <w:rPr>
                <w:rFonts w:asciiTheme="majorHAnsi" w:eastAsia="Malgun Gothic" w:hAnsiTheme="majorHAnsi" w:cstheme="majorHAnsi"/>
                <w:u w:val="single"/>
                <w:lang w:bidi="th-TH"/>
              </w:rPr>
              <w:t xml:space="preserve">  </w:t>
            </w:r>
          </w:p>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Malgun Gothic" w:hAnsiTheme="majorHAnsi" w:cstheme="majorHAnsi"/>
                <w:lang w:bidi="th-TH"/>
              </w:rPr>
              <w:t>Fax: .</w:t>
            </w:r>
          </w:p>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Calibri" w:hAnsiTheme="majorHAnsi" w:cstheme="majorHAnsi"/>
                <w:lang w:bidi="th-TH"/>
              </w:rPr>
              <w:t>E</w:t>
            </w:r>
            <w:r w:rsidRPr="00E12FDA">
              <w:rPr>
                <w:rFonts w:asciiTheme="majorHAnsi" w:eastAsia="Malgun Gothic" w:hAnsiTheme="majorHAnsi" w:cstheme="majorHAnsi"/>
                <w:lang w:bidi="th-TH"/>
              </w:rPr>
              <w:t xml:space="preserve">-mail: </w:t>
            </w:r>
            <w:r w:rsidRPr="00E12FDA">
              <w:rPr>
                <w:rFonts w:asciiTheme="majorHAnsi" w:eastAsia="Malgun Gothic" w:hAnsiTheme="majorHAnsi" w:cstheme="majorHAnsi"/>
                <w:u w:val="single"/>
                <w:lang w:bidi="th-TH"/>
              </w:rPr>
              <w:t xml:space="preserve"> </w:t>
            </w:r>
          </w:p>
          <w:p w:rsidR="00ED26ED" w:rsidRPr="00E12FDA" w:rsidRDefault="00ED26ED" w:rsidP="00E12FDA">
            <w:pPr>
              <w:spacing w:before="60" w:after="60"/>
              <w:jc w:val="center"/>
              <w:rPr>
                <w:rFonts w:asciiTheme="majorHAnsi" w:eastAsia="Malgun Gothic" w:hAnsiTheme="majorHAnsi" w:cstheme="majorHAnsi"/>
                <w:lang w:bidi="th-TH"/>
              </w:rPr>
            </w:pPr>
          </w:p>
        </w:tc>
      </w:tr>
      <w:tr w:rsidR="00ED26ED" w:rsidRPr="00E12FDA" w:rsidTr="005D39C2">
        <w:trPr>
          <w:trHeight w:val="1679"/>
        </w:trPr>
        <w:tc>
          <w:tcPr>
            <w:tcW w:w="720" w:type="dxa"/>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Malgun Gothic" w:hAnsiTheme="majorHAnsi" w:cstheme="majorHAnsi"/>
                <w:lang w:bidi="th-TH"/>
              </w:rPr>
              <w:t>2</w:t>
            </w:r>
          </w:p>
        </w:tc>
        <w:tc>
          <w:tcPr>
            <w:tcW w:w="3960" w:type="dxa"/>
            <w:shd w:val="clear" w:color="auto" w:fill="auto"/>
            <w:vAlign w:val="center"/>
          </w:tcPr>
          <w:p w:rsidR="00ED26ED" w:rsidRPr="00E12FDA" w:rsidRDefault="00ED26ED" w:rsidP="00E12FDA">
            <w:pPr>
              <w:spacing w:before="60" w:after="60"/>
              <w:ind w:left="52"/>
              <w:jc w:val="center"/>
              <w:rPr>
                <w:rFonts w:asciiTheme="majorHAnsi" w:eastAsia="Malgun Gothic" w:hAnsiTheme="majorHAnsi" w:cstheme="majorHAnsi"/>
                <w:lang w:bidi="th-TH"/>
              </w:rPr>
            </w:pPr>
            <w:r w:rsidRPr="00E12FDA">
              <w:rPr>
                <w:rFonts w:asciiTheme="majorHAnsi" w:eastAsia="Calibri" w:hAnsiTheme="majorHAnsi" w:cstheme="majorHAnsi"/>
                <w:lang w:bidi="th-TH"/>
              </w:rPr>
              <w:t>Role and responsibility of respondent</w:t>
            </w:r>
            <w:r w:rsidRPr="00E12FDA">
              <w:rPr>
                <w:rFonts w:asciiTheme="majorHAnsi" w:eastAsia="Malgun Gothic" w:hAnsiTheme="majorHAnsi" w:cstheme="majorHAnsi"/>
                <w:lang w:bidi="th-TH"/>
              </w:rPr>
              <w:t>.</w:t>
            </w:r>
          </w:p>
          <w:p w:rsidR="00ED26ED" w:rsidRPr="00E12FDA" w:rsidRDefault="00ED26ED" w:rsidP="00E12FDA">
            <w:pPr>
              <w:spacing w:before="60" w:after="60"/>
              <w:ind w:left="52"/>
              <w:jc w:val="center"/>
              <w:rPr>
                <w:rFonts w:asciiTheme="majorHAnsi" w:eastAsia="Malgun Gothic" w:hAnsiTheme="majorHAnsi" w:cstheme="majorHAnsi"/>
                <w:lang w:bidi="th-TH"/>
              </w:rPr>
            </w:pPr>
          </w:p>
          <w:p w:rsidR="00ED26ED" w:rsidRPr="00E12FDA" w:rsidRDefault="00ED26ED" w:rsidP="00E12FDA">
            <w:pPr>
              <w:spacing w:before="60" w:after="60"/>
              <w:ind w:left="52"/>
              <w:jc w:val="center"/>
              <w:rPr>
                <w:rFonts w:asciiTheme="majorHAnsi" w:eastAsia="Malgun Gothic" w:hAnsiTheme="majorHAnsi" w:cstheme="majorHAnsi"/>
                <w:u w:val="single"/>
                <w:lang w:bidi="th-TH"/>
              </w:rPr>
            </w:pPr>
            <w:r w:rsidRPr="00E12FDA">
              <w:rPr>
                <w:rFonts w:asciiTheme="majorHAnsi" w:eastAsia="Malgun Gothic" w:hAnsiTheme="majorHAnsi" w:cstheme="majorHAnsi"/>
                <w:u w:val="single"/>
                <w:lang w:bidi="th-TH"/>
              </w:rPr>
              <w:t>Note: May check more than one item</w:t>
            </w:r>
          </w:p>
        </w:tc>
        <w:tc>
          <w:tcPr>
            <w:tcW w:w="504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lang w:bidi="th-TH"/>
              </w:rPr>
            </w:pPr>
            <w:r w:rsidRPr="00E12FDA">
              <w:rPr>
                <w:rFonts w:asciiTheme="majorHAnsi" w:eastAsia="Calibri" w:hAnsiTheme="majorHAnsi" w:cstheme="majorHAnsi"/>
                <w:lang w:bidi="th-TH"/>
              </w:rPr>
              <w:t xml:space="preserve">Government – policy maker </w:t>
            </w:r>
            <w:r w:rsidRPr="00E12FDA">
              <w:rPr>
                <w:rFonts w:asciiTheme="majorHAnsi" w:eastAsia="Malgun Gothic" w:hAnsiTheme="majorHAnsi" w:cstheme="majorHAnsi"/>
                <w:lang w:bidi="th-TH"/>
              </w:rPr>
              <w:t>(    )</w:t>
            </w:r>
          </w:p>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Calibri" w:hAnsiTheme="majorHAnsi" w:cstheme="majorHAnsi"/>
                <w:lang w:bidi="th-TH"/>
              </w:rPr>
              <w:t>Equipment Manufacturer</w:t>
            </w:r>
            <w:r w:rsidRPr="00E12FDA">
              <w:rPr>
                <w:rFonts w:asciiTheme="majorHAnsi" w:eastAsia="Malgun Gothic" w:hAnsiTheme="majorHAnsi" w:cstheme="majorHAnsi"/>
                <w:lang w:bidi="th-TH"/>
              </w:rPr>
              <w:t xml:space="preserve">  (    )</w:t>
            </w:r>
          </w:p>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Calibri" w:hAnsiTheme="majorHAnsi" w:cstheme="majorHAnsi"/>
                <w:lang w:bidi="th-TH"/>
              </w:rPr>
              <w:t xml:space="preserve">NGO </w:t>
            </w:r>
            <w:r w:rsidRPr="00E12FDA">
              <w:rPr>
                <w:rFonts w:asciiTheme="majorHAnsi" w:eastAsia="Malgun Gothic" w:hAnsiTheme="majorHAnsi" w:cstheme="majorHAnsi"/>
                <w:lang w:bidi="th-TH"/>
              </w:rPr>
              <w:t>/ A</w:t>
            </w:r>
            <w:r w:rsidRPr="00E12FDA">
              <w:rPr>
                <w:rFonts w:asciiTheme="majorHAnsi" w:eastAsia="Calibri" w:hAnsiTheme="majorHAnsi" w:cstheme="majorHAnsi"/>
                <w:lang w:bidi="th-TH"/>
              </w:rPr>
              <w:t>ctivist / Environmentalist</w:t>
            </w:r>
            <w:r w:rsidRPr="00E12FDA">
              <w:rPr>
                <w:rFonts w:asciiTheme="majorHAnsi" w:eastAsia="Malgun Gothic" w:hAnsiTheme="majorHAnsi" w:cstheme="majorHAnsi"/>
                <w:lang w:bidi="th-TH"/>
              </w:rPr>
              <w:t xml:space="preserve">  (    )</w:t>
            </w:r>
          </w:p>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Calibri" w:hAnsiTheme="majorHAnsi" w:cstheme="majorHAnsi"/>
                <w:lang w:bidi="th-TH"/>
              </w:rPr>
              <w:t>R&amp;D institution</w:t>
            </w:r>
            <w:r w:rsidRPr="00E12FDA">
              <w:rPr>
                <w:rFonts w:asciiTheme="majorHAnsi" w:eastAsia="Malgun Gothic" w:hAnsiTheme="majorHAnsi" w:cstheme="majorHAnsi"/>
                <w:lang w:bidi="th-TH"/>
              </w:rPr>
              <w:t xml:space="preserve"> (    )</w:t>
            </w:r>
          </w:p>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Calibri" w:hAnsiTheme="majorHAnsi" w:cstheme="majorHAnsi"/>
                <w:lang w:bidi="th-TH"/>
              </w:rPr>
              <w:t>Others</w:t>
            </w:r>
            <w:r w:rsidRPr="00E12FDA">
              <w:rPr>
                <w:rFonts w:asciiTheme="majorHAnsi" w:eastAsia="Malgun Gothic" w:hAnsiTheme="majorHAnsi" w:cstheme="majorHAnsi"/>
                <w:lang w:bidi="th-TH"/>
              </w:rPr>
              <w:t xml:space="preserve">  ( X ) please specify : _Mobile network operator trade association</w:t>
            </w:r>
          </w:p>
          <w:p w:rsidR="00ED26ED" w:rsidRPr="00E12FDA" w:rsidRDefault="00ED26ED" w:rsidP="00E12FDA">
            <w:pPr>
              <w:spacing w:before="60" w:after="60"/>
              <w:jc w:val="center"/>
              <w:rPr>
                <w:rFonts w:asciiTheme="majorHAnsi" w:eastAsia="Malgun Gothic" w:hAnsiTheme="majorHAnsi" w:cstheme="majorHAnsi"/>
                <w:lang w:bidi="th-TH"/>
              </w:rPr>
            </w:pPr>
          </w:p>
        </w:tc>
      </w:tr>
    </w:tbl>
    <w:p w:rsidR="00ED26ED" w:rsidRPr="00E12FDA" w:rsidRDefault="00ED26ED" w:rsidP="00E12FDA">
      <w:pPr>
        <w:spacing w:before="60" w:after="60"/>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3946"/>
        <w:gridCol w:w="4966"/>
      </w:tblGrid>
      <w:tr w:rsidR="00ED26ED" w:rsidRPr="00E12FDA" w:rsidTr="005D39C2">
        <w:trPr>
          <w:trHeight w:val="267"/>
        </w:trPr>
        <w:tc>
          <w:tcPr>
            <w:tcW w:w="9628" w:type="dxa"/>
            <w:gridSpan w:val="3"/>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b/>
                <w:lang w:bidi="th-TH"/>
              </w:rPr>
            </w:pPr>
            <w:r w:rsidRPr="00E12FDA">
              <w:rPr>
                <w:rFonts w:asciiTheme="majorHAnsi" w:eastAsia="Malgun Gothic" w:hAnsiTheme="majorHAnsi" w:cstheme="majorHAnsi"/>
                <w:b/>
                <w:lang w:bidi="th-TH"/>
              </w:rPr>
              <w:t>Part 2 : Regulations</w:t>
            </w:r>
          </w:p>
        </w:tc>
      </w:tr>
      <w:tr w:rsidR="00ED26ED" w:rsidRPr="00E12FDA" w:rsidTr="005D39C2">
        <w:trPr>
          <w:trHeight w:val="2375"/>
        </w:trPr>
        <w:tc>
          <w:tcPr>
            <w:tcW w:w="716" w:type="dxa"/>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Malgun Gothic" w:hAnsiTheme="majorHAnsi" w:cstheme="majorHAnsi"/>
                <w:lang w:bidi="th-TH"/>
              </w:rPr>
              <w:t>3</w:t>
            </w:r>
          </w:p>
        </w:tc>
        <w:tc>
          <w:tcPr>
            <w:tcW w:w="3946" w:type="dxa"/>
            <w:shd w:val="clear" w:color="auto" w:fill="auto"/>
            <w:vAlign w:val="center"/>
          </w:tcPr>
          <w:p w:rsidR="00ED26ED" w:rsidRPr="00E12FDA" w:rsidRDefault="00ED26ED" w:rsidP="00E12FDA">
            <w:pPr>
              <w:spacing w:before="60" w:after="60"/>
              <w:ind w:left="52"/>
              <w:jc w:val="center"/>
              <w:rPr>
                <w:rFonts w:asciiTheme="majorHAnsi" w:eastAsia="Malgun Gothic" w:hAnsiTheme="majorHAnsi" w:cstheme="majorHAnsi"/>
                <w:color w:val="333333"/>
              </w:rPr>
            </w:pPr>
            <w:r w:rsidRPr="00E12FDA">
              <w:rPr>
                <w:rFonts w:asciiTheme="majorHAnsi" w:eastAsia="Calibri" w:hAnsiTheme="majorHAnsi" w:cstheme="majorHAnsi"/>
              </w:rPr>
              <w:t>In your country, which agency is responsible for EMF regulations, standards and guidelines</w:t>
            </w:r>
          </w:p>
          <w:p w:rsidR="00ED26ED" w:rsidRPr="00E12FDA" w:rsidRDefault="00ED26ED" w:rsidP="00E12FDA">
            <w:pPr>
              <w:spacing w:before="60" w:after="60"/>
              <w:ind w:left="52"/>
              <w:jc w:val="center"/>
              <w:rPr>
                <w:rFonts w:asciiTheme="majorHAnsi" w:eastAsia="Malgun Gothic" w:hAnsiTheme="majorHAnsi" w:cstheme="majorHAnsi"/>
                <w:color w:val="333333"/>
              </w:rPr>
            </w:pPr>
          </w:p>
          <w:p w:rsidR="00ED26ED" w:rsidRPr="00E12FDA" w:rsidRDefault="00ED26ED" w:rsidP="00E12FDA">
            <w:pPr>
              <w:spacing w:before="60" w:after="60"/>
              <w:ind w:left="600" w:hangingChars="250" w:hanging="600"/>
              <w:jc w:val="center"/>
              <w:rPr>
                <w:rFonts w:asciiTheme="majorHAnsi" w:eastAsia="Malgun Gothic" w:hAnsiTheme="majorHAnsi" w:cstheme="majorHAnsi"/>
                <w:lang w:bidi="th-TH"/>
              </w:rPr>
            </w:pPr>
            <w:r w:rsidRPr="00E12FDA">
              <w:rPr>
                <w:rFonts w:asciiTheme="majorHAnsi" w:eastAsia="Malgun Gothic" w:hAnsiTheme="majorHAnsi" w:cstheme="majorHAnsi"/>
                <w:u w:val="single"/>
                <w:lang w:bidi="th-TH"/>
              </w:rPr>
              <w:t>Note: When you have more one agency please add more lines</w:t>
            </w:r>
          </w:p>
        </w:tc>
        <w:tc>
          <w:tcPr>
            <w:tcW w:w="4966" w:type="dxa"/>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lang w:bidi="th-TH"/>
              </w:rPr>
            </w:pPr>
          </w:p>
          <w:p w:rsidR="00ED26ED" w:rsidRPr="00E12FDA" w:rsidRDefault="00ED26ED" w:rsidP="00E12FDA">
            <w:pPr>
              <w:spacing w:before="60" w:after="60"/>
              <w:ind w:left="226" w:hanging="226"/>
              <w:jc w:val="center"/>
              <w:rPr>
                <w:rFonts w:asciiTheme="majorHAnsi" w:eastAsia="Malgun Gothic" w:hAnsiTheme="majorHAnsi" w:cstheme="majorHAnsi"/>
                <w:lang w:bidi="th-TH"/>
              </w:rPr>
            </w:pPr>
          </w:p>
        </w:tc>
      </w:tr>
      <w:tr w:rsidR="00ED26ED" w:rsidRPr="00E12FDA" w:rsidTr="005D39C2">
        <w:trPr>
          <w:trHeight w:val="3050"/>
        </w:trPr>
        <w:tc>
          <w:tcPr>
            <w:tcW w:w="716" w:type="dxa"/>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Malgun Gothic" w:hAnsiTheme="majorHAnsi" w:cstheme="majorHAnsi"/>
                <w:lang w:bidi="th-TH"/>
              </w:rPr>
              <w:t>4</w:t>
            </w:r>
          </w:p>
        </w:tc>
        <w:tc>
          <w:tcPr>
            <w:tcW w:w="3946" w:type="dxa"/>
            <w:shd w:val="clear" w:color="auto" w:fill="auto"/>
            <w:vAlign w:val="center"/>
          </w:tcPr>
          <w:p w:rsidR="00ED26ED" w:rsidRPr="00E12FDA" w:rsidRDefault="00ED26ED" w:rsidP="00E12FDA">
            <w:pPr>
              <w:spacing w:before="60" w:after="60"/>
              <w:ind w:left="52"/>
              <w:jc w:val="center"/>
              <w:rPr>
                <w:rFonts w:asciiTheme="majorHAnsi" w:eastAsia="Malgun Gothic" w:hAnsiTheme="majorHAnsi" w:cstheme="majorHAnsi"/>
                <w:u w:val="single"/>
                <w:lang w:bidi="th-TH"/>
              </w:rPr>
            </w:pPr>
            <w:r w:rsidRPr="00E12FDA">
              <w:rPr>
                <w:rFonts w:asciiTheme="majorHAnsi" w:eastAsia="Calibri" w:hAnsiTheme="majorHAnsi" w:cstheme="majorHAnsi"/>
              </w:rPr>
              <w:t>Does your country have any regulation, standards or guidelines for human protection from EMF exposure?</w:t>
            </w:r>
          </w:p>
          <w:p w:rsidR="00ED26ED" w:rsidRPr="00E12FDA" w:rsidRDefault="00ED26ED" w:rsidP="00E12FDA">
            <w:pPr>
              <w:spacing w:before="60" w:after="60"/>
              <w:ind w:left="52"/>
              <w:jc w:val="center"/>
              <w:rPr>
                <w:rFonts w:asciiTheme="majorHAnsi" w:eastAsia="Malgun Gothic" w:hAnsiTheme="majorHAnsi" w:cstheme="majorHAnsi"/>
                <w:u w:val="single"/>
                <w:lang w:bidi="th-TH"/>
              </w:rPr>
            </w:pPr>
          </w:p>
          <w:p w:rsidR="00ED26ED" w:rsidRPr="00E12FDA" w:rsidRDefault="00ED26ED" w:rsidP="00E12FDA">
            <w:pPr>
              <w:spacing w:before="60" w:after="60"/>
              <w:ind w:left="52"/>
              <w:jc w:val="center"/>
              <w:rPr>
                <w:rFonts w:asciiTheme="majorHAnsi" w:eastAsia="Malgun Gothic" w:hAnsiTheme="majorHAnsi" w:cstheme="majorHAnsi"/>
                <w:lang w:bidi="th-TH"/>
              </w:rPr>
            </w:pPr>
            <w:r w:rsidRPr="00E12FDA">
              <w:rPr>
                <w:rFonts w:asciiTheme="majorHAnsi" w:eastAsia="Malgun Gothic" w:hAnsiTheme="majorHAnsi" w:cstheme="majorHAnsi"/>
                <w:u w:val="single"/>
                <w:lang w:bidi="th-TH"/>
              </w:rPr>
              <w:t>Note: When you have more than one regulation, please add more lines</w:t>
            </w:r>
          </w:p>
        </w:tc>
        <w:tc>
          <w:tcPr>
            <w:tcW w:w="4966" w:type="dxa"/>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lang w:bidi="th-TH"/>
              </w:rPr>
            </w:pPr>
          </w:p>
        </w:tc>
      </w:tr>
      <w:tr w:rsidR="00ED26ED" w:rsidRPr="00E12FDA" w:rsidTr="005D39C2">
        <w:trPr>
          <w:trHeight w:val="604"/>
        </w:trPr>
        <w:tc>
          <w:tcPr>
            <w:tcW w:w="716" w:type="dxa"/>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Malgun Gothic" w:hAnsiTheme="majorHAnsi" w:cstheme="majorHAnsi"/>
                <w:lang w:bidi="th-TH"/>
              </w:rPr>
              <w:t>5</w:t>
            </w:r>
          </w:p>
        </w:tc>
        <w:tc>
          <w:tcPr>
            <w:tcW w:w="394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If your country does not currently have any regulations, standards and guidelines, please state your future plans.</w:t>
            </w:r>
          </w:p>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Also please state the challenges that you are facing to implement your future plans.</w:t>
            </w:r>
          </w:p>
        </w:tc>
        <w:tc>
          <w:tcPr>
            <w:tcW w:w="4966" w:type="dxa"/>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Malgun Gothic" w:hAnsiTheme="majorHAnsi" w:cstheme="majorHAnsi"/>
                <w:lang w:bidi="th-TH"/>
              </w:rPr>
              <w:t>.</w:t>
            </w:r>
          </w:p>
          <w:p w:rsidR="00ED26ED" w:rsidRPr="00E12FDA" w:rsidRDefault="00ED26ED" w:rsidP="00E12FDA">
            <w:pPr>
              <w:spacing w:before="60" w:after="60"/>
              <w:ind w:left="226" w:hanging="226"/>
              <w:jc w:val="center"/>
              <w:rPr>
                <w:rFonts w:asciiTheme="majorHAnsi" w:eastAsia="Malgun Gothic" w:hAnsiTheme="majorHAnsi" w:cstheme="majorHAnsi"/>
                <w:lang w:bidi="th-TH"/>
              </w:rPr>
            </w:pPr>
          </w:p>
        </w:tc>
      </w:tr>
      <w:tr w:rsidR="00ED26ED" w:rsidRPr="00E12FDA" w:rsidTr="005D39C2">
        <w:trPr>
          <w:trHeight w:val="604"/>
        </w:trPr>
        <w:tc>
          <w:tcPr>
            <w:tcW w:w="716" w:type="dxa"/>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Malgun Gothic" w:hAnsiTheme="majorHAnsi" w:cstheme="majorHAnsi"/>
                <w:lang w:bidi="th-TH"/>
              </w:rPr>
              <w:lastRenderedPageBreak/>
              <w:t>6</w:t>
            </w:r>
          </w:p>
        </w:tc>
        <w:tc>
          <w:tcPr>
            <w:tcW w:w="394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For SAR (Specific Absorption Rate), does your country adopt the international limits, such as ICNIRP or IEEE? If not, what sort of limits do you apply?</w:t>
            </w:r>
          </w:p>
        </w:tc>
        <w:tc>
          <w:tcPr>
            <w:tcW w:w="4966" w:type="dxa"/>
            <w:shd w:val="clear" w:color="auto" w:fill="auto"/>
            <w:vAlign w:val="center"/>
          </w:tcPr>
          <w:p w:rsidR="00ED26ED" w:rsidRPr="00E12FDA" w:rsidRDefault="00ED26ED" w:rsidP="00E12FDA">
            <w:pPr>
              <w:spacing w:before="60" w:after="60"/>
              <w:ind w:left="226" w:hanging="226"/>
              <w:jc w:val="center"/>
              <w:rPr>
                <w:rFonts w:asciiTheme="majorHAnsi" w:eastAsia="Malgun Gothic" w:hAnsiTheme="majorHAnsi" w:cstheme="majorHAnsi"/>
                <w:lang w:bidi="th-TH"/>
              </w:rPr>
            </w:pPr>
            <w:r w:rsidRPr="00E12FDA">
              <w:rPr>
                <w:rFonts w:asciiTheme="majorHAnsi" w:eastAsia="Malgun Gothic" w:hAnsiTheme="majorHAnsi" w:cstheme="majorHAnsi"/>
                <w:lang w:bidi="th-TH"/>
              </w:rPr>
              <w:t>.</w:t>
            </w:r>
          </w:p>
        </w:tc>
      </w:tr>
      <w:tr w:rsidR="00ED26ED" w:rsidRPr="00E12FDA" w:rsidTr="005D39C2">
        <w:trPr>
          <w:trHeight w:val="1225"/>
        </w:trPr>
        <w:tc>
          <w:tcPr>
            <w:tcW w:w="716" w:type="dxa"/>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Malgun Gothic" w:hAnsiTheme="majorHAnsi" w:cstheme="majorHAnsi"/>
                <w:lang w:bidi="th-TH"/>
              </w:rPr>
              <w:t>7</w:t>
            </w:r>
          </w:p>
        </w:tc>
        <w:tc>
          <w:tcPr>
            <w:tcW w:w="3946" w:type="dxa"/>
            <w:shd w:val="clear" w:color="auto" w:fill="auto"/>
            <w:vAlign w:val="center"/>
          </w:tcPr>
          <w:p w:rsidR="00ED26ED" w:rsidRPr="00E12FDA" w:rsidRDefault="00ED26ED" w:rsidP="00E12FDA">
            <w:pPr>
              <w:spacing w:before="60" w:after="60"/>
              <w:ind w:left="52"/>
              <w:jc w:val="center"/>
              <w:rPr>
                <w:rFonts w:asciiTheme="majorHAnsi" w:eastAsia="Calibri" w:hAnsiTheme="majorHAnsi" w:cstheme="majorHAnsi"/>
              </w:rPr>
            </w:pPr>
            <w:r w:rsidRPr="00E12FDA">
              <w:rPr>
                <w:rFonts w:asciiTheme="majorHAnsi" w:eastAsia="Calibri" w:hAnsiTheme="majorHAnsi" w:cstheme="majorHAnsi"/>
              </w:rPr>
              <w:t>For Exposure limit, does your country adopt the international limits, such as ICNIRP or IEEE? If not, what sort of limits do you apply?</w:t>
            </w:r>
          </w:p>
        </w:tc>
        <w:tc>
          <w:tcPr>
            <w:tcW w:w="4966" w:type="dxa"/>
            <w:shd w:val="clear" w:color="auto" w:fill="auto"/>
            <w:vAlign w:val="center"/>
          </w:tcPr>
          <w:p w:rsidR="00ED26ED" w:rsidRPr="00E12FDA" w:rsidRDefault="00ED26ED" w:rsidP="00E12FDA">
            <w:pPr>
              <w:spacing w:before="60" w:after="60"/>
              <w:ind w:left="226" w:hanging="226"/>
              <w:jc w:val="center"/>
              <w:rPr>
                <w:rFonts w:asciiTheme="majorHAnsi" w:eastAsia="Malgun Gothic" w:hAnsiTheme="majorHAnsi" w:cstheme="majorHAnsi"/>
                <w:lang w:bidi="th-TH"/>
              </w:rPr>
            </w:pPr>
          </w:p>
        </w:tc>
      </w:tr>
      <w:tr w:rsidR="00ED26ED" w:rsidRPr="00E12FDA" w:rsidTr="005D39C2">
        <w:trPr>
          <w:trHeight w:val="793"/>
        </w:trPr>
        <w:tc>
          <w:tcPr>
            <w:tcW w:w="716" w:type="dxa"/>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Malgun Gothic" w:hAnsiTheme="majorHAnsi" w:cstheme="majorHAnsi"/>
                <w:lang w:bidi="th-TH"/>
              </w:rPr>
              <w:t>8</w:t>
            </w:r>
          </w:p>
        </w:tc>
        <w:tc>
          <w:tcPr>
            <w:tcW w:w="3946" w:type="dxa"/>
            <w:shd w:val="clear" w:color="auto" w:fill="auto"/>
            <w:vAlign w:val="center"/>
          </w:tcPr>
          <w:p w:rsidR="00ED26ED" w:rsidRPr="00E12FDA" w:rsidRDefault="00ED26ED" w:rsidP="00E12FDA">
            <w:pPr>
              <w:spacing w:before="60" w:after="60"/>
              <w:ind w:left="52"/>
              <w:jc w:val="center"/>
              <w:rPr>
                <w:rFonts w:asciiTheme="majorHAnsi" w:eastAsia="Calibri" w:hAnsiTheme="majorHAnsi" w:cstheme="majorHAnsi"/>
              </w:rPr>
            </w:pPr>
            <w:r w:rsidRPr="00E12FDA">
              <w:rPr>
                <w:rFonts w:asciiTheme="majorHAnsi" w:eastAsia="Calibri" w:hAnsiTheme="majorHAnsi" w:cstheme="majorHAnsi"/>
              </w:rPr>
              <w:t>If you apply the SAR or EMF Safety limits, please describe whether it is a compulsory or voluntary system?</w:t>
            </w:r>
          </w:p>
        </w:tc>
        <w:tc>
          <w:tcPr>
            <w:tcW w:w="4966" w:type="dxa"/>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Malgun Gothic" w:hAnsiTheme="majorHAnsi" w:cstheme="majorHAnsi"/>
                <w:lang w:bidi="th-TH"/>
              </w:rPr>
              <w:t>.</w:t>
            </w:r>
          </w:p>
        </w:tc>
      </w:tr>
      <w:tr w:rsidR="00ED26ED" w:rsidRPr="00E12FDA" w:rsidTr="005D39C2">
        <w:trPr>
          <w:trHeight w:val="1090"/>
        </w:trPr>
        <w:tc>
          <w:tcPr>
            <w:tcW w:w="716" w:type="dxa"/>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Malgun Gothic" w:hAnsiTheme="majorHAnsi" w:cstheme="majorHAnsi"/>
                <w:lang w:bidi="th-TH"/>
              </w:rPr>
              <w:t>9</w:t>
            </w:r>
          </w:p>
        </w:tc>
        <w:tc>
          <w:tcPr>
            <w:tcW w:w="3946" w:type="dxa"/>
            <w:shd w:val="clear" w:color="auto" w:fill="auto"/>
            <w:vAlign w:val="center"/>
          </w:tcPr>
          <w:p w:rsidR="00ED26ED" w:rsidRPr="00E12FDA" w:rsidRDefault="00ED26ED" w:rsidP="00E12FDA">
            <w:pPr>
              <w:spacing w:before="60" w:after="60"/>
              <w:ind w:right="10"/>
              <w:jc w:val="center"/>
              <w:rPr>
                <w:rFonts w:asciiTheme="majorHAnsi" w:eastAsia="Calibri" w:hAnsiTheme="majorHAnsi" w:cstheme="majorHAnsi"/>
              </w:rPr>
            </w:pPr>
            <w:r w:rsidRPr="00E12FDA">
              <w:rPr>
                <w:rFonts w:asciiTheme="majorHAnsi" w:eastAsia="Calibri" w:hAnsiTheme="majorHAnsi" w:cstheme="majorHAnsi"/>
              </w:rPr>
              <w:t>For enforcement, is there a mandatory requirement to submit reports to authorities?</w:t>
            </w:r>
          </w:p>
        </w:tc>
        <w:tc>
          <w:tcPr>
            <w:tcW w:w="4966" w:type="dxa"/>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lang w:bidi="th-TH"/>
              </w:rPr>
            </w:pPr>
          </w:p>
        </w:tc>
      </w:tr>
      <w:tr w:rsidR="00ED26ED" w:rsidRPr="00E12FDA" w:rsidTr="005D39C2">
        <w:trPr>
          <w:trHeight w:val="1549"/>
        </w:trPr>
        <w:tc>
          <w:tcPr>
            <w:tcW w:w="716" w:type="dxa"/>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Malgun Gothic" w:hAnsiTheme="majorHAnsi" w:cstheme="majorHAnsi"/>
                <w:lang w:bidi="th-TH"/>
              </w:rPr>
              <w:t>10</w:t>
            </w:r>
          </w:p>
        </w:tc>
        <w:tc>
          <w:tcPr>
            <w:tcW w:w="3946" w:type="dxa"/>
            <w:shd w:val="clear" w:color="auto" w:fill="auto"/>
            <w:vAlign w:val="center"/>
          </w:tcPr>
          <w:p w:rsidR="00ED26ED" w:rsidRPr="00E12FDA" w:rsidRDefault="00ED26ED" w:rsidP="00E12FDA">
            <w:pPr>
              <w:spacing w:before="60" w:after="60"/>
              <w:ind w:right="100"/>
              <w:jc w:val="center"/>
              <w:rPr>
                <w:rFonts w:asciiTheme="majorHAnsi" w:eastAsia="Calibri" w:hAnsiTheme="majorHAnsi" w:cstheme="majorHAnsi"/>
              </w:rPr>
            </w:pPr>
            <w:r w:rsidRPr="00E12FDA">
              <w:rPr>
                <w:rFonts w:asciiTheme="majorHAnsi" w:eastAsia="Calibri" w:hAnsiTheme="majorHAnsi" w:cstheme="majorHAnsi"/>
              </w:rPr>
              <w:t>For the EMF values of the Base Stations, what methodologies does your country use?</w:t>
            </w:r>
          </w:p>
        </w:tc>
        <w:tc>
          <w:tcPr>
            <w:tcW w:w="4966" w:type="dxa"/>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Malgun Gothic" w:hAnsiTheme="majorHAnsi" w:cstheme="majorHAnsi"/>
                <w:lang w:bidi="th-TH"/>
              </w:rPr>
              <w:t>.</w:t>
            </w:r>
          </w:p>
        </w:tc>
      </w:tr>
    </w:tbl>
    <w:p w:rsidR="00ED26ED" w:rsidRPr="00E12FDA" w:rsidRDefault="00ED26ED" w:rsidP="00E12FDA">
      <w:pPr>
        <w:spacing w:before="60" w:after="60"/>
        <w:rPr>
          <w:rFonts w:asciiTheme="majorHAnsi" w:eastAsia="Calibr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947"/>
        <w:gridCol w:w="4964"/>
      </w:tblGrid>
      <w:tr w:rsidR="00ED26ED" w:rsidRPr="00E12FDA" w:rsidTr="005618E4">
        <w:trPr>
          <w:trHeight w:val="253"/>
        </w:trPr>
        <w:tc>
          <w:tcPr>
            <w:tcW w:w="9720" w:type="dxa"/>
            <w:gridSpan w:val="3"/>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b/>
                <w:lang w:bidi="th-TH"/>
              </w:rPr>
            </w:pPr>
            <w:r w:rsidRPr="00E12FDA">
              <w:rPr>
                <w:rFonts w:asciiTheme="majorHAnsi" w:eastAsia="Malgun Gothic" w:hAnsiTheme="majorHAnsi" w:cstheme="majorHAnsi"/>
                <w:b/>
                <w:lang w:bidi="th-TH"/>
              </w:rPr>
              <w:t>Part 3 : Communications</w:t>
            </w:r>
          </w:p>
        </w:tc>
      </w:tr>
      <w:tr w:rsidR="00ED26ED" w:rsidRPr="00E12FDA" w:rsidTr="005618E4">
        <w:trPr>
          <w:trHeight w:val="793"/>
        </w:trPr>
        <w:tc>
          <w:tcPr>
            <w:tcW w:w="720" w:type="dxa"/>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Malgun Gothic" w:hAnsiTheme="majorHAnsi" w:cstheme="majorHAnsi"/>
                <w:lang w:bidi="th-TH"/>
              </w:rPr>
              <w:t>11</w:t>
            </w:r>
          </w:p>
        </w:tc>
        <w:tc>
          <w:tcPr>
            <w:tcW w:w="3974" w:type="dxa"/>
            <w:shd w:val="clear" w:color="auto" w:fill="auto"/>
            <w:vAlign w:val="center"/>
          </w:tcPr>
          <w:p w:rsidR="00ED26ED" w:rsidRPr="00E12FDA" w:rsidRDefault="00ED26ED" w:rsidP="00E12FDA">
            <w:pPr>
              <w:spacing w:before="60" w:after="60"/>
              <w:ind w:left="52"/>
              <w:jc w:val="center"/>
              <w:rPr>
                <w:rFonts w:asciiTheme="majorHAnsi" w:eastAsia="Calibri" w:hAnsiTheme="majorHAnsi" w:cstheme="majorHAnsi"/>
              </w:rPr>
            </w:pPr>
            <w:r w:rsidRPr="00E12FDA">
              <w:rPr>
                <w:rFonts w:asciiTheme="majorHAnsi" w:eastAsia="Calibri" w:hAnsiTheme="majorHAnsi" w:cstheme="majorHAnsi"/>
              </w:rPr>
              <w:t>Does your country have any awareness and education outreach activities of EMF (communication activities)?</w:t>
            </w:r>
          </w:p>
        </w:tc>
        <w:tc>
          <w:tcPr>
            <w:tcW w:w="5026" w:type="dxa"/>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lang w:bidi="th-TH"/>
              </w:rPr>
            </w:pPr>
          </w:p>
        </w:tc>
      </w:tr>
      <w:tr w:rsidR="00ED26ED" w:rsidRPr="00E12FDA" w:rsidTr="005618E4">
        <w:trPr>
          <w:trHeight w:val="2458"/>
        </w:trPr>
        <w:tc>
          <w:tcPr>
            <w:tcW w:w="720" w:type="dxa"/>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Malgun Gothic" w:hAnsiTheme="majorHAnsi" w:cstheme="majorHAnsi"/>
                <w:lang w:bidi="th-TH"/>
              </w:rPr>
              <w:t>12</w:t>
            </w:r>
          </w:p>
        </w:tc>
        <w:tc>
          <w:tcPr>
            <w:tcW w:w="3974" w:type="dxa"/>
            <w:shd w:val="clear" w:color="auto" w:fill="auto"/>
            <w:vAlign w:val="center"/>
          </w:tcPr>
          <w:p w:rsidR="00ED26ED" w:rsidRPr="00E12FDA" w:rsidRDefault="00ED26ED" w:rsidP="00E12FDA">
            <w:pPr>
              <w:spacing w:before="60" w:after="60"/>
              <w:ind w:right="100"/>
              <w:jc w:val="center"/>
              <w:rPr>
                <w:rFonts w:asciiTheme="majorHAnsi" w:eastAsia="Calibri" w:hAnsiTheme="majorHAnsi" w:cstheme="majorHAnsi"/>
              </w:rPr>
            </w:pPr>
            <w:r w:rsidRPr="00E12FDA">
              <w:rPr>
                <w:rFonts w:asciiTheme="majorHAnsi" w:eastAsia="Calibri" w:hAnsiTheme="majorHAnsi" w:cstheme="majorHAnsi"/>
              </w:rPr>
              <w:t>In 2011, IARC announced the inclusion of Radio Frequency including mobile communications to be categorized as Group 2B classification and is declared to be possibly carcinogenic.  Does the government agencies and public understands what this means?  Which of the following are NOT classified as Group 2B?</w:t>
            </w:r>
          </w:p>
        </w:tc>
        <w:tc>
          <w:tcPr>
            <w:tcW w:w="5026" w:type="dxa"/>
            <w:shd w:val="clear" w:color="auto" w:fill="auto"/>
            <w:vAlign w:val="center"/>
          </w:tcPr>
          <w:p w:rsidR="00ED26ED" w:rsidRPr="00E12FDA" w:rsidRDefault="00ED26ED" w:rsidP="00E12FDA">
            <w:pPr>
              <w:spacing w:before="60" w:after="60"/>
              <w:ind w:left="226" w:hanging="226"/>
              <w:jc w:val="center"/>
              <w:rPr>
                <w:rFonts w:asciiTheme="majorHAnsi" w:eastAsia="Times New Roman" w:hAnsiTheme="majorHAnsi" w:cstheme="majorHAnsi"/>
              </w:rPr>
            </w:pPr>
          </w:p>
        </w:tc>
      </w:tr>
    </w:tbl>
    <w:p w:rsidR="00ED26ED" w:rsidRPr="00E12FDA" w:rsidRDefault="00ED26ED" w:rsidP="00E12FDA">
      <w:pPr>
        <w:spacing w:before="60" w:after="60"/>
        <w:rPr>
          <w:rFonts w:asciiTheme="majorHAnsi" w:hAnsiTheme="majorHAnsi" w:cstheme="majorHAnsi"/>
          <w:b/>
        </w:rPr>
        <w:sectPr w:rsidR="00ED26ED" w:rsidRPr="00E12FDA" w:rsidSect="002E2C3D">
          <w:footerReference w:type="default" r:id="rId9"/>
          <w:pgSz w:w="11906" w:h="16838"/>
          <w:pgMar w:top="1440" w:right="1080" w:bottom="1440" w:left="1080" w:header="851" w:footer="462" w:gutter="0"/>
          <w:cols w:space="425"/>
          <w:titlePg/>
          <w:docGrid w:linePitch="360"/>
        </w:sect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38" w:name="_Toc445316344"/>
      <w:r w:rsidRPr="00E12FDA">
        <w:rPr>
          <w:rFonts w:eastAsia="Dotum" w:cstheme="majorHAnsi"/>
          <w:b/>
          <w:color w:val="000000"/>
          <w:lang w:val="de-DE" w:eastAsia="ko-KR"/>
        </w:rPr>
        <w:lastRenderedPageBreak/>
        <w:t>Questionnaire Results</w:t>
      </w:r>
      <w:bookmarkEnd w:id="38"/>
    </w:p>
    <w:p w:rsidR="00ED26ED" w:rsidRPr="00E12FDA" w:rsidRDefault="00ED26ED" w:rsidP="00E12FDA">
      <w:pPr>
        <w:pStyle w:val="ListParagraph"/>
        <w:adjustRightInd w:val="0"/>
        <w:spacing w:before="60" w:after="60"/>
        <w:ind w:leftChars="0" w:left="360"/>
        <w:rPr>
          <w:rFonts w:asciiTheme="majorHAnsi" w:hAnsiTheme="majorHAnsi" w:cstheme="majorHAnsi"/>
          <w: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09"/>
        <w:gridCol w:w="2552"/>
        <w:gridCol w:w="851"/>
        <w:gridCol w:w="992"/>
        <w:gridCol w:w="992"/>
        <w:gridCol w:w="1276"/>
        <w:gridCol w:w="567"/>
        <w:gridCol w:w="850"/>
        <w:gridCol w:w="2127"/>
      </w:tblGrid>
      <w:tr w:rsidR="00ED26ED" w:rsidRPr="00E12FDA" w:rsidTr="005618E4">
        <w:trPr>
          <w:cantSplit/>
          <w:tblHeader/>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b/>
              </w:rPr>
            </w:pPr>
            <w:r w:rsidRPr="00E12FDA">
              <w:rPr>
                <w:rFonts w:asciiTheme="majorHAnsi" w:eastAsia="Calibri" w:hAnsiTheme="majorHAnsi" w:cstheme="majorHAnsi"/>
                <w:b/>
              </w:rPr>
              <w:t>Country</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b/>
              </w:rPr>
            </w:pPr>
            <w:r w:rsidRPr="00E12FDA">
              <w:rPr>
                <w:rFonts w:asciiTheme="majorHAnsi" w:eastAsia="Calibri" w:hAnsiTheme="majorHAnsi" w:cstheme="majorHAnsi"/>
                <w:b/>
              </w:rPr>
              <w:t>Q3</w:t>
            </w: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b/>
              </w:rPr>
            </w:pPr>
            <w:r w:rsidRPr="00E12FDA">
              <w:rPr>
                <w:rFonts w:asciiTheme="majorHAnsi" w:eastAsia="Calibri" w:hAnsiTheme="majorHAnsi" w:cstheme="majorHAnsi"/>
                <w:b/>
              </w:rPr>
              <w:t>Q4</w:t>
            </w: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b/>
              </w:rPr>
            </w:pPr>
            <w:r w:rsidRPr="00E12FDA">
              <w:rPr>
                <w:rFonts w:asciiTheme="majorHAnsi" w:eastAsia="Calibri" w:hAnsiTheme="majorHAnsi" w:cstheme="majorHAnsi"/>
                <w:b/>
              </w:rPr>
              <w:t>Q5</w:t>
            </w: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b/>
              </w:rPr>
            </w:pPr>
            <w:r w:rsidRPr="00E12FDA">
              <w:rPr>
                <w:rFonts w:asciiTheme="majorHAnsi" w:eastAsia="Calibri" w:hAnsiTheme="majorHAnsi" w:cstheme="majorHAnsi"/>
                <w:b/>
              </w:rPr>
              <w:t>Q6</w:t>
            </w: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b/>
              </w:rPr>
            </w:pPr>
            <w:r w:rsidRPr="00E12FDA">
              <w:rPr>
                <w:rFonts w:asciiTheme="majorHAnsi" w:eastAsia="Calibri" w:hAnsiTheme="majorHAnsi" w:cstheme="majorHAnsi"/>
                <w:b/>
              </w:rPr>
              <w:t>Q7</w:t>
            </w: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b/>
              </w:rPr>
            </w:pPr>
            <w:r w:rsidRPr="00E12FDA">
              <w:rPr>
                <w:rFonts w:asciiTheme="majorHAnsi" w:eastAsia="Calibri" w:hAnsiTheme="majorHAnsi" w:cstheme="majorHAnsi"/>
                <w:b/>
              </w:rPr>
              <w:t>Q8</w:t>
            </w: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b/>
              </w:rPr>
            </w:pPr>
            <w:r w:rsidRPr="00E12FDA">
              <w:rPr>
                <w:rFonts w:asciiTheme="majorHAnsi" w:eastAsia="Calibri" w:hAnsiTheme="majorHAnsi" w:cstheme="majorHAnsi"/>
                <w:b/>
              </w:rPr>
              <w:t>Q9</w:t>
            </w: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b/>
              </w:rPr>
            </w:pPr>
            <w:r w:rsidRPr="00E12FDA">
              <w:rPr>
                <w:rFonts w:asciiTheme="majorHAnsi" w:eastAsia="Calibri" w:hAnsiTheme="majorHAnsi" w:cstheme="majorHAnsi"/>
                <w:b/>
              </w:rPr>
              <w:t>Q10</w:t>
            </w: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b/>
              </w:rPr>
            </w:pPr>
            <w:r w:rsidRPr="00E12FDA">
              <w:rPr>
                <w:rFonts w:asciiTheme="majorHAnsi" w:eastAsia="Calibri" w:hAnsiTheme="majorHAnsi" w:cstheme="majorHAnsi"/>
                <w:b/>
              </w:rPr>
              <w:t>Q11</w:t>
            </w: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Afghanistan</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Australia</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Bangladesh</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Bhutan</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Brunei</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Burma (Myanmar)</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Cambodia</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China</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Cook Islands</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Fiji</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Hong Kong</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Office of the Telecommunications Authority</w:t>
            </w: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ICNIRP</w:t>
            </w: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ICNIRP</w:t>
            </w: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yes</w:t>
            </w: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mixed</w:t>
            </w:r>
          </w:p>
        </w:tc>
        <w:tc>
          <w:tcPr>
            <w:tcW w:w="2127" w:type="dxa"/>
            <w:shd w:val="clear" w:color="auto" w:fill="auto"/>
            <w:vAlign w:val="center"/>
          </w:tcPr>
          <w:p w:rsidR="00ED26ED" w:rsidRPr="00E12FDA" w:rsidRDefault="008B4020" w:rsidP="00E12FDA">
            <w:pPr>
              <w:spacing w:before="60" w:after="60"/>
              <w:jc w:val="center"/>
              <w:rPr>
                <w:rFonts w:asciiTheme="majorHAnsi" w:eastAsia="Calibri" w:hAnsiTheme="majorHAnsi" w:cstheme="majorHAnsi"/>
              </w:rPr>
            </w:pPr>
            <w:hyperlink r:id="rId10" w:history="1">
              <w:r w:rsidR="00ED26ED" w:rsidRPr="00E12FDA">
                <w:rPr>
                  <w:rStyle w:val="Hyperlink"/>
                  <w:rFonts w:asciiTheme="majorHAnsi" w:eastAsia="Calibri" w:hAnsiTheme="majorHAnsi" w:cstheme="majorHAnsi"/>
                </w:rPr>
                <w:t>http://www.ofta.gov.hk/en/ca_bd/rf_safety.html</w:t>
              </w:r>
            </w:hyperlink>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India</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Department of Telecommunications</w:t>
            </w: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FCC</w:t>
            </w: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10% of ICNIRP</w:t>
            </w: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yes</w:t>
            </w: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mixed</w:t>
            </w:r>
          </w:p>
        </w:tc>
        <w:tc>
          <w:tcPr>
            <w:tcW w:w="2127" w:type="dxa"/>
            <w:shd w:val="clear" w:color="auto" w:fill="auto"/>
            <w:vAlign w:val="center"/>
          </w:tcPr>
          <w:p w:rsidR="00ED26ED" w:rsidRPr="00E12FDA" w:rsidRDefault="008B4020" w:rsidP="00E12FDA">
            <w:pPr>
              <w:spacing w:before="60" w:after="60"/>
              <w:jc w:val="center"/>
              <w:rPr>
                <w:rFonts w:asciiTheme="majorHAnsi" w:eastAsia="Calibri" w:hAnsiTheme="majorHAnsi" w:cstheme="majorHAnsi"/>
              </w:rPr>
            </w:pPr>
            <w:hyperlink r:id="rId11" w:history="1">
              <w:r w:rsidR="00ED26ED" w:rsidRPr="00E12FDA">
                <w:rPr>
                  <w:rStyle w:val="Hyperlink"/>
                  <w:rFonts w:asciiTheme="majorHAnsi" w:eastAsia="Calibri" w:hAnsiTheme="majorHAnsi" w:cstheme="majorHAnsi"/>
                </w:rPr>
                <w:t>http://www.dot.gov.in/access-services/journey-emf</w:t>
              </w:r>
            </w:hyperlink>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Indonesia</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MCIT</w:t>
            </w: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MCIT</w:t>
            </w: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No</w:t>
            </w: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ICNIRP</w:t>
            </w: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No</w:t>
            </w: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mixed</w:t>
            </w: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Iran</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lastRenderedPageBreak/>
              <w:t>Japan</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South Korea</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RRA</w:t>
            </w:r>
          </w:p>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(government)</w:t>
            </w: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MSIP</w:t>
            </w: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Radio Acts</w:t>
            </w:r>
          </w:p>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(ordinance)</w:t>
            </w: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IEEE</w:t>
            </w: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ICNIRP</w:t>
            </w: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compulsory</w:t>
            </w: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one time</w:t>
            </w:r>
          </w:p>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measurement</w:t>
            </w: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Laos</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Macau</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Malaysia</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8B4020" w:rsidP="00E12FDA">
            <w:pPr>
              <w:spacing w:before="60" w:after="60"/>
              <w:jc w:val="center"/>
              <w:rPr>
                <w:rFonts w:asciiTheme="majorHAnsi" w:eastAsia="Calibri" w:hAnsiTheme="majorHAnsi" w:cstheme="majorHAnsi"/>
              </w:rPr>
            </w:pPr>
            <w:hyperlink r:id="rId12" w:tooltip="Kiribati" w:history="1">
              <w:r w:rsidR="00ED26ED" w:rsidRPr="00E12FDA">
                <w:rPr>
                  <w:rFonts w:asciiTheme="majorHAnsi" w:eastAsia="Calibri" w:hAnsiTheme="majorHAnsi" w:cstheme="majorHAnsi"/>
                </w:rPr>
                <w:t>Kiribati</w:t>
              </w:r>
            </w:hyperlink>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Maldives</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Marshall Islands</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FS Micronesia</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Mongolia</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Nauru</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Nepal</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Nepal telecommunications authority</w:t>
            </w:r>
          </w:p>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(government)</w:t>
            </w: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Nepal telecommunications authority</w:t>
            </w: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No</w:t>
            </w:r>
          </w:p>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(under consideration)</w:t>
            </w: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ICNIRP</w:t>
            </w: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ICNIRP</w:t>
            </w: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compulsory</w:t>
            </w: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No</w:t>
            </w: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No</w:t>
            </w: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lastRenderedPageBreak/>
              <w:t>New Zealand</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Niue</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Pakistan</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Palau</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Papua New Guinea</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Philippines</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Samoa</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Singapore</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Solomon Islands</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Sri Lanka</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Thailand</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NBTC</w:t>
            </w:r>
          </w:p>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NBTC</w:t>
            </w: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NTC TS 5001-2550</w:t>
            </w: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Conduct campaign</w:t>
            </w: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ICNIRP</w:t>
            </w: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ICNIRP</w:t>
            </w: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compulsory</w:t>
            </w: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One time only</w:t>
            </w:r>
          </w:p>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(all sites)</w:t>
            </w: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mixed</w:t>
            </w: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Tonga</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Tuvalu</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Vanuatu</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1276"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850"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c>
          <w:tcPr>
            <w:tcW w:w="212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p>
        </w:tc>
      </w:tr>
      <w:tr w:rsidR="00ED26ED" w:rsidRPr="00E12FDA" w:rsidTr="005618E4">
        <w:trPr>
          <w:cantSplit/>
        </w:trPr>
        <w:tc>
          <w:tcPr>
            <w:tcW w:w="1418"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lastRenderedPageBreak/>
              <w:t>Vietnam</w:t>
            </w:r>
          </w:p>
        </w:tc>
        <w:tc>
          <w:tcPr>
            <w:tcW w:w="2409"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For stadards: Ministry of Science and Technology</w:t>
            </w:r>
          </w:p>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For Regulation and Guidelines: Ministry of Information and Communications</w:t>
            </w:r>
          </w:p>
        </w:tc>
        <w:tc>
          <w:tcPr>
            <w:tcW w:w="255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Standards: TCVN 3718-1:2005</w:t>
            </w:r>
          </w:p>
          <w:p w:rsidR="00ED26ED" w:rsidRPr="00E12FDA" w:rsidRDefault="00ED26ED" w:rsidP="00E12FDA">
            <w:pPr>
              <w:spacing w:before="60" w:after="60"/>
              <w:jc w:val="center"/>
              <w:rPr>
                <w:rFonts w:asciiTheme="majorHAnsi" w:hAnsiTheme="majorHAnsi" w:cstheme="majorHAnsi"/>
              </w:rPr>
            </w:pPr>
            <w:r w:rsidRPr="00E12FDA">
              <w:rPr>
                <w:rFonts w:asciiTheme="majorHAnsi" w:eastAsia="Calibri" w:hAnsiTheme="majorHAnsi" w:cstheme="majorHAnsi"/>
              </w:rPr>
              <w:t>Regulation:</w:t>
            </w:r>
          </w:p>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Base Station: QCVN 08:2010/BTTTT</w:t>
            </w:r>
          </w:p>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Broadcasting Radio and Television Station: QCVN 78:2014/BTTTT</w:t>
            </w:r>
          </w:p>
        </w:tc>
        <w:tc>
          <w:tcPr>
            <w:tcW w:w="851"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Malgun Gothic" w:hAnsiTheme="majorHAnsi" w:cstheme="majorHAnsi"/>
                <w:lang w:bidi="th-TH"/>
              </w:rPr>
              <w:t>We do not apply SAR limit</w:t>
            </w:r>
          </w:p>
        </w:tc>
        <w:tc>
          <w:tcPr>
            <w:tcW w:w="992"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ICNIRP</w:t>
            </w:r>
          </w:p>
        </w:tc>
        <w:tc>
          <w:tcPr>
            <w:tcW w:w="1276" w:type="dxa"/>
            <w:shd w:val="clear" w:color="auto" w:fill="auto"/>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eastAsia="Malgun Gothic" w:hAnsiTheme="majorHAnsi" w:cstheme="majorHAnsi"/>
                <w:lang w:bidi="th-TH"/>
              </w:rPr>
              <w:t>Compulsory</w:t>
            </w:r>
          </w:p>
        </w:tc>
        <w:tc>
          <w:tcPr>
            <w:tcW w:w="567" w:type="dxa"/>
            <w:shd w:val="clear" w:color="auto" w:fill="auto"/>
            <w:vAlign w:val="center"/>
          </w:tcPr>
          <w:p w:rsidR="00ED26ED" w:rsidRPr="00E12FDA" w:rsidRDefault="00ED26ED" w:rsidP="00E12FDA">
            <w:pPr>
              <w:spacing w:before="60" w:after="60"/>
              <w:jc w:val="center"/>
              <w:rPr>
                <w:rFonts w:asciiTheme="majorHAnsi" w:eastAsia="Calibri" w:hAnsiTheme="majorHAnsi" w:cstheme="majorHAnsi"/>
              </w:rPr>
            </w:pPr>
            <w:r w:rsidRPr="00E12FDA">
              <w:rPr>
                <w:rFonts w:asciiTheme="majorHAnsi" w:eastAsia="Calibri" w:hAnsiTheme="majorHAnsi" w:cstheme="majorHAnsi"/>
              </w:rPr>
              <w:t>-</w:t>
            </w:r>
          </w:p>
        </w:tc>
        <w:tc>
          <w:tcPr>
            <w:tcW w:w="850" w:type="dxa"/>
            <w:shd w:val="clear" w:color="auto" w:fill="auto"/>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eastAsia="Malgun Gothic" w:hAnsiTheme="majorHAnsi" w:cstheme="majorHAnsi"/>
                <w:lang w:bidi="th-TH"/>
              </w:rPr>
              <w:t>Mixed</w:t>
            </w:r>
          </w:p>
        </w:tc>
        <w:tc>
          <w:tcPr>
            <w:tcW w:w="2127" w:type="dxa"/>
            <w:shd w:val="clear" w:color="auto" w:fill="auto"/>
            <w:vAlign w:val="center"/>
          </w:tcPr>
          <w:p w:rsidR="00ED26ED" w:rsidRPr="00E12FDA" w:rsidRDefault="00ED26ED" w:rsidP="00E12FDA">
            <w:pPr>
              <w:spacing w:before="60" w:after="60"/>
              <w:jc w:val="center"/>
              <w:rPr>
                <w:rFonts w:asciiTheme="majorHAnsi" w:eastAsia="Malgun Gothic" w:hAnsiTheme="majorHAnsi" w:cstheme="majorHAnsi"/>
                <w:lang w:bidi="th-TH"/>
              </w:rPr>
            </w:pPr>
            <w:r w:rsidRPr="00E12FDA">
              <w:rPr>
                <w:rFonts w:asciiTheme="majorHAnsi" w:eastAsia="Malgun Gothic" w:hAnsiTheme="majorHAnsi" w:cstheme="majorHAnsi"/>
                <w:lang w:bidi="th-TH"/>
              </w:rPr>
              <w:t>Information Booklet</w:t>
            </w:r>
          </w:p>
          <w:p w:rsidR="00ED26ED" w:rsidRPr="00E12FDA" w:rsidRDefault="008B4020" w:rsidP="00E12FDA">
            <w:pPr>
              <w:spacing w:before="60" w:after="60"/>
              <w:jc w:val="center"/>
              <w:rPr>
                <w:rFonts w:asciiTheme="majorHAnsi" w:hAnsiTheme="majorHAnsi" w:cstheme="majorHAnsi"/>
                <w:lang w:bidi="th-TH"/>
              </w:rPr>
            </w:pPr>
            <w:hyperlink r:id="rId13" w:history="1">
              <w:r w:rsidR="00ED26ED" w:rsidRPr="00E12FDA">
                <w:rPr>
                  <w:rStyle w:val="Hyperlink"/>
                  <w:rFonts w:asciiTheme="majorHAnsi" w:hAnsiTheme="majorHAnsi" w:cstheme="majorHAnsi"/>
                  <w:lang w:bidi="th-TH"/>
                </w:rPr>
                <w:t>http://www1.binhduong.gov.vn/trangchu/print.php?id=16568</w:t>
              </w:r>
            </w:hyperlink>
          </w:p>
          <w:p w:rsidR="00ED26ED" w:rsidRPr="00E12FDA" w:rsidRDefault="008B4020" w:rsidP="00E12FDA">
            <w:pPr>
              <w:spacing w:before="60" w:after="60"/>
              <w:jc w:val="center"/>
              <w:rPr>
                <w:rFonts w:asciiTheme="majorHAnsi" w:hAnsiTheme="majorHAnsi" w:cstheme="majorHAnsi"/>
                <w:lang w:bidi="th-TH"/>
              </w:rPr>
            </w:pPr>
            <w:hyperlink r:id="rId14" w:history="1">
              <w:r w:rsidR="00ED26ED" w:rsidRPr="00E12FDA">
                <w:rPr>
                  <w:rStyle w:val="Hyperlink"/>
                  <w:rFonts w:asciiTheme="majorHAnsi" w:hAnsiTheme="majorHAnsi" w:cstheme="majorHAnsi"/>
                  <w:lang w:bidi="th-TH"/>
                </w:rPr>
                <w:t>http://www.baobinhdinh.com.vn/viewer.aspx?macm=23&amp;macmp=23&amp;mabb=38168</w:t>
              </w:r>
            </w:hyperlink>
          </w:p>
          <w:p w:rsidR="00ED26ED" w:rsidRPr="00E12FDA" w:rsidRDefault="00ED26ED" w:rsidP="00E12FDA">
            <w:pPr>
              <w:spacing w:before="60" w:after="60"/>
              <w:jc w:val="center"/>
              <w:rPr>
                <w:rFonts w:asciiTheme="majorHAnsi" w:hAnsiTheme="majorHAnsi" w:cstheme="majorHAnsi"/>
              </w:rPr>
            </w:pPr>
            <w:r w:rsidRPr="00E12FDA">
              <w:rPr>
                <w:rFonts w:asciiTheme="majorHAnsi" w:eastAsia="Malgun Gothic" w:hAnsiTheme="majorHAnsi" w:cstheme="majorHAnsi"/>
                <w:lang w:bidi="th-TH"/>
              </w:rPr>
              <w:t>Others : Video clips, Interview on Television</w:t>
            </w:r>
          </w:p>
        </w:tc>
      </w:tr>
    </w:tbl>
    <w:p w:rsidR="00ED26ED" w:rsidRPr="00E12FDA" w:rsidRDefault="00ED26ED" w:rsidP="00E12FDA">
      <w:pPr>
        <w:spacing w:before="60" w:after="60"/>
        <w:rPr>
          <w:rFonts w:asciiTheme="majorHAnsi" w:hAnsiTheme="majorHAnsi" w:cstheme="majorHAnsi"/>
          <w:b/>
        </w:rPr>
      </w:pPr>
    </w:p>
    <w:p w:rsidR="00ED26ED" w:rsidRPr="00E12FDA" w:rsidRDefault="00ED26ED" w:rsidP="00E12FDA">
      <w:pPr>
        <w:spacing w:before="60" w:after="60"/>
        <w:rPr>
          <w:rFonts w:asciiTheme="majorHAnsi" w:hAnsiTheme="majorHAnsi" w:cstheme="majorHAnsi"/>
          <w:b/>
        </w:rPr>
        <w:sectPr w:rsidR="00ED26ED" w:rsidRPr="00E12FDA" w:rsidSect="005618E4">
          <w:pgSz w:w="16838" w:h="11906" w:orient="landscape"/>
          <w:pgMar w:top="1080" w:right="1440" w:bottom="1080" w:left="1440" w:header="851" w:footer="992" w:gutter="0"/>
          <w:cols w:space="425"/>
          <w:docGrid w:linePitch="360"/>
        </w:sectPr>
      </w:pPr>
    </w:p>
    <w:p w:rsidR="00ED26ED" w:rsidRPr="00E12FDA" w:rsidRDefault="00ED26ED" w:rsidP="00E12FDA">
      <w:pPr>
        <w:pStyle w:val="Heading1"/>
        <w:keepNext w:val="0"/>
        <w:widowControl w:val="0"/>
        <w:numPr>
          <w:ilvl w:val="0"/>
          <w:numId w:val="31"/>
        </w:numPr>
        <w:tabs>
          <w:tab w:val="left" w:pos="300"/>
        </w:tabs>
        <w:autoSpaceDE w:val="0"/>
        <w:autoSpaceDN w:val="0"/>
        <w:spacing w:before="60" w:after="60"/>
        <w:ind w:left="247" w:hangingChars="103" w:hanging="247"/>
        <w:jc w:val="both"/>
        <w:rPr>
          <w:rFonts w:asciiTheme="majorHAnsi" w:eastAsia="Dotum" w:hAnsiTheme="majorHAnsi" w:cstheme="majorHAnsi"/>
          <w:bCs w:val="0"/>
          <w:color w:val="000000"/>
          <w:u w:val="none"/>
          <w:lang w:val="de-DE" w:eastAsia="ko-KR"/>
        </w:rPr>
      </w:pPr>
      <w:bookmarkStart w:id="39" w:name="_Toc445316345"/>
      <w:r w:rsidRPr="00E12FDA">
        <w:rPr>
          <w:rFonts w:asciiTheme="majorHAnsi" w:eastAsia="Dotum" w:hAnsiTheme="majorHAnsi" w:cstheme="majorHAnsi"/>
          <w:bCs w:val="0"/>
          <w:color w:val="000000"/>
          <w:u w:val="none"/>
          <w:lang w:val="de-DE" w:eastAsia="ko-KR"/>
        </w:rPr>
        <w:lastRenderedPageBreak/>
        <w:t>National Policy, Regulation and Guideline for EMF in Asia-Pacific Countries</w:t>
      </w:r>
      <w:bookmarkEnd w:id="39"/>
    </w:p>
    <w:p w:rsidR="003A1B5F" w:rsidRPr="00E12FDA" w:rsidRDefault="003A1B5F" w:rsidP="00E12FDA">
      <w:pPr>
        <w:spacing w:before="60" w:after="60"/>
        <w:rPr>
          <w:rFonts w:asciiTheme="majorHAnsi" w:eastAsiaTheme="minorEastAsia" w:hAnsiTheme="majorHAnsi" w:cstheme="majorHAnsi"/>
          <w:lang w:eastAsia="ko-KR"/>
        </w:rPr>
      </w:pPr>
    </w:p>
    <w:p w:rsidR="00ED26ED" w:rsidRPr="00E12FDA" w:rsidRDefault="00ED26ED" w:rsidP="00E12FDA">
      <w:pPr>
        <w:spacing w:before="60" w:after="60"/>
        <w:rPr>
          <w:rFonts w:asciiTheme="majorHAnsi" w:eastAsiaTheme="minorEastAsia" w:hAnsiTheme="majorHAnsi" w:cstheme="majorHAnsi"/>
          <w:lang w:eastAsia="ko-KR"/>
        </w:rPr>
      </w:pPr>
      <w:r w:rsidRPr="00E12FDA">
        <w:rPr>
          <w:rFonts w:asciiTheme="majorHAnsi" w:hAnsiTheme="majorHAnsi" w:cstheme="majorHAnsi"/>
        </w:rPr>
        <w:t>This chapter focuses on the APT country’s regulations of EMF. Information includes:</w:t>
      </w:r>
    </w:p>
    <w:p w:rsidR="00EC75DF" w:rsidRPr="00E12FDA" w:rsidRDefault="00EC75DF" w:rsidP="00E12FDA">
      <w:pPr>
        <w:spacing w:before="60" w:after="60"/>
        <w:rPr>
          <w:rFonts w:asciiTheme="majorHAnsi" w:eastAsiaTheme="minorEastAsia" w:hAnsiTheme="majorHAnsi" w:cstheme="majorHAnsi"/>
          <w:lang w:eastAsia="ko-KR"/>
        </w:rPr>
      </w:pPr>
    </w:p>
    <w:p w:rsidR="00ED26ED" w:rsidRPr="00E12FDA" w:rsidRDefault="00ED26ED" w:rsidP="00E12FDA">
      <w:pPr>
        <w:pStyle w:val="ListParagraph"/>
        <w:widowControl w:val="0"/>
        <w:numPr>
          <w:ilvl w:val="0"/>
          <w:numId w:val="35"/>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Basic background information about the country governance on EMFs</w:t>
      </w:r>
    </w:p>
    <w:p w:rsidR="00ED26ED" w:rsidRPr="00E12FDA" w:rsidRDefault="00ED26ED" w:rsidP="00E12FDA">
      <w:pPr>
        <w:pStyle w:val="ListParagraph"/>
        <w:widowControl w:val="0"/>
        <w:numPr>
          <w:ilvl w:val="0"/>
          <w:numId w:val="35"/>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National Policy and Strategy + National Regulation and Guideline used</w:t>
      </w:r>
    </w:p>
    <w:p w:rsidR="00ED26ED" w:rsidRPr="00E12FDA" w:rsidRDefault="00ED26ED" w:rsidP="00E12FDA">
      <w:pPr>
        <w:pStyle w:val="ListParagraph"/>
        <w:widowControl w:val="0"/>
        <w:numPr>
          <w:ilvl w:val="0"/>
          <w:numId w:val="35"/>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Implementation Status updates + Future Plans</w:t>
      </w:r>
    </w:p>
    <w:p w:rsidR="00ED26ED" w:rsidRPr="00E12FDA" w:rsidRDefault="00ED26ED" w:rsidP="00E12FDA">
      <w:pPr>
        <w:pStyle w:val="ListParagraph"/>
        <w:widowControl w:val="0"/>
        <w:numPr>
          <w:ilvl w:val="0"/>
          <w:numId w:val="35"/>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Obstacles and Challenges</w:t>
      </w:r>
    </w:p>
    <w:p w:rsidR="00ED26ED" w:rsidRPr="00E12FDA" w:rsidRDefault="00ED26ED" w:rsidP="00E12FDA">
      <w:pPr>
        <w:spacing w:before="60" w:after="60"/>
        <w:ind w:firstLine="240"/>
        <w:rPr>
          <w:rFonts w:asciiTheme="majorHAnsi" w:hAnsiTheme="majorHAnsi" w:cstheme="majorHAnsi"/>
          <w:b/>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40" w:name="_Toc445316346"/>
      <w:r w:rsidRPr="00E12FDA">
        <w:rPr>
          <w:rFonts w:eastAsia="Dotum" w:cstheme="majorHAnsi"/>
          <w:b/>
          <w:color w:val="000000"/>
          <w:lang w:val="de-DE" w:eastAsia="ko-KR"/>
        </w:rPr>
        <w:t>Australia</w:t>
      </w:r>
      <w:bookmarkEnd w:id="40"/>
    </w:p>
    <w:p w:rsidR="00ED26ED" w:rsidRPr="00E12FDA" w:rsidRDefault="00ED26ED" w:rsidP="00E12FDA">
      <w:pPr>
        <w:pStyle w:val="ListParagraph"/>
        <w:adjustRightInd w:val="0"/>
        <w:spacing w:before="60" w:after="60"/>
        <w:ind w:leftChars="0" w:left="360"/>
        <w:rPr>
          <w:rFonts w:asciiTheme="majorHAnsi" w:hAnsiTheme="majorHAnsi" w:cstheme="majorHAnsi"/>
          <w:b/>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Background</w:t>
      </w:r>
    </w:p>
    <w:p w:rsidR="00810FB6" w:rsidRPr="00E12FDA" w:rsidRDefault="00810FB6" w:rsidP="00E12FDA">
      <w:pPr>
        <w:pStyle w:val="ListParagraph"/>
        <w:widowControl w:val="0"/>
        <w:autoSpaceDE w:val="0"/>
        <w:autoSpaceDN w:val="0"/>
        <w:adjustRightInd w:val="0"/>
        <w:spacing w:before="60" w:after="60"/>
        <w:ind w:leftChars="0" w:left="720"/>
        <w:jc w:val="both"/>
        <w:rPr>
          <w:rFonts w:asciiTheme="majorHAnsi" w:hAnsiTheme="majorHAnsi" w:cstheme="majorHAnsi"/>
          <w:b/>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Australian Communication and Media Authority (AMCA) and Australian Radiation Protection and Nuclear Safety Agency (ARPANSA) are the two leading agencies that deal with EMF radiation and exposure. AMCA aims to support growth of the mobile broadband and actively try to engage with the Department of Communications’ review of Australia’s spectrum policy and management framework, which would give Australia the necessary resources to continue their studies on spectrum management.</w:t>
      </w: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ARPANSA, on the other hand, aims to protect the commonwealth and environment from radiation. They execute so by:</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ListParagraph"/>
        <w:widowControl w:val="0"/>
        <w:numPr>
          <w:ilvl w:val="0"/>
          <w:numId w:val="35"/>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Maintaining expertise in measurements of radiation and assessment of health impacts</w:t>
      </w:r>
    </w:p>
    <w:p w:rsidR="00ED26ED" w:rsidRPr="00E12FDA" w:rsidRDefault="00ED26ED" w:rsidP="00E12FDA">
      <w:pPr>
        <w:pStyle w:val="ListParagraph"/>
        <w:widowControl w:val="0"/>
        <w:numPr>
          <w:ilvl w:val="0"/>
          <w:numId w:val="35"/>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Advising the government and other agencies by providing information to the public regarding radiation protection</w:t>
      </w:r>
    </w:p>
    <w:p w:rsidR="00ED26ED" w:rsidRPr="00E12FDA" w:rsidRDefault="00ED26ED" w:rsidP="00E12FDA">
      <w:pPr>
        <w:pStyle w:val="ListParagraph"/>
        <w:widowControl w:val="0"/>
        <w:numPr>
          <w:ilvl w:val="0"/>
          <w:numId w:val="35"/>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Ensuring the safety of radiation facilities and sources that operate them</w:t>
      </w:r>
    </w:p>
    <w:p w:rsidR="00ED26ED" w:rsidRPr="00E12FDA" w:rsidRDefault="00ED26ED" w:rsidP="00E12FDA">
      <w:pPr>
        <w:pStyle w:val="ListParagraph"/>
        <w:widowControl w:val="0"/>
        <w:numPr>
          <w:ilvl w:val="0"/>
          <w:numId w:val="35"/>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Leading development of standards, guidelines, and limitations to support protection</w:t>
      </w:r>
    </w:p>
    <w:p w:rsidR="00ED26ED" w:rsidRPr="00E12FDA" w:rsidRDefault="00ED26ED" w:rsidP="00E12FDA">
      <w:pPr>
        <w:pStyle w:val="ListParagraph"/>
        <w:widowControl w:val="0"/>
        <w:numPr>
          <w:ilvl w:val="0"/>
          <w:numId w:val="35"/>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Undertaking research and development in radiation protection</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National Policy + Regulations and Guidelines</w:t>
      </w:r>
    </w:p>
    <w:p w:rsidR="00810FB6" w:rsidRPr="00E12FDA" w:rsidRDefault="00810FB6" w:rsidP="00E12FDA">
      <w:pPr>
        <w:pStyle w:val="ListParagraph"/>
        <w:widowControl w:val="0"/>
        <w:autoSpaceDE w:val="0"/>
        <w:autoSpaceDN w:val="0"/>
        <w:adjustRightInd w:val="0"/>
        <w:spacing w:before="60" w:after="60"/>
        <w:ind w:leftChars="0" w:left="720"/>
        <w:jc w:val="both"/>
        <w:rPr>
          <w:rFonts w:asciiTheme="majorHAnsi" w:hAnsiTheme="majorHAnsi" w:cstheme="majorHAnsi"/>
          <w:b/>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Australia’s Radiation Protection Series is the overall legal document on regards to the protection of human health and the environment from possible hazards of radiation. The series have four categories: [1] Radiation Protection Standards, [2] Codes of practice, [3] Recommendations, and [4] Safety Guides. Starting off with [1], this category sets the standard requirements for safety. It contains information on procedural requirements such as exposure limits. [2] contains information on “practice-specific requirements” that must be achieved to ensure a safe level of radiation exposure. [3] provides guidance on ensuring radiation protection, and [4] provides practice-specific guidance on achieving the requirements explained in [1] and [2].</w:t>
      </w: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Australia’s Radiocommunications License Conditions (Apparatus License) Determination law regulates the use of radio frequencies and decides who has the right to operate. Developing standards for who can use radio emissions, they are able to limit the exposure of EMFs and also limit the chance of interference around the area.</w:t>
      </w: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lastRenderedPageBreak/>
        <w:t>For their standards and guidelines regarding SAR and exposure limits, they use the ICNIRP international standard.</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Status Update and Future Plans</w:t>
      </w:r>
    </w:p>
    <w:p w:rsidR="00810FB6" w:rsidRPr="00E12FDA" w:rsidRDefault="00810FB6" w:rsidP="00E12FDA">
      <w:pPr>
        <w:pStyle w:val="ListParagraph"/>
        <w:widowControl w:val="0"/>
        <w:autoSpaceDE w:val="0"/>
        <w:autoSpaceDN w:val="0"/>
        <w:adjustRightInd w:val="0"/>
        <w:spacing w:before="60" w:after="60"/>
        <w:ind w:leftChars="0" w:left="720"/>
        <w:jc w:val="both"/>
        <w:rPr>
          <w:rFonts w:asciiTheme="majorHAnsi" w:hAnsiTheme="majorHAnsi" w:cstheme="majorHAnsi"/>
          <w:b/>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ARPANSA’s Strategic Directions FY2014-17 is their general plan on how they will approach their goal. It explains their new program (Radiation Protection and Nuclear Safety Program) which is made up of four components or methods they will execute to achieve their goal:</w:t>
      </w:r>
    </w:p>
    <w:p w:rsidR="00EC75DF" w:rsidRPr="00E12FDA" w:rsidRDefault="00EC75DF"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ListParagraph"/>
        <w:widowControl w:val="0"/>
        <w:numPr>
          <w:ilvl w:val="0"/>
          <w:numId w:val="35"/>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Component 1: Protect the public, workers, and the environment from radiation exposure.</w:t>
      </w:r>
    </w:p>
    <w:p w:rsidR="00ED26ED" w:rsidRPr="00E12FDA" w:rsidRDefault="00ED26ED" w:rsidP="00E12FDA">
      <w:pPr>
        <w:pStyle w:val="ListParagraph"/>
        <w:widowControl w:val="0"/>
        <w:numPr>
          <w:ilvl w:val="0"/>
          <w:numId w:val="35"/>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Component 2: Promote radiological and nuclear safety and security and emergency preparedness</w:t>
      </w:r>
    </w:p>
    <w:p w:rsidR="00ED26ED" w:rsidRPr="00E12FDA" w:rsidRDefault="00ED26ED" w:rsidP="00E12FDA">
      <w:pPr>
        <w:pStyle w:val="ListParagraph"/>
        <w:widowControl w:val="0"/>
        <w:numPr>
          <w:ilvl w:val="0"/>
          <w:numId w:val="35"/>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Component 3: Promote the effective use of ionizing radiation in medicine</w:t>
      </w:r>
    </w:p>
    <w:p w:rsidR="00ED26ED" w:rsidRPr="00E12FDA" w:rsidRDefault="00ED26ED" w:rsidP="00E12FDA">
      <w:pPr>
        <w:pStyle w:val="ListParagraph"/>
        <w:widowControl w:val="0"/>
        <w:numPr>
          <w:ilvl w:val="0"/>
          <w:numId w:val="35"/>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Component 4: Ensure effective and proportionate regulation and enforcement activities</w:t>
      </w: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So far, ARPANSA have engaged in many activities primarily focusing on the protection of the commonwealth and the environment. They have categorized their activities into six: Expertise, Advice, Regulate, Best Practice, Serve, and Research. All of these categories all pertain to the safety and protection against radiation exposure. They have also worked with the government and community to maintain and ensure safe exposure levels are kept.</w:t>
      </w: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The Agency Strategic Management Committee also contributes the ARPANSA’s aim by managing and monitoring the reports ARPANSA presents.</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Obstacles and Challenges</w:t>
      </w:r>
    </w:p>
    <w:p w:rsidR="00810FB6" w:rsidRPr="00E12FDA" w:rsidRDefault="00810FB6" w:rsidP="00E12FDA">
      <w:pPr>
        <w:pStyle w:val="ListParagraph"/>
        <w:widowControl w:val="0"/>
        <w:autoSpaceDE w:val="0"/>
        <w:autoSpaceDN w:val="0"/>
        <w:adjustRightInd w:val="0"/>
        <w:spacing w:before="60" w:after="60"/>
        <w:ind w:leftChars="0" w:left="720"/>
        <w:jc w:val="both"/>
        <w:rPr>
          <w:rFonts w:asciiTheme="majorHAnsi" w:hAnsiTheme="majorHAnsi" w:cstheme="majorHAnsi"/>
          <w:b/>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Due to planned down-sizing and voluntary redundancies, a reduction in staffing has led the Agency to a sustainable financial position, but now they need due to continuously high needs and expectations from the government, agencies, and the general public.</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41" w:name="_Toc445316347"/>
      <w:r w:rsidRPr="00E12FDA">
        <w:rPr>
          <w:rFonts w:eastAsia="Dotum" w:cstheme="majorHAnsi"/>
          <w:b/>
          <w:color w:val="000000"/>
          <w:lang w:val="de-DE" w:eastAsia="ko-KR"/>
        </w:rPr>
        <w:t>China</w:t>
      </w:r>
      <w:bookmarkEnd w:id="41"/>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Background</w:t>
      </w:r>
    </w:p>
    <w:p w:rsidR="00810FB6" w:rsidRPr="00E12FDA" w:rsidRDefault="00810FB6" w:rsidP="00E12FDA">
      <w:pPr>
        <w:pStyle w:val="ListParagraph"/>
        <w:widowControl w:val="0"/>
        <w:autoSpaceDE w:val="0"/>
        <w:autoSpaceDN w:val="0"/>
        <w:adjustRightInd w:val="0"/>
        <w:spacing w:before="60" w:after="60"/>
        <w:ind w:leftChars="0" w:left="720"/>
        <w:jc w:val="both"/>
        <w:rPr>
          <w:rFonts w:asciiTheme="majorHAnsi" w:hAnsiTheme="majorHAnsi" w:cstheme="majorHAnsi"/>
          <w:b/>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China has numerous organizations and government agencies that contribute to ASTAP and the research for EMF activities. Many of them now focus their research on bio-effects of ELF, RFs and EMFs and their possible health consequences. The Ministry of Environmental Protection of China is the main agency that regulates the policies for EMF emissions and safety for the general public.</w:t>
      </w:r>
      <w:r w:rsidRPr="00E12FDA">
        <w:rPr>
          <w:rFonts w:asciiTheme="majorHAnsi" w:eastAsiaTheme="minorEastAsia" w:hAnsiTheme="majorHAnsi" w:cstheme="majorHAnsi"/>
          <w:lang w:eastAsia="ko-KR"/>
        </w:rPr>
        <w:tab/>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National Policy + Regulations and Guidelines</w:t>
      </w:r>
    </w:p>
    <w:p w:rsidR="00810FB6" w:rsidRPr="00E12FDA" w:rsidRDefault="00810FB6" w:rsidP="00E12FDA">
      <w:pPr>
        <w:pStyle w:val="ListParagraph"/>
        <w:widowControl w:val="0"/>
        <w:autoSpaceDE w:val="0"/>
        <w:autoSpaceDN w:val="0"/>
        <w:adjustRightInd w:val="0"/>
        <w:spacing w:before="60" w:after="60"/>
        <w:ind w:leftChars="0" w:left="720"/>
        <w:jc w:val="both"/>
        <w:rPr>
          <w:rFonts w:asciiTheme="majorHAnsi" w:hAnsiTheme="majorHAnsi" w:cstheme="majorHAnsi"/>
          <w:b/>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Though each of China’s corporations has their own set of laws concerning EMFs, the Ministry of Health and Ministry of Environmental Protection have set two major policies for EMF limitations. The Ministry of Health’s GB 8702-88 and the Ministry of Environmental Protection’s GB 21288 are the major laws Chinese corporations follow under.</w:t>
      </w:r>
    </w:p>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b/>
        </w:rPr>
        <w:lastRenderedPageBreak/>
        <w:t>Comparison of Limit Value [China]</w:t>
      </w:r>
      <w:r w:rsidRPr="00E12FDA">
        <w:rPr>
          <w:rStyle w:val="FootnoteReference"/>
          <w:rFonts w:asciiTheme="majorHAnsi" w:hAnsiTheme="majorHAnsi" w:cstheme="majorHAnsi"/>
        </w:rPr>
        <w:footnoteReference w:id="1"/>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1243"/>
        <w:gridCol w:w="1243"/>
        <w:gridCol w:w="1243"/>
        <w:gridCol w:w="1243"/>
        <w:gridCol w:w="2323"/>
      </w:tblGrid>
      <w:tr w:rsidR="00ED26ED" w:rsidRPr="00E12FDA" w:rsidTr="00EC75DF">
        <w:trPr>
          <w:trHeight w:val="370"/>
        </w:trPr>
        <w:tc>
          <w:tcPr>
            <w:tcW w:w="2486" w:type="dxa"/>
            <w:vMerge w:val="restart"/>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Public Exposure Limits</w:t>
            </w:r>
          </w:p>
        </w:tc>
        <w:tc>
          <w:tcPr>
            <w:tcW w:w="2486" w:type="dxa"/>
            <w:gridSpan w:val="2"/>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900MHz Band</w:t>
            </w:r>
          </w:p>
        </w:tc>
        <w:tc>
          <w:tcPr>
            <w:tcW w:w="2486" w:type="dxa"/>
            <w:gridSpan w:val="2"/>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1800MHz Band</w:t>
            </w:r>
          </w:p>
        </w:tc>
        <w:tc>
          <w:tcPr>
            <w:tcW w:w="2323" w:type="dxa"/>
            <w:vMerge w:val="restart"/>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Remark</w:t>
            </w:r>
          </w:p>
        </w:tc>
      </w:tr>
      <w:tr w:rsidR="00ED26ED" w:rsidRPr="00E12FDA" w:rsidTr="00EC75DF">
        <w:trPr>
          <w:trHeight w:val="370"/>
        </w:trPr>
        <w:tc>
          <w:tcPr>
            <w:tcW w:w="2486" w:type="dxa"/>
            <w:vMerge/>
            <w:vAlign w:val="center"/>
          </w:tcPr>
          <w:p w:rsidR="00ED26ED" w:rsidRPr="00E12FDA" w:rsidRDefault="00ED26ED" w:rsidP="00E12FDA">
            <w:pPr>
              <w:spacing w:before="60" w:after="60"/>
              <w:jc w:val="center"/>
              <w:rPr>
                <w:rFonts w:asciiTheme="majorHAnsi" w:hAnsiTheme="majorHAnsi" w:cstheme="majorHAnsi"/>
                <w:b/>
              </w:rPr>
            </w:pPr>
          </w:p>
        </w:tc>
        <w:tc>
          <w:tcPr>
            <w:tcW w:w="1243" w:type="dxa"/>
            <w:vAlign w:val="center"/>
          </w:tcPr>
          <w:p w:rsidR="00ED26ED" w:rsidRPr="00E12FDA" w:rsidRDefault="00ED26ED" w:rsidP="00E12FDA">
            <w:pPr>
              <w:spacing w:before="60" w:after="60"/>
              <w:jc w:val="center"/>
              <w:rPr>
                <w:rFonts w:asciiTheme="majorHAnsi" w:hAnsiTheme="majorHAnsi" w:cstheme="majorHAnsi"/>
                <w:b/>
                <w:vertAlign w:val="superscript"/>
              </w:rPr>
            </w:pPr>
            <w:r w:rsidRPr="00E12FDA">
              <w:rPr>
                <w:rFonts w:asciiTheme="majorHAnsi" w:hAnsiTheme="majorHAnsi" w:cstheme="majorHAnsi"/>
                <w:b/>
              </w:rPr>
              <w:t>µW/cm</w:t>
            </w:r>
            <w:r w:rsidRPr="00E12FDA">
              <w:rPr>
                <w:rFonts w:asciiTheme="majorHAnsi" w:hAnsiTheme="majorHAnsi" w:cstheme="majorHAnsi"/>
                <w:b/>
                <w:vertAlign w:val="superscript"/>
              </w:rPr>
              <w:t>2</w:t>
            </w:r>
          </w:p>
        </w:tc>
        <w:tc>
          <w:tcPr>
            <w:tcW w:w="1243"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V/m</w:t>
            </w:r>
          </w:p>
        </w:tc>
        <w:tc>
          <w:tcPr>
            <w:tcW w:w="1243"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µW/cm</w:t>
            </w:r>
            <w:r w:rsidRPr="00E12FDA">
              <w:rPr>
                <w:rFonts w:asciiTheme="majorHAnsi" w:hAnsiTheme="majorHAnsi" w:cstheme="majorHAnsi"/>
                <w:b/>
                <w:vertAlign w:val="superscript"/>
              </w:rPr>
              <w:t>2</w:t>
            </w:r>
          </w:p>
        </w:tc>
        <w:tc>
          <w:tcPr>
            <w:tcW w:w="1243" w:type="dxa"/>
            <w:vAlign w:val="center"/>
          </w:tcPr>
          <w:p w:rsidR="00ED26ED" w:rsidRPr="00E12FDA" w:rsidRDefault="00ED26ED" w:rsidP="00E12FDA">
            <w:pPr>
              <w:spacing w:before="60" w:after="60"/>
              <w:jc w:val="center"/>
              <w:rPr>
                <w:rFonts w:asciiTheme="majorHAnsi" w:hAnsiTheme="majorHAnsi" w:cstheme="majorHAnsi"/>
                <w:b/>
              </w:rPr>
            </w:pPr>
            <w:r w:rsidRPr="00E12FDA">
              <w:rPr>
                <w:rFonts w:asciiTheme="majorHAnsi" w:hAnsiTheme="majorHAnsi" w:cstheme="majorHAnsi"/>
                <w:b/>
              </w:rPr>
              <w:t>V/m</w:t>
            </w:r>
          </w:p>
        </w:tc>
        <w:tc>
          <w:tcPr>
            <w:tcW w:w="2323" w:type="dxa"/>
            <w:vMerge/>
            <w:vAlign w:val="center"/>
          </w:tcPr>
          <w:p w:rsidR="00ED26ED" w:rsidRPr="00E12FDA" w:rsidRDefault="00ED26ED" w:rsidP="00E12FDA">
            <w:pPr>
              <w:spacing w:before="60" w:after="60"/>
              <w:jc w:val="center"/>
              <w:rPr>
                <w:rFonts w:asciiTheme="majorHAnsi" w:hAnsiTheme="majorHAnsi" w:cstheme="majorHAnsi"/>
              </w:rPr>
            </w:pPr>
          </w:p>
        </w:tc>
      </w:tr>
      <w:tr w:rsidR="00ED26ED" w:rsidRPr="00E12FDA" w:rsidTr="00EC75DF">
        <w:trPr>
          <w:trHeight w:val="419"/>
        </w:trPr>
        <w:tc>
          <w:tcPr>
            <w:tcW w:w="2486"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ICNIRP</w:t>
            </w:r>
          </w:p>
        </w:tc>
        <w:tc>
          <w:tcPr>
            <w:tcW w:w="124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450</w:t>
            </w:r>
          </w:p>
        </w:tc>
        <w:tc>
          <w:tcPr>
            <w:tcW w:w="124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41</w:t>
            </w:r>
          </w:p>
        </w:tc>
        <w:tc>
          <w:tcPr>
            <w:tcW w:w="124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900</w:t>
            </w:r>
          </w:p>
        </w:tc>
        <w:tc>
          <w:tcPr>
            <w:tcW w:w="124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58</w:t>
            </w:r>
          </w:p>
        </w:tc>
        <w:tc>
          <w:tcPr>
            <w:tcW w:w="232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ICNIRP</w:t>
            </w:r>
          </w:p>
        </w:tc>
      </w:tr>
      <w:tr w:rsidR="00ED26ED" w:rsidRPr="00E12FDA" w:rsidTr="00EC75DF">
        <w:trPr>
          <w:trHeight w:val="411"/>
        </w:trPr>
        <w:tc>
          <w:tcPr>
            <w:tcW w:w="2486"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GB 8702</w:t>
            </w:r>
          </w:p>
        </w:tc>
        <w:tc>
          <w:tcPr>
            <w:tcW w:w="124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40</w:t>
            </w:r>
          </w:p>
        </w:tc>
        <w:tc>
          <w:tcPr>
            <w:tcW w:w="124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12</w:t>
            </w:r>
          </w:p>
        </w:tc>
        <w:tc>
          <w:tcPr>
            <w:tcW w:w="124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40</w:t>
            </w:r>
          </w:p>
        </w:tc>
        <w:tc>
          <w:tcPr>
            <w:tcW w:w="124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12</w:t>
            </w:r>
          </w:p>
        </w:tc>
        <w:tc>
          <w:tcPr>
            <w:tcW w:w="232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National Standards</w:t>
            </w:r>
          </w:p>
        </w:tc>
      </w:tr>
      <w:tr w:rsidR="00ED26ED" w:rsidRPr="00E12FDA" w:rsidTr="00EC75DF">
        <w:trPr>
          <w:trHeight w:val="554"/>
        </w:trPr>
        <w:tc>
          <w:tcPr>
            <w:tcW w:w="2486"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GB 9175</w:t>
            </w:r>
          </w:p>
        </w:tc>
        <w:tc>
          <w:tcPr>
            <w:tcW w:w="124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w:t>
            </w:r>
          </w:p>
        </w:tc>
        <w:tc>
          <w:tcPr>
            <w:tcW w:w="124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w:t>
            </w:r>
          </w:p>
        </w:tc>
        <w:tc>
          <w:tcPr>
            <w:tcW w:w="124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10</w:t>
            </w:r>
          </w:p>
        </w:tc>
        <w:tc>
          <w:tcPr>
            <w:tcW w:w="124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6</w:t>
            </w:r>
          </w:p>
        </w:tc>
        <w:tc>
          <w:tcPr>
            <w:tcW w:w="232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Ministry of Health</w:t>
            </w:r>
          </w:p>
        </w:tc>
      </w:tr>
      <w:tr w:rsidR="00ED26ED" w:rsidRPr="00E12FDA" w:rsidTr="00EC75DF">
        <w:tc>
          <w:tcPr>
            <w:tcW w:w="2486"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HJ/T 10.3-1996</w:t>
            </w:r>
          </w:p>
        </w:tc>
        <w:tc>
          <w:tcPr>
            <w:tcW w:w="124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8</w:t>
            </w:r>
          </w:p>
        </w:tc>
        <w:tc>
          <w:tcPr>
            <w:tcW w:w="124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5.4</w:t>
            </w:r>
          </w:p>
        </w:tc>
        <w:tc>
          <w:tcPr>
            <w:tcW w:w="124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8</w:t>
            </w:r>
          </w:p>
        </w:tc>
        <w:tc>
          <w:tcPr>
            <w:tcW w:w="124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5.4</w:t>
            </w:r>
          </w:p>
        </w:tc>
        <w:tc>
          <w:tcPr>
            <w:tcW w:w="232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Ministry of Environmental Protection</w:t>
            </w:r>
          </w:p>
        </w:tc>
      </w:tr>
      <w:tr w:rsidR="00ED26ED" w:rsidRPr="00E12FDA" w:rsidTr="00EC75DF">
        <w:trPr>
          <w:trHeight w:val="436"/>
        </w:trPr>
        <w:tc>
          <w:tcPr>
            <w:tcW w:w="2486"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The Most Strict Limits</w:t>
            </w:r>
          </w:p>
        </w:tc>
        <w:tc>
          <w:tcPr>
            <w:tcW w:w="124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8</w:t>
            </w:r>
          </w:p>
        </w:tc>
        <w:tc>
          <w:tcPr>
            <w:tcW w:w="124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5.4</w:t>
            </w:r>
          </w:p>
        </w:tc>
        <w:tc>
          <w:tcPr>
            <w:tcW w:w="124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8</w:t>
            </w:r>
          </w:p>
        </w:tc>
        <w:tc>
          <w:tcPr>
            <w:tcW w:w="124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5.4</w:t>
            </w:r>
          </w:p>
        </w:tc>
        <w:tc>
          <w:tcPr>
            <w:tcW w:w="2323" w:type="dxa"/>
            <w:vAlign w:val="center"/>
          </w:tcPr>
          <w:p w:rsidR="00ED26ED" w:rsidRPr="00E12FDA" w:rsidRDefault="00ED26ED" w:rsidP="00E12FDA">
            <w:pPr>
              <w:spacing w:before="60" w:after="60"/>
              <w:jc w:val="center"/>
              <w:rPr>
                <w:rFonts w:asciiTheme="majorHAnsi" w:hAnsiTheme="majorHAnsi" w:cstheme="majorHAnsi"/>
              </w:rPr>
            </w:pPr>
            <w:r w:rsidRPr="00E12FDA">
              <w:rPr>
                <w:rFonts w:asciiTheme="majorHAnsi" w:hAnsiTheme="majorHAnsi" w:cstheme="majorHAnsi"/>
              </w:rPr>
              <w:t>Used in China</w:t>
            </w:r>
          </w:p>
        </w:tc>
      </w:tr>
    </w:tbl>
    <w:p w:rsidR="00ED26ED" w:rsidRPr="00E12FDA" w:rsidRDefault="00ED26ED" w:rsidP="00E12FDA">
      <w:pPr>
        <w:spacing w:before="60" w:after="60"/>
        <w:ind w:firstLine="800"/>
        <w:rPr>
          <w:rFonts w:asciiTheme="majorHAnsi" w:hAnsiTheme="majorHAnsi" w:cstheme="majorHAnsi"/>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China’s regulations and guidelines regarding EMF exposure limitations are based upon the international ICNIRP regulations for SAR (Specific Absorption Rate), but use their own limits regarding Exposure Limits. In 2003, they proposed to set their own draft of regulations for Exposure Limits based on their 2001 “Limiting and test methods for exposure to EMF Radiation [study]”</w:t>
      </w:r>
      <w:r w:rsidRPr="00E12FDA">
        <w:rPr>
          <w:rStyle w:val="FootnoteReference"/>
          <w:rFonts w:asciiTheme="majorHAnsi" w:hAnsiTheme="majorHAnsi" w:cstheme="majorHAnsi"/>
        </w:rPr>
        <w:footnoteReference w:id="2"/>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Status Update and Future Plans</w:t>
      </w:r>
    </w:p>
    <w:p w:rsidR="00810FB6" w:rsidRPr="00E12FDA" w:rsidRDefault="00810FB6" w:rsidP="00E12FDA">
      <w:pPr>
        <w:pStyle w:val="ListParagraph"/>
        <w:widowControl w:val="0"/>
        <w:autoSpaceDE w:val="0"/>
        <w:autoSpaceDN w:val="0"/>
        <w:adjustRightInd w:val="0"/>
        <w:spacing w:before="60" w:after="60"/>
        <w:ind w:leftChars="0" w:left="720"/>
        <w:jc w:val="both"/>
        <w:rPr>
          <w:rFonts w:asciiTheme="majorHAnsi" w:hAnsiTheme="majorHAnsi" w:cstheme="majorHAnsi"/>
          <w:b/>
        </w:rPr>
      </w:pPr>
    </w:p>
    <w:p w:rsidR="00ED26ED" w:rsidRPr="00E12FDA" w:rsidRDefault="00ED26ED" w:rsidP="00E12FDA">
      <w:pPr>
        <w:adjustRightInd w:val="0"/>
        <w:spacing w:before="60" w:after="60"/>
        <w:rPr>
          <w:rFonts w:asciiTheme="majorHAnsi" w:hAnsiTheme="majorHAnsi" w:cstheme="majorHAnsi"/>
        </w:rPr>
      </w:pPr>
      <w:r w:rsidRPr="00E12FDA">
        <w:rPr>
          <w:rFonts w:asciiTheme="majorHAnsi" w:hAnsiTheme="majorHAnsi" w:cstheme="majorHAnsi"/>
        </w:rPr>
        <w:t>China launched a 4 year National EMF Bioeffects Project (2011-2015) concerning six main topics:</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pStyle w:val="ListParagraph"/>
        <w:widowControl w:val="0"/>
        <w:numPr>
          <w:ilvl w:val="0"/>
          <w:numId w:val="35"/>
        </w:numPr>
        <w:autoSpaceDE w:val="0"/>
        <w:autoSpaceDN w:val="0"/>
        <w:adjustRightInd w:val="0"/>
        <w:spacing w:before="60" w:after="60"/>
        <w:ind w:leftChars="0"/>
        <w:jc w:val="both"/>
        <w:rPr>
          <w:rFonts w:asciiTheme="majorHAnsi" w:hAnsiTheme="majorHAnsi" w:cstheme="majorHAnsi"/>
        </w:rPr>
      </w:pPr>
      <w:r w:rsidRPr="00E12FDA">
        <w:rPr>
          <w:rFonts w:asciiTheme="majorHAnsi" w:hAnsiTheme="majorHAnsi" w:cstheme="majorHAnsi"/>
        </w:rPr>
        <w:t>Electromagnetic biophysics</w:t>
      </w:r>
    </w:p>
    <w:p w:rsidR="00ED26ED" w:rsidRPr="00E12FDA" w:rsidRDefault="00ED26ED" w:rsidP="00E12FDA">
      <w:pPr>
        <w:pStyle w:val="ListParagraph"/>
        <w:widowControl w:val="0"/>
        <w:numPr>
          <w:ilvl w:val="0"/>
          <w:numId w:val="35"/>
        </w:numPr>
        <w:autoSpaceDE w:val="0"/>
        <w:autoSpaceDN w:val="0"/>
        <w:adjustRightInd w:val="0"/>
        <w:spacing w:before="60" w:after="60"/>
        <w:ind w:leftChars="0"/>
        <w:jc w:val="both"/>
        <w:rPr>
          <w:rFonts w:asciiTheme="majorHAnsi" w:hAnsiTheme="majorHAnsi" w:cstheme="majorHAnsi"/>
        </w:rPr>
      </w:pPr>
      <w:r w:rsidRPr="00E12FDA">
        <w:rPr>
          <w:rFonts w:asciiTheme="majorHAnsi" w:hAnsiTheme="majorHAnsi" w:cstheme="majorHAnsi"/>
        </w:rPr>
        <w:t>Bioelectromagnetics</w:t>
      </w:r>
    </w:p>
    <w:p w:rsidR="00ED26ED" w:rsidRPr="00E12FDA" w:rsidRDefault="00ED26ED" w:rsidP="00E12FDA">
      <w:pPr>
        <w:pStyle w:val="ListParagraph"/>
        <w:widowControl w:val="0"/>
        <w:numPr>
          <w:ilvl w:val="0"/>
          <w:numId w:val="35"/>
        </w:numPr>
        <w:autoSpaceDE w:val="0"/>
        <w:autoSpaceDN w:val="0"/>
        <w:adjustRightInd w:val="0"/>
        <w:spacing w:before="60" w:after="60"/>
        <w:ind w:leftChars="0"/>
        <w:jc w:val="both"/>
        <w:rPr>
          <w:rFonts w:asciiTheme="majorHAnsi" w:hAnsiTheme="majorHAnsi" w:cstheme="majorHAnsi"/>
        </w:rPr>
      </w:pPr>
      <w:r w:rsidRPr="00E12FDA">
        <w:rPr>
          <w:rFonts w:asciiTheme="majorHAnsi" w:hAnsiTheme="majorHAnsi" w:cstheme="majorHAnsi"/>
        </w:rPr>
        <w:t>Neuroscience</w:t>
      </w:r>
    </w:p>
    <w:p w:rsidR="00ED26ED" w:rsidRPr="00E12FDA" w:rsidRDefault="00ED26ED" w:rsidP="00E12FDA">
      <w:pPr>
        <w:pStyle w:val="ListParagraph"/>
        <w:widowControl w:val="0"/>
        <w:numPr>
          <w:ilvl w:val="0"/>
          <w:numId w:val="35"/>
        </w:numPr>
        <w:autoSpaceDE w:val="0"/>
        <w:autoSpaceDN w:val="0"/>
        <w:adjustRightInd w:val="0"/>
        <w:spacing w:before="60" w:after="60"/>
        <w:ind w:leftChars="0"/>
        <w:jc w:val="both"/>
        <w:rPr>
          <w:rFonts w:asciiTheme="majorHAnsi" w:hAnsiTheme="majorHAnsi" w:cstheme="majorHAnsi"/>
        </w:rPr>
      </w:pPr>
      <w:r w:rsidRPr="00E12FDA">
        <w:rPr>
          <w:rFonts w:asciiTheme="majorHAnsi" w:hAnsiTheme="majorHAnsi" w:cstheme="majorHAnsi"/>
        </w:rPr>
        <w:t>Reproductive Biology</w:t>
      </w:r>
    </w:p>
    <w:p w:rsidR="00ED26ED" w:rsidRPr="00E12FDA" w:rsidRDefault="00ED26ED" w:rsidP="00E12FDA">
      <w:pPr>
        <w:pStyle w:val="ListParagraph"/>
        <w:widowControl w:val="0"/>
        <w:numPr>
          <w:ilvl w:val="0"/>
          <w:numId w:val="35"/>
        </w:numPr>
        <w:autoSpaceDE w:val="0"/>
        <w:autoSpaceDN w:val="0"/>
        <w:adjustRightInd w:val="0"/>
        <w:spacing w:before="60" w:after="60"/>
        <w:ind w:leftChars="0"/>
        <w:jc w:val="both"/>
        <w:rPr>
          <w:rFonts w:asciiTheme="majorHAnsi" w:hAnsiTheme="majorHAnsi" w:cstheme="majorHAnsi"/>
        </w:rPr>
      </w:pPr>
      <w:r w:rsidRPr="00E12FDA">
        <w:rPr>
          <w:rFonts w:asciiTheme="majorHAnsi" w:hAnsiTheme="majorHAnsi" w:cstheme="majorHAnsi"/>
        </w:rPr>
        <w:t>Genetic Toxicology</w:t>
      </w:r>
    </w:p>
    <w:p w:rsidR="00ED26ED" w:rsidRPr="00E12FDA" w:rsidRDefault="00ED26ED" w:rsidP="00E12FDA">
      <w:pPr>
        <w:pStyle w:val="ListParagraph"/>
        <w:widowControl w:val="0"/>
        <w:numPr>
          <w:ilvl w:val="0"/>
          <w:numId w:val="35"/>
        </w:numPr>
        <w:autoSpaceDE w:val="0"/>
        <w:autoSpaceDN w:val="0"/>
        <w:adjustRightInd w:val="0"/>
        <w:spacing w:before="60" w:after="60"/>
        <w:ind w:leftChars="0"/>
        <w:jc w:val="both"/>
        <w:rPr>
          <w:rFonts w:asciiTheme="majorHAnsi" w:hAnsiTheme="majorHAnsi" w:cstheme="majorHAnsi"/>
        </w:rPr>
      </w:pPr>
      <w:r w:rsidRPr="00E12FDA">
        <w:rPr>
          <w:rFonts w:asciiTheme="majorHAnsi" w:hAnsiTheme="majorHAnsi" w:cstheme="majorHAnsi"/>
        </w:rPr>
        <w:t>Epidemiology and Occupational health</w:t>
      </w:r>
    </w:p>
    <w:p w:rsidR="00ED26ED" w:rsidRPr="00E12FDA" w:rsidRDefault="00ED26ED" w:rsidP="00E12FDA">
      <w:pPr>
        <w:adjustRightInd w:val="0"/>
        <w:spacing w:before="60" w:after="60"/>
        <w:rPr>
          <w:rFonts w:asciiTheme="majorHAnsi" w:hAnsiTheme="majorHAnsi" w:cstheme="majorHAnsi"/>
        </w:rPr>
      </w:pPr>
    </w:p>
    <w:p w:rsidR="00ED26ED" w:rsidRPr="00E12FDA" w:rsidRDefault="00ED26ED" w:rsidP="00E12FDA">
      <w:pPr>
        <w:spacing w:before="60" w:after="60"/>
        <w:jc w:val="both"/>
        <w:rPr>
          <w:rFonts w:asciiTheme="majorHAnsi" w:hAnsiTheme="majorHAnsi" w:cstheme="majorHAnsi"/>
        </w:rPr>
      </w:pPr>
      <w:r w:rsidRPr="00E12FDA">
        <w:rPr>
          <w:rFonts w:asciiTheme="majorHAnsi" w:hAnsiTheme="majorHAnsi" w:cstheme="majorHAnsi"/>
        </w:rPr>
        <w:t>12 universities and 30 investigators have come together with various institutions to work on the project.</w:t>
      </w: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Not only that, but China has the largest and fastest growing telecommunication market in the world right now. Though growth rate may have slowed down, the market for apps and advertising will boom and double in size by 2018; from $7.1 billion (2014) to &amp;15.7 billion. (London-based analysis firm IHS). With this new source of revenue, more funds for tech development will be available building a “potent cycle of growth”</w:t>
      </w:r>
      <w:r w:rsidRPr="00E12FDA">
        <w:rPr>
          <w:rStyle w:val="FootnoteReference"/>
          <w:rFonts w:asciiTheme="majorHAnsi" w:hAnsiTheme="majorHAnsi" w:cstheme="majorHAnsi"/>
        </w:rPr>
        <w:footnoteReference w:id="3"/>
      </w:r>
      <w:r w:rsidRPr="00E12FDA">
        <w:rPr>
          <w:rFonts w:asciiTheme="majorHAnsi" w:hAnsiTheme="majorHAnsi" w:cstheme="majorHAnsi"/>
        </w:rPr>
        <w:t xml:space="preserve"> This new development for technology have given the Chinese more opportunities to settle on their own trends and construct their own innovations. </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lastRenderedPageBreak/>
        <w:t>Obstacles and Challenges</w:t>
      </w:r>
    </w:p>
    <w:p w:rsidR="00810FB6" w:rsidRPr="00E12FDA" w:rsidRDefault="00810FB6" w:rsidP="00E12FDA">
      <w:pPr>
        <w:pStyle w:val="ListParagraph"/>
        <w:widowControl w:val="0"/>
        <w:autoSpaceDE w:val="0"/>
        <w:autoSpaceDN w:val="0"/>
        <w:adjustRightInd w:val="0"/>
        <w:spacing w:before="60" w:after="60"/>
        <w:ind w:leftChars="0" w:left="720"/>
        <w:jc w:val="both"/>
        <w:rPr>
          <w:rFonts w:asciiTheme="majorHAnsi" w:hAnsiTheme="majorHAnsi" w:cstheme="majorHAnsi"/>
          <w:b/>
        </w:rPr>
      </w:pPr>
    </w:p>
    <w:p w:rsidR="00ED26ED" w:rsidRPr="00E12FDA" w:rsidRDefault="00ED26ED" w:rsidP="00E12FDA">
      <w:pPr>
        <w:spacing w:before="60" w:after="60"/>
        <w:jc w:val="both"/>
        <w:rPr>
          <w:rFonts w:asciiTheme="majorHAnsi" w:hAnsiTheme="majorHAnsi" w:cstheme="majorHAnsi"/>
        </w:rPr>
      </w:pPr>
      <w:r w:rsidRPr="00E12FDA">
        <w:rPr>
          <w:rFonts w:asciiTheme="majorHAnsi" w:hAnsiTheme="majorHAnsi" w:cstheme="majorHAnsi"/>
        </w:rPr>
        <w:t>Some challenges China may face due to rapid expansion of market and technology are [1] Online censorship and [2] Data security. “China is already home to the most hacking attacks in the world – some 48% in the third quarter of 2014 (Akamai’s State of the Internet report)”</w:t>
      </w:r>
      <w:r w:rsidRPr="00E12FDA">
        <w:rPr>
          <w:rStyle w:val="FootnoteReference"/>
          <w:rFonts w:asciiTheme="majorHAnsi" w:hAnsiTheme="majorHAnsi" w:cstheme="majorHAnsi"/>
        </w:rPr>
        <w:footnoteReference w:id="4"/>
      </w:r>
      <w:r w:rsidRPr="00E12FDA">
        <w:rPr>
          <w:rFonts w:asciiTheme="majorHAnsi" w:hAnsiTheme="majorHAnsi" w:cstheme="majorHAnsi"/>
        </w:rPr>
        <w:t xml:space="preserve"> and have already encountered challenges due to the Hong Kong riots: many smartphone manufacturers had to be shut out in the US due to fear of hackers exploiting flaws or spyware contained in these smartphones.</w:t>
      </w: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These challenges may indicate that China may not be ready to intervene in the international communications tech.</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42" w:name="_Toc445316348"/>
      <w:r w:rsidRPr="00E12FDA">
        <w:rPr>
          <w:rFonts w:eastAsia="Dotum" w:cstheme="majorHAnsi"/>
          <w:b/>
          <w:color w:val="000000"/>
          <w:lang w:val="de-DE" w:eastAsia="ko-KR"/>
        </w:rPr>
        <w:t>Japan</w:t>
      </w:r>
      <w:bookmarkEnd w:id="42"/>
    </w:p>
    <w:p w:rsidR="00ED26ED" w:rsidRPr="00E12FDA" w:rsidRDefault="00ED26ED" w:rsidP="00E12FDA">
      <w:pPr>
        <w:pStyle w:val="ListParagraph"/>
        <w:adjustRightInd w:val="0"/>
        <w:spacing w:before="60" w:after="60"/>
        <w:ind w:leftChars="0" w:left="360"/>
        <w:rPr>
          <w:rFonts w:asciiTheme="majorHAnsi" w:hAnsiTheme="majorHAnsi" w:cstheme="majorHAnsi"/>
          <w:b/>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Background</w:t>
      </w:r>
    </w:p>
    <w:p w:rsidR="00810FB6" w:rsidRPr="00E12FDA" w:rsidRDefault="00810FB6" w:rsidP="00E12FDA">
      <w:pPr>
        <w:pStyle w:val="ListParagraph"/>
        <w:widowControl w:val="0"/>
        <w:autoSpaceDE w:val="0"/>
        <w:autoSpaceDN w:val="0"/>
        <w:adjustRightInd w:val="0"/>
        <w:spacing w:before="60" w:after="60"/>
        <w:ind w:leftChars="0" w:left="720"/>
        <w:jc w:val="both"/>
        <w:rPr>
          <w:rFonts w:asciiTheme="majorHAnsi" w:hAnsiTheme="majorHAnsi" w:cstheme="majorHAnsi"/>
          <w:b/>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The Ministry of Internal Affairs and Communications (MIC) are the main regulators of telecommunications and overview many areas regarding radio/telecommunications. They split off into different divisions, which all focus on a particular area: policy, safety, communications, and monitoring.</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National Policy + Regulations and Guidelines</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spacing w:before="60" w:after="60"/>
        <w:jc w:val="both"/>
        <w:rPr>
          <w:rFonts w:asciiTheme="majorHAnsi" w:hAnsiTheme="majorHAnsi" w:cstheme="majorHAnsi"/>
        </w:rPr>
      </w:pPr>
      <w:r w:rsidRPr="00E12FDA">
        <w:rPr>
          <w:rFonts w:asciiTheme="majorHAnsi" w:hAnsiTheme="majorHAnsi" w:cstheme="majorHAnsi"/>
        </w:rPr>
        <w:t xml:space="preserve">Though Japan does not have specific laws regarding safety and protection from EMF exposure, they do have regulations specific for EMF exposure limitations (Radio Radiation Protection Guidelines for Human Exposure to Electromagnetic Fields (RRPG). </w:t>
      </w:r>
    </w:p>
    <w:p w:rsidR="00810FB6" w:rsidRPr="00E12FDA" w:rsidRDefault="00810FB6" w:rsidP="00E12FDA">
      <w:pPr>
        <w:pStyle w:val="ListParagraph"/>
        <w:widowControl w:val="0"/>
        <w:autoSpaceDE w:val="0"/>
        <w:autoSpaceDN w:val="0"/>
        <w:adjustRightInd w:val="0"/>
        <w:spacing w:before="60" w:after="60"/>
        <w:ind w:leftChars="0" w:left="720"/>
        <w:jc w:val="both"/>
        <w:rPr>
          <w:rFonts w:asciiTheme="majorHAnsi" w:hAnsiTheme="majorHAnsi" w:cstheme="majorHAnsi"/>
          <w:b/>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Status Update and Future Plans</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spacing w:before="60" w:after="60"/>
        <w:jc w:val="both"/>
        <w:rPr>
          <w:rFonts w:asciiTheme="majorHAnsi" w:hAnsiTheme="majorHAnsi" w:cstheme="majorHAnsi"/>
        </w:rPr>
      </w:pPr>
      <w:r w:rsidRPr="00E12FDA">
        <w:rPr>
          <w:rFonts w:asciiTheme="majorHAnsi" w:hAnsiTheme="majorHAnsi" w:cstheme="majorHAnsi"/>
        </w:rPr>
        <w:t>MIC has started on a few research activities and changed a lot of old policies they used to have. Now with more information, they updated their RRPG and renewed them to harmonize with the international scale guideline. Now they use the ICNIRP guidelines. They have also established a new “Committee on the Possible Adverse Health Effects of RF Electromagnetic Fields” to advise the MIC on new research/studies related to Epidemiology, Human Voluntary, Animal studies, Cellular studies and Dosimetry.</w:t>
      </w: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They have updated their agenda too:</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ListParagraph"/>
        <w:widowControl w:val="0"/>
        <w:numPr>
          <w:ilvl w:val="0"/>
          <w:numId w:val="32"/>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Research and analysis on various mobile phones and usage habits on health cooperating with international research projects</w:t>
      </w:r>
    </w:p>
    <w:p w:rsidR="00ED26ED" w:rsidRPr="00E12FDA" w:rsidRDefault="00ED26ED" w:rsidP="00E12FDA">
      <w:pPr>
        <w:pStyle w:val="ListParagraph"/>
        <w:widowControl w:val="0"/>
        <w:numPr>
          <w:ilvl w:val="0"/>
          <w:numId w:val="32"/>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Study on biological effects of THz radiation exposure</w:t>
      </w:r>
    </w:p>
    <w:p w:rsidR="00ED26ED" w:rsidRPr="00E12FDA" w:rsidRDefault="00ED26ED" w:rsidP="00E12FDA">
      <w:pPr>
        <w:pStyle w:val="ListParagraph"/>
        <w:widowControl w:val="0"/>
        <w:numPr>
          <w:ilvl w:val="0"/>
          <w:numId w:val="32"/>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Study of frequency dependency of contact sensitivity</w:t>
      </w:r>
    </w:p>
    <w:p w:rsidR="00ED26ED" w:rsidRPr="00E12FDA" w:rsidRDefault="00ED26ED" w:rsidP="00E12FDA">
      <w:pPr>
        <w:pStyle w:val="ListParagraph"/>
        <w:widowControl w:val="0"/>
        <w:numPr>
          <w:ilvl w:val="0"/>
          <w:numId w:val="32"/>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Evaluation on health effects of local exposure to radio wave above 6 GHz</w:t>
      </w:r>
    </w:p>
    <w:p w:rsidR="00ED26ED" w:rsidRPr="00E12FDA" w:rsidRDefault="00ED26ED" w:rsidP="00E12FDA">
      <w:pPr>
        <w:pStyle w:val="ListParagraph"/>
        <w:widowControl w:val="0"/>
        <w:numPr>
          <w:ilvl w:val="0"/>
          <w:numId w:val="32"/>
        </w:numPr>
        <w:autoSpaceDE w:val="0"/>
        <w:autoSpaceDN w:val="0"/>
        <w:spacing w:before="60" w:after="60"/>
        <w:ind w:leftChars="0"/>
        <w:jc w:val="both"/>
        <w:rPr>
          <w:rFonts w:asciiTheme="majorHAnsi" w:hAnsiTheme="majorHAnsi" w:cstheme="majorHAnsi"/>
        </w:rPr>
      </w:pPr>
      <w:r w:rsidRPr="00E12FDA">
        <w:rPr>
          <w:rFonts w:asciiTheme="majorHAnsi" w:hAnsiTheme="majorHAnsi" w:cstheme="majorHAnsi"/>
        </w:rPr>
        <w:t>Study on ocular exposure to RF-EMF</w:t>
      </w: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43" w:name="_Toc445316349"/>
      <w:r w:rsidRPr="00E12FDA">
        <w:rPr>
          <w:rFonts w:eastAsia="Dotum" w:cstheme="majorHAnsi"/>
          <w:b/>
          <w:color w:val="000000"/>
          <w:lang w:val="de-DE" w:eastAsia="ko-KR"/>
        </w:rPr>
        <w:lastRenderedPageBreak/>
        <w:t>Korea</w:t>
      </w:r>
      <w:bookmarkEnd w:id="43"/>
      <w:r w:rsidR="00D6370F" w:rsidRPr="00E12FDA">
        <w:rPr>
          <w:rFonts w:eastAsia="Dotum" w:cstheme="majorHAnsi"/>
          <w:b/>
          <w:color w:val="000000"/>
          <w:lang w:val="de-DE" w:eastAsia="ko-KR"/>
        </w:rPr>
        <w:t xml:space="preserve"> (Republic of)</w:t>
      </w:r>
    </w:p>
    <w:p w:rsidR="00ED26ED" w:rsidRPr="00E12FDA" w:rsidRDefault="00ED26ED" w:rsidP="00E12FDA">
      <w:pPr>
        <w:pStyle w:val="ListParagraph"/>
        <w:adjustRightInd w:val="0"/>
        <w:spacing w:before="60" w:after="60"/>
        <w:ind w:leftChars="0" w:left="360"/>
        <w:jc w:val="both"/>
        <w:rPr>
          <w:rFonts w:asciiTheme="majorHAnsi" w:hAnsiTheme="majorHAnsi" w:cstheme="majorHAnsi"/>
          <w:b/>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Background</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 xml:space="preserve">South Korea’s main regulatory agency responsible for managing EMF regulations and standards is the Ministry of Science, ICT and Future Planning (MSIP). Behind them are several research institutes that provide the Ministry with studies and recommendations, such as the RRA, National Radio Research Agency (RRA). They aim to develop next generation radio wave resources and facilitate upgraded technology. Recently, Republic of Korea started to promote telecommunication modernization with a safe radio wave environment across the country. </w:t>
      </w:r>
    </w:p>
    <w:p w:rsidR="00810FB6" w:rsidRPr="00E12FDA" w:rsidRDefault="00810FB6" w:rsidP="00E12FDA">
      <w:pPr>
        <w:spacing w:before="60" w:after="60"/>
        <w:jc w:val="both"/>
        <w:rPr>
          <w:rFonts w:asciiTheme="majorHAnsi" w:eastAsiaTheme="minorEastAsia" w:hAnsiTheme="majorHAnsi" w:cstheme="majorHAnsi"/>
          <w:b/>
          <w:lang w:eastAsia="ko-KR"/>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National Policy + Regulations and Guidelines</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spacing w:before="60" w:after="60"/>
        <w:jc w:val="both"/>
        <w:rPr>
          <w:rFonts w:asciiTheme="majorHAnsi" w:hAnsiTheme="majorHAnsi" w:cstheme="majorHAnsi"/>
        </w:rPr>
      </w:pPr>
      <w:r w:rsidRPr="00E12FDA">
        <w:rPr>
          <w:rFonts w:asciiTheme="majorHAnsi" w:hAnsiTheme="majorHAnsi" w:cstheme="majorHAnsi"/>
        </w:rPr>
        <w:t>Korea’s policy for EMF and radio frequency use are regulated under the Radio Waves Act. In Article 47, it states that all radio facilities shall be installed and modified with accordance with safety guidelines ensuring the safety and protection from EMF exposure. Under Clause 1 of Article 47-2, the MSIP must establish limitation on EMF emissions to protect the human body, and manage the measurements method of SAR, electromagnetic fields emitted, and the devices used. Under Clause 2, manufacturers along with the installer must ensure the facilities comply with the EMF limitations, plus the owner of the radio station must report an evaluation of EMF level radiated to MSIP (Clause 3) for insurance. If not in compliance, MSIP may order the radio facility to install a safety facility to restrict or check operations. (Clause 6)</w:t>
      </w:r>
    </w:p>
    <w:p w:rsidR="00ED26ED" w:rsidRPr="00E12FDA" w:rsidRDefault="00ED26ED" w:rsidP="00E12FDA">
      <w:pPr>
        <w:spacing w:before="60" w:after="60"/>
        <w:jc w:val="both"/>
        <w:rPr>
          <w:rFonts w:asciiTheme="majorHAnsi" w:hAnsiTheme="majorHAnsi" w:cstheme="majorHAnsi"/>
        </w:rPr>
      </w:pPr>
      <w:r w:rsidRPr="00E12FDA">
        <w:rPr>
          <w:rFonts w:asciiTheme="majorHAnsi" w:hAnsiTheme="majorHAnsi" w:cstheme="majorHAnsi"/>
        </w:rPr>
        <w:t>The EMF exposure limits of SAR in Korea are referred to the international standards developed by IEEE (FCC guideline). Until Dec. 2012, only the limit of local SAR for head had been mandated. The SAR limits for workers and for body, limbs and whole-body average were adopted and effective from January 2013. The limits of electromagnetic field level are referred to the international standards developed by ICNIRP in 1998. The new ELF EMF guideline adopted by ICNIRP in 2010 is not adopted yet in Korea.</w:t>
      </w:r>
    </w:p>
    <w:p w:rsidR="00ED26ED" w:rsidRPr="00E12FDA" w:rsidRDefault="00ED26ED" w:rsidP="00E12FDA">
      <w:pPr>
        <w:spacing w:before="60" w:after="60"/>
        <w:jc w:val="both"/>
        <w:rPr>
          <w:rFonts w:asciiTheme="majorHAnsi" w:hAnsiTheme="majorHAnsi" w:cstheme="majorHAnsi"/>
        </w:rPr>
      </w:pPr>
      <w:r w:rsidRPr="00E12FDA">
        <w:rPr>
          <w:rFonts w:asciiTheme="majorHAnsi" w:hAnsiTheme="majorHAnsi" w:cstheme="majorHAnsi"/>
        </w:rPr>
        <w:t xml:space="preserve">There are two measurement standards for electromagnetic field strength and SAR (RRA Notifications No. 2014-2, 2014-17). The devices and installations regulated for SAR and electromagnetic field strength are described in the separate notification (MSIP Notification No. 2015-17). The assessment results for the electromagnetic field level shall be reported for the broadcasting stations (aggregated antenna power &gt; 60 W) and the base stations (aggregated antenna power &gt; 30 W or 60 W, depending on the type of the communication system) before putting into service or during the periodic inspection (5-year terms) (Clause 65 of Presidential Decree of Radio Wave Act) </w:t>
      </w: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The regulation for EMF rating and labelling was enforced from August 1, 2014 (MSIP Notification No. 2015-16). The operators of radio stations should affix the labels for EMF strength rating in an appropriate place. For portable devices used in direct contact with the user’s ear, those who manufacture or import such devices should affix the labels for SAR rating, and/or display the highest SAR values appropriately.</w:t>
      </w:r>
    </w:p>
    <w:p w:rsidR="00810FB6" w:rsidRPr="00E12FDA" w:rsidRDefault="00810FB6" w:rsidP="00E12FDA">
      <w:pPr>
        <w:spacing w:before="60" w:after="60"/>
        <w:jc w:val="both"/>
        <w:rPr>
          <w:rFonts w:asciiTheme="majorHAnsi" w:eastAsiaTheme="minorEastAsia" w:hAnsiTheme="majorHAnsi" w:cstheme="majorHAnsi"/>
          <w:lang w:eastAsia="ko-KR"/>
        </w:rPr>
      </w:pPr>
    </w:p>
    <w:p w:rsidR="00810FB6" w:rsidRPr="00E12FDA" w:rsidRDefault="00810FB6" w:rsidP="00E12FDA">
      <w:pPr>
        <w:spacing w:before="60" w:after="60"/>
        <w:rPr>
          <w:rFonts w:asciiTheme="majorHAnsi" w:hAnsiTheme="majorHAnsi" w:cstheme="majorHAnsi"/>
          <w:b/>
        </w:rPr>
      </w:pPr>
      <w:r w:rsidRPr="00E12FDA">
        <w:rPr>
          <w:rFonts w:asciiTheme="majorHAnsi" w:hAnsiTheme="majorHAnsi" w:cstheme="majorHAnsi"/>
          <w:b/>
        </w:rPr>
        <w:br w:type="page"/>
      </w: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lastRenderedPageBreak/>
        <w:t>Status Update and Future Plans</w:t>
      </w:r>
    </w:p>
    <w:p w:rsidR="00810FB6" w:rsidRPr="00E12FDA" w:rsidRDefault="00810FB6" w:rsidP="00E12FDA">
      <w:pPr>
        <w:pStyle w:val="ListParagraph"/>
        <w:widowControl w:val="0"/>
        <w:autoSpaceDE w:val="0"/>
        <w:autoSpaceDN w:val="0"/>
        <w:adjustRightInd w:val="0"/>
        <w:spacing w:before="60" w:after="60"/>
        <w:ind w:leftChars="0" w:left="720"/>
        <w:jc w:val="both"/>
        <w:rPr>
          <w:rFonts w:asciiTheme="majorHAnsi" w:hAnsiTheme="majorHAnsi" w:cstheme="majorHAnsi"/>
          <w:b/>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In 2013, two new projects were introduced: [1] “A study on EMF exposure control in smart society” and [2] “a study on health effects and protection of EMF”. In 2015, the two projects merged together. Funded by the MSIP and under surveillance of ETRI (Electronics and Telecommunications Research Institute), the project is jointly operated by numerous universities and academic societies (KIEES, Korean Institute of Electromagnetic Engineering and Science). The unified project, named “Study on the EMF exposure Control in Smart Society” focuses research on:</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spacing w:before="60" w:after="60"/>
        <w:ind w:firstLine="800"/>
        <w:jc w:val="both"/>
        <w:rPr>
          <w:rFonts w:asciiTheme="majorHAnsi" w:hAnsiTheme="majorHAnsi" w:cstheme="majorHAnsi"/>
        </w:rPr>
      </w:pPr>
      <w:r w:rsidRPr="00E12FDA">
        <w:rPr>
          <w:rFonts w:asciiTheme="majorHAnsi" w:hAnsiTheme="majorHAnsi" w:cstheme="majorHAnsi"/>
        </w:rPr>
        <w:t>- Epidemiology Research</w:t>
      </w:r>
    </w:p>
    <w:p w:rsidR="00ED26ED" w:rsidRPr="00E12FDA" w:rsidRDefault="00ED26ED" w:rsidP="00E12FDA">
      <w:pPr>
        <w:spacing w:before="60" w:after="60"/>
        <w:ind w:firstLine="800"/>
        <w:jc w:val="both"/>
        <w:rPr>
          <w:rFonts w:asciiTheme="majorHAnsi" w:hAnsiTheme="majorHAnsi" w:cstheme="majorHAnsi"/>
        </w:rPr>
      </w:pPr>
      <w:r w:rsidRPr="00E12FDA">
        <w:rPr>
          <w:rFonts w:asciiTheme="majorHAnsi" w:hAnsiTheme="majorHAnsi" w:cstheme="majorHAnsi"/>
        </w:rPr>
        <w:t>- Full body research on the effects of wearable devices/phones</w:t>
      </w:r>
    </w:p>
    <w:p w:rsidR="00ED26ED" w:rsidRPr="00E12FDA" w:rsidRDefault="00ED26ED" w:rsidP="00E12FDA">
      <w:pPr>
        <w:spacing w:before="60" w:after="60"/>
        <w:ind w:firstLine="800"/>
        <w:jc w:val="both"/>
        <w:rPr>
          <w:rFonts w:asciiTheme="majorHAnsi" w:hAnsiTheme="majorHAnsi" w:cstheme="majorHAnsi"/>
        </w:rPr>
      </w:pPr>
      <w:r w:rsidRPr="00E12FDA">
        <w:rPr>
          <w:rFonts w:asciiTheme="majorHAnsi" w:hAnsiTheme="majorHAnsi" w:cstheme="majorHAnsi"/>
        </w:rPr>
        <w:t>- Assessment on carcinogenic effects of childhood and adolescent exposure to RF</w:t>
      </w:r>
    </w:p>
    <w:p w:rsidR="00ED26ED" w:rsidRPr="00E12FDA" w:rsidRDefault="00ED26ED" w:rsidP="00E12FDA">
      <w:pPr>
        <w:spacing w:before="60" w:after="60"/>
        <w:ind w:firstLine="800"/>
        <w:jc w:val="both"/>
        <w:rPr>
          <w:rFonts w:asciiTheme="majorHAnsi" w:hAnsiTheme="majorHAnsi" w:cstheme="majorHAnsi"/>
        </w:rPr>
      </w:pPr>
      <w:r w:rsidRPr="00E12FDA">
        <w:rPr>
          <w:rFonts w:asciiTheme="majorHAnsi" w:hAnsiTheme="majorHAnsi" w:cstheme="majorHAnsi"/>
        </w:rPr>
        <w:t>- Behavioral cognitive development of pregnant women and children</w:t>
      </w:r>
    </w:p>
    <w:p w:rsidR="00ED26ED" w:rsidRPr="00E12FDA" w:rsidRDefault="00ED26ED" w:rsidP="00E12FDA">
      <w:pPr>
        <w:spacing w:before="60" w:after="60"/>
        <w:ind w:firstLine="800"/>
        <w:jc w:val="both"/>
        <w:rPr>
          <w:rFonts w:asciiTheme="majorHAnsi" w:hAnsiTheme="majorHAnsi" w:cstheme="majorHAnsi"/>
        </w:rPr>
      </w:pPr>
      <w:r w:rsidRPr="00E12FDA">
        <w:rPr>
          <w:rFonts w:asciiTheme="majorHAnsi" w:hAnsiTheme="majorHAnsi" w:cstheme="majorHAnsi"/>
        </w:rPr>
        <w:t>- Investigation of biological effects of combined RF-EMF exposure</w:t>
      </w:r>
    </w:p>
    <w:p w:rsidR="00ED26ED" w:rsidRPr="00E12FDA" w:rsidRDefault="00ED26ED" w:rsidP="00E12FDA">
      <w:pPr>
        <w:spacing w:before="60" w:after="60"/>
        <w:ind w:firstLine="800"/>
        <w:jc w:val="both"/>
        <w:rPr>
          <w:rFonts w:asciiTheme="majorHAnsi" w:eastAsiaTheme="minorEastAsia" w:hAnsiTheme="majorHAnsi" w:cstheme="majorHAnsi"/>
          <w:lang w:eastAsia="ko-KR"/>
        </w:rPr>
      </w:pPr>
      <w:r w:rsidRPr="00E12FDA">
        <w:rPr>
          <w:rFonts w:asciiTheme="majorHAnsi" w:hAnsiTheme="majorHAnsi" w:cstheme="majorHAnsi"/>
        </w:rPr>
        <w:t xml:space="preserve">- Measurement and assessment of human exposure to EMF for occupational </w:t>
      </w:r>
    </w:p>
    <w:p w:rsidR="00810FB6" w:rsidRPr="00E12FDA" w:rsidRDefault="00810FB6" w:rsidP="00E12FDA">
      <w:pPr>
        <w:spacing w:before="60" w:after="60"/>
        <w:ind w:firstLine="800"/>
        <w:jc w:val="both"/>
        <w:rPr>
          <w:rFonts w:asciiTheme="majorHAnsi" w:eastAsiaTheme="minorEastAsia" w:hAnsiTheme="majorHAnsi" w:cstheme="majorHAnsi"/>
          <w:lang w:eastAsia="ko-KR"/>
        </w:rPr>
      </w:pPr>
    </w:p>
    <w:p w:rsidR="00ED26ED" w:rsidRPr="00E12FDA" w:rsidRDefault="00ED26ED" w:rsidP="00E12FDA">
      <w:pPr>
        <w:spacing w:before="60" w:after="60"/>
        <w:ind w:firstLine="240"/>
        <w:jc w:val="both"/>
        <w:rPr>
          <w:rFonts w:asciiTheme="majorHAnsi" w:eastAsiaTheme="minorEastAsia" w:hAnsiTheme="majorHAnsi" w:cstheme="majorHAnsi"/>
          <w:lang w:eastAsia="ko-KR"/>
        </w:rPr>
      </w:pPr>
      <w:r w:rsidRPr="00E12FDA">
        <w:rPr>
          <w:rFonts w:asciiTheme="majorHAnsi" w:hAnsiTheme="majorHAnsi" w:cstheme="majorHAnsi"/>
          <w:b/>
        </w:rPr>
        <w:tab/>
      </w:r>
      <w:r w:rsidRPr="00E12FDA">
        <w:rPr>
          <w:rFonts w:asciiTheme="majorHAnsi" w:hAnsiTheme="majorHAnsi" w:cstheme="majorHAnsi"/>
        </w:rPr>
        <w:t>For the next four years, KEPCO Korea also plans to launch a new project focusing on the investigation of worker exposure to 60 Hz magnetic field working environment. They aim to develop an ELF EMF management system for workers.</w:t>
      </w:r>
    </w:p>
    <w:p w:rsidR="00810FB6" w:rsidRPr="00E12FDA" w:rsidRDefault="00810FB6" w:rsidP="00E12FDA">
      <w:pPr>
        <w:spacing w:before="60" w:after="60"/>
        <w:ind w:firstLine="240"/>
        <w:jc w:val="both"/>
        <w:rPr>
          <w:rFonts w:asciiTheme="majorHAnsi" w:eastAsiaTheme="minorEastAsia" w:hAnsiTheme="majorHAnsi" w:cstheme="majorHAnsi"/>
          <w:lang w:eastAsia="ko-KR"/>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Obstacles and Challenges</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Some challenges Korea faces are public concerns of EMF exposure. 400-500 public appeals have been submitted to government offices in a year and around 170 complaints regarding power lines and substations have been filed to KEPCO (Korea Electric Power Corporation).</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44" w:name="_Toc445316350"/>
      <w:r w:rsidRPr="00E12FDA">
        <w:rPr>
          <w:rFonts w:eastAsia="Dotum" w:cstheme="majorHAnsi"/>
          <w:b/>
          <w:color w:val="000000"/>
          <w:lang w:val="de-DE" w:eastAsia="ko-KR"/>
        </w:rPr>
        <w:t>Nepal</w:t>
      </w:r>
      <w:bookmarkEnd w:id="44"/>
    </w:p>
    <w:p w:rsidR="00ED26ED" w:rsidRPr="00E12FDA" w:rsidRDefault="00ED26ED" w:rsidP="00E12FDA">
      <w:pPr>
        <w:pStyle w:val="ListParagraph"/>
        <w:adjustRightInd w:val="0"/>
        <w:spacing w:before="60" w:after="60"/>
        <w:ind w:leftChars="0" w:left="360"/>
        <w:jc w:val="both"/>
        <w:rPr>
          <w:rFonts w:asciiTheme="majorHAnsi" w:hAnsiTheme="majorHAnsi" w:cstheme="majorHAnsi"/>
          <w:b/>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Background</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Nepal Telecommunications Authority (NTA) holds the largest role in the development/regulation of the Telecommunication service in Nepal. Providing suggestions to the government, the NTA is the decision maker behind the government on radio frequency safety regulations and emission policy. Though still very underdeveloped, the NTA is trying to create a regulated telecommunication service acceptable by the general public at an economic standpoint.</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National Policy + Regulations and Guidelines</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spacing w:before="60" w:after="60"/>
        <w:jc w:val="both"/>
        <w:rPr>
          <w:rFonts w:asciiTheme="majorHAnsi" w:hAnsiTheme="majorHAnsi" w:cstheme="majorHAnsi"/>
        </w:rPr>
      </w:pPr>
      <w:r w:rsidRPr="00E12FDA">
        <w:rPr>
          <w:rFonts w:asciiTheme="majorHAnsi" w:hAnsiTheme="majorHAnsi" w:cstheme="majorHAnsi"/>
        </w:rPr>
        <w:t xml:space="preserve">The Nepalese government believes that the telecommunication services is an essential prerequisite for future development and have given the market rights to collaborate with the private sector. Reason being, it will help support social and economic development for radio and telecommunications. Under the Telecommunication Policy, 2056 (2004), the government aims to create a “favorable environment…[for]…telecommunication service [to become] reliable and accessible to all people at </w:t>
      </w:r>
      <w:r w:rsidRPr="00E12FDA">
        <w:rPr>
          <w:rFonts w:asciiTheme="majorHAnsi" w:hAnsiTheme="majorHAnsi" w:cstheme="majorHAnsi"/>
        </w:rPr>
        <w:lastRenderedPageBreak/>
        <w:t>the reasonable cost throughout the Kingdom.”</w:t>
      </w:r>
      <w:r w:rsidRPr="00E12FDA">
        <w:rPr>
          <w:rStyle w:val="FootnoteReference"/>
          <w:rFonts w:asciiTheme="majorHAnsi" w:hAnsiTheme="majorHAnsi" w:cstheme="majorHAnsi"/>
        </w:rPr>
        <w:footnoteReference w:id="5"/>
      </w:r>
      <w:r w:rsidRPr="00E12FDA">
        <w:rPr>
          <w:rFonts w:asciiTheme="majorHAnsi" w:hAnsiTheme="majorHAnsi" w:cstheme="majorHAnsi"/>
        </w:rPr>
        <w:t xml:space="preserve"> Recently they have developed new laws and policies under the name “NTA 2010 Guidelines on Infrastructure” in order to reform and unify the use of infrastructure, cutting costs, maintain their employees and add value to their services, increasing economy growth.</w:t>
      </w:r>
    </w:p>
    <w:p w:rsidR="00ED26ED" w:rsidRPr="00E12FDA" w:rsidRDefault="00ED26ED" w:rsidP="00E12FDA">
      <w:pPr>
        <w:spacing w:before="60" w:after="60"/>
        <w:jc w:val="both"/>
        <w:rPr>
          <w:rFonts w:asciiTheme="majorHAnsi" w:hAnsiTheme="majorHAnsi" w:cstheme="majorHAnsi"/>
        </w:rPr>
      </w:pPr>
      <w:r w:rsidRPr="00E12FDA">
        <w:rPr>
          <w:rFonts w:asciiTheme="majorHAnsi" w:hAnsiTheme="majorHAnsi" w:cstheme="majorHAnsi"/>
        </w:rPr>
        <w:t>On regards to exposure limits and protection for the general public, both the Ministry of Physical Planning and Works and corporations can place restrictions on radio stations/towers if they pose a health hazard to the general public.</w:t>
      </w: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Nepal uses the ICNIRP regulations for both SAR and Exposure Limits.</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Status Update and Future Plans</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Nepal is planning to develop a regulatory framework in the context of NGN (Next Generation Networks). Technology and market influences are driving network operators and service providers to move their network to an all-IP based network (NGN). This will provide a unified service base for communication services, but will raise challenges to regulators. Others believe this will significantly reduce their network operating costs and complexity changing/revolutionizing the model of the entire communication network.</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Obstacles and Challenges</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spacing w:before="60" w:after="60"/>
        <w:jc w:val="both"/>
        <w:rPr>
          <w:rFonts w:asciiTheme="majorHAnsi" w:hAnsiTheme="majorHAnsi" w:cstheme="majorHAnsi"/>
        </w:rPr>
      </w:pPr>
      <w:r w:rsidRPr="00E12FDA">
        <w:rPr>
          <w:rFonts w:asciiTheme="majorHAnsi" w:hAnsiTheme="majorHAnsi" w:cstheme="majorHAnsi"/>
        </w:rPr>
        <w:t>Nepal’s rough terrain and mountainous ranges makes it hard for the NTA to establish radio towers and cells to provide radio connection in remote areas. The terrains can also always disrupt/break the cells and towers making it almost impossible for connectivity to spread throughout all of Nepal.</w:t>
      </w: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Not only that, but the competition and argument for infrastructure use is still an issue for Nepal since they find a competitive advantage over the control of infrastructure. This lack of infrastructure-sharing culture may be a hindrance to the spread of services and can only bring high prices in the market. It also develops an unfair competition between carrier companies; the more infrastructures the company has, the more power and domination they hold in the market.</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45" w:name="_Toc445316351"/>
      <w:r w:rsidRPr="00E12FDA">
        <w:rPr>
          <w:rFonts w:eastAsia="Dotum" w:cstheme="majorHAnsi"/>
          <w:b/>
          <w:color w:val="000000"/>
          <w:lang w:val="de-DE" w:eastAsia="ko-KR"/>
        </w:rPr>
        <w:t>New Zealand</w:t>
      </w:r>
      <w:bookmarkEnd w:id="45"/>
    </w:p>
    <w:p w:rsidR="00ED26ED" w:rsidRPr="00E12FDA" w:rsidRDefault="00ED26ED" w:rsidP="00E12FDA">
      <w:pPr>
        <w:adjustRightInd w:val="0"/>
        <w:spacing w:before="60" w:after="60"/>
        <w:jc w:val="both"/>
        <w:rPr>
          <w:rFonts w:asciiTheme="majorHAnsi" w:hAnsiTheme="majorHAnsi" w:cstheme="majorHAnsi"/>
          <w:b/>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Background</w:t>
      </w:r>
    </w:p>
    <w:p w:rsidR="00810FB6" w:rsidRPr="00E12FDA" w:rsidRDefault="00810FB6" w:rsidP="00E12FDA">
      <w:pPr>
        <w:pStyle w:val="ListParagraph"/>
        <w:widowControl w:val="0"/>
        <w:autoSpaceDE w:val="0"/>
        <w:autoSpaceDN w:val="0"/>
        <w:adjustRightInd w:val="0"/>
        <w:spacing w:before="60" w:after="60"/>
        <w:ind w:leftChars="0" w:left="720"/>
        <w:jc w:val="both"/>
        <w:rPr>
          <w:rFonts w:asciiTheme="majorHAnsi" w:hAnsiTheme="majorHAnsi" w:cstheme="majorHAnsi"/>
          <w:b/>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New Zealand has major three government agencies that deal with EMF exposure and regulations: the Ministry of Environment, the Ministry of Health, and the Ministry of Business, Innovation, and Employment. All three contribute to the development of EMF use by managing a plan that conserves their aims, developing a long-term ‘smart city’</w:t>
      </w:r>
      <w:r w:rsidRPr="00E12FDA">
        <w:rPr>
          <w:rStyle w:val="FootnoteReference"/>
          <w:rFonts w:asciiTheme="majorHAnsi" w:hAnsiTheme="majorHAnsi" w:cstheme="majorHAnsi"/>
        </w:rPr>
        <w:footnoteReference w:id="6"/>
      </w:r>
      <w:r w:rsidRPr="00E12FDA">
        <w:rPr>
          <w:rFonts w:asciiTheme="majorHAnsi" w:hAnsiTheme="majorHAnsi" w:cstheme="majorHAnsi"/>
        </w:rPr>
        <w:t>.</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National Policy + Regulations and Guidelines</w:t>
      </w:r>
    </w:p>
    <w:p w:rsidR="00810FB6" w:rsidRPr="00E12FDA" w:rsidRDefault="00810FB6" w:rsidP="00E12FDA">
      <w:pPr>
        <w:pStyle w:val="ListParagraph"/>
        <w:widowControl w:val="0"/>
        <w:autoSpaceDE w:val="0"/>
        <w:autoSpaceDN w:val="0"/>
        <w:adjustRightInd w:val="0"/>
        <w:spacing w:before="60" w:after="60"/>
        <w:ind w:leftChars="0" w:left="720"/>
        <w:jc w:val="both"/>
        <w:rPr>
          <w:rFonts w:asciiTheme="majorHAnsi" w:hAnsiTheme="majorHAnsi" w:cstheme="majorHAnsi"/>
          <w:b/>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 xml:space="preserve">New Zealand uses the ICNIRP guidelines for limiting exposures to EMF, and it forms the basis of the New Zealand radiofrequency field exposure Standard NZS 2772.1:1999. The standard also provides </w:t>
      </w:r>
      <w:r w:rsidRPr="00E12FDA">
        <w:rPr>
          <w:rFonts w:asciiTheme="majorHAnsi" w:hAnsiTheme="majorHAnsi" w:cstheme="majorHAnsi"/>
        </w:rPr>
        <w:lastRenderedPageBreak/>
        <w:t>guidance on verification of compliance and ensures that exposures to EMF are minimized. Though this standard has no formal legal status, because it is not cited in any legislation, the Ministry of Health recommends strict guidance to control exposures. According the WHO, the standard NZS is based closely on the ICNIRP 1998 guidelines; restrictions, reference levels, averaging times, and treatments of frequency exposures are all directly from ICNIRP.</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Status Update and Future Plans</w:t>
      </w:r>
    </w:p>
    <w:p w:rsidR="00810FB6" w:rsidRPr="00E12FDA" w:rsidRDefault="00810FB6" w:rsidP="00E12FDA">
      <w:pPr>
        <w:pStyle w:val="ListParagraph"/>
        <w:widowControl w:val="0"/>
        <w:autoSpaceDE w:val="0"/>
        <w:autoSpaceDN w:val="0"/>
        <w:adjustRightInd w:val="0"/>
        <w:spacing w:before="60" w:after="60"/>
        <w:ind w:leftChars="0" w:left="720"/>
        <w:jc w:val="both"/>
        <w:rPr>
          <w:rFonts w:asciiTheme="majorHAnsi" w:hAnsiTheme="majorHAnsi" w:cstheme="majorHAnsi"/>
          <w:b/>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 xml:space="preserve">Though there have been no changes to policies, there is a new Radiation Safety Bill trying to replace the Radiation Protection Act of 1965 at the moment. Along changing the law, there are also updating the </w:t>
      </w:r>
      <w:r w:rsidRPr="00E12FDA">
        <w:rPr>
          <w:rFonts w:asciiTheme="majorHAnsi" w:hAnsiTheme="majorHAnsi" w:cstheme="majorHAnsi"/>
          <w:i/>
        </w:rPr>
        <w:t>Resource Management (National Environmental Standards for Telecommunication Facilities) Regulations 2008</w:t>
      </w:r>
      <w:r w:rsidRPr="00E12FDA">
        <w:rPr>
          <w:rFonts w:asciiTheme="majorHAnsi" w:hAnsiTheme="majorHAnsi" w:cstheme="majorHAnsi"/>
        </w:rPr>
        <w:t xml:space="preserve"> and mandating new regulations on exposure levels, like the NZS 2772.1:1999.</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Obstacles and Challenges</w:t>
      </w:r>
    </w:p>
    <w:p w:rsidR="00810FB6" w:rsidRPr="00E12FDA" w:rsidRDefault="00810FB6" w:rsidP="00E12FDA">
      <w:pPr>
        <w:pStyle w:val="ListParagraph"/>
        <w:widowControl w:val="0"/>
        <w:autoSpaceDE w:val="0"/>
        <w:autoSpaceDN w:val="0"/>
        <w:adjustRightInd w:val="0"/>
        <w:spacing w:before="60" w:after="60"/>
        <w:ind w:leftChars="0" w:left="720"/>
        <w:jc w:val="both"/>
        <w:rPr>
          <w:rFonts w:asciiTheme="majorHAnsi" w:hAnsiTheme="majorHAnsi" w:cstheme="majorHAnsi"/>
          <w:b/>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According to the status update report (WHO), there has been no major concerns regarding EMF exposure due to the efficiency of Ministry upgrading EMF technology.</w:t>
      </w:r>
    </w:p>
    <w:p w:rsidR="00810FB6" w:rsidRPr="00E12FDA" w:rsidRDefault="00810FB6" w:rsidP="00E12FDA">
      <w:pPr>
        <w:spacing w:before="60" w:after="60"/>
        <w:jc w:val="both"/>
        <w:rPr>
          <w:rFonts w:asciiTheme="majorHAnsi" w:eastAsiaTheme="minorEastAsia" w:hAnsiTheme="majorHAnsi" w:cstheme="majorHAnsi"/>
          <w:lang w:eastAsia="ko-KR"/>
        </w:rPr>
      </w:pPr>
    </w:p>
    <w:p w:rsidR="00515843" w:rsidRPr="00E12FDA" w:rsidRDefault="00515843"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46" w:name="_Toc445316352"/>
      <w:r w:rsidRPr="00E12FDA">
        <w:rPr>
          <w:rFonts w:eastAsia="Dotum" w:cstheme="majorHAnsi"/>
          <w:b/>
          <w:color w:val="000000"/>
          <w:lang w:val="de-DE" w:eastAsia="ko-KR"/>
        </w:rPr>
        <w:t>Thailand</w:t>
      </w:r>
      <w:bookmarkEnd w:id="46"/>
    </w:p>
    <w:p w:rsidR="00515843" w:rsidRPr="00E12FDA" w:rsidRDefault="00515843" w:rsidP="00E12FDA">
      <w:pPr>
        <w:pStyle w:val="ListParagraph"/>
        <w:adjustRightInd w:val="0"/>
        <w:spacing w:before="60" w:after="60"/>
        <w:ind w:leftChars="0" w:left="360"/>
        <w:jc w:val="both"/>
        <w:rPr>
          <w:rFonts w:asciiTheme="majorHAnsi" w:hAnsiTheme="majorHAnsi" w:cstheme="majorHAnsi"/>
          <w:b/>
        </w:rPr>
      </w:pPr>
    </w:p>
    <w:p w:rsidR="00515843" w:rsidRPr="00E12FDA" w:rsidRDefault="00515843"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Background</w:t>
      </w:r>
    </w:p>
    <w:p w:rsidR="00515843" w:rsidRPr="00E12FDA" w:rsidRDefault="00515843" w:rsidP="00E12FDA">
      <w:pPr>
        <w:pStyle w:val="ListParagraph"/>
        <w:widowControl w:val="0"/>
        <w:autoSpaceDE w:val="0"/>
        <w:autoSpaceDN w:val="0"/>
        <w:adjustRightInd w:val="0"/>
        <w:spacing w:before="60" w:after="60"/>
        <w:ind w:leftChars="0" w:left="720"/>
        <w:jc w:val="both"/>
        <w:rPr>
          <w:rFonts w:asciiTheme="majorHAnsi" w:hAnsiTheme="majorHAnsi" w:cstheme="majorHAnsi"/>
          <w:b/>
        </w:rPr>
      </w:pPr>
    </w:p>
    <w:p w:rsidR="00515843" w:rsidRPr="00E12FDA" w:rsidRDefault="00515843"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The Office of National Broadcasting and Telecommunications Commissions (NBTC) is the leading group for developing and conducting regulations regarding telecommunications throughout Thailand. They have been formulating a master plan to regulate and modernize all telecommunication services throughout the country, along with building and enforcing criteria regarding the use of EMFs and safety for the general public from exposure.</w:t>
      </w:r>
    </w:p>
    <w:p w:rsidR="00515843" w:rsidRPr="00E12FDA" w:rsidRDefault="00515843" w:rsidP="00E12FDA">
      <w:pPr>
        <w:spacing w:before="60" w:after="60"/>
        <w:jc w:val="both"/>
        <w:rPr>
          <w:rFonts w:asciiTheme="majorHAnsi" w:eastAsiaTheme="minorEastAsia" w:hAnsiTheme="majorHAnsi" w:cstheme="majorHAnsi"/>
          <w:lang w:eastAsia="ko-KR"/>
        </w:rPr>
      </w:pPr>
    </w:p>
    <w:p w:rsidR="00515843" w:rsidRPr="00E12FDA" w:rsidRDefault="00515843"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National Policy + Regulations and Guidelines</w:t>
      </w:r>
    </w:p>
    <w:p w:rsidR="00515843" w:rsidRPr="00E12FDA" w:rsidRDefault="00515843" w:rsidP="00E12FDA">
      <w:pPr>
        <w:pStyle w:val="ListParagraph"/>
        <w:widowControl w:val="0"/>
        <w:autoSpaceDE w:val="0"/>
        <w:autoSpaceDN w:val="0"/>
        <w:adjustRightInd w:val="0"/>
        <w:spacing w:before="60" w:after="60"/>
        <w:ind w:leftChars="0" w:left="720"/>
        <w:jc w:val="both"/>
        <w:rPr>
          <w:rFonts w:asciiTheme="majorHAnsi" w:hAnsiTheme="majorHAnsi" w:cstheme="majorHAnsi"/>
          <w:b/>
        </w:rPr>
      </w:pPr>
    </w:p>
    <w:p w:rsidR="00515843" w:rsidRPr="00E12FDA" w:rsidRDefault="00515843" w:rsidP="00E12FDA">
      <w:pPr>
        <w:spacing w:before="60" w:after="60"/>
        <w:jc w:val="both"/>
        <w:rPr>
          <w:rFonts w:asciiTheme="majorHAnsi" w:hAnsiTheme="majorHAnsi" w:cstheme="majorHAnsi"/>
        </w:rPr>
      </w:pPr>
      <w:r w:rsidRPr="00E12FDA">
        <w:rPr>
          <w:rFonts w:asciiTheme="majorHAnsi" w:hAnsiTheme="majorHAnsi" w:cstheme="majorHAnsi"/>
        </w:rPr>
        <w:t>Thailand has been actively developing and modernizing their policies and regulations regarding to safety standards of EMF exposure and emission. Thailand has three major acts pertaining to EMFs: the Organization to Assign Radio Frequency and to Regulate Broadcasting and Telecommunication Services Act, B.E. 2543 (2000), the Telecommunications Business Act, B.E. 2544 (2001), and the Radiocommunications Act, B.E. 2498 (1955). First, the Telecommunication Services Act contains the base policies that build the NBTC and all the sub-commissions. It also contains information on their telecommunication regulations and guidelines for planning. Second, the Telecommunications Business Act only contains regulations and information on the use of radio frequencies. Third, the Radio Communications Act contains information on the rights to use radio frequencies.</w:t>
      </w:r>
    </w:p>
    <w:p w:rsidR="00E12FDA" w:rsidRPr="00E12FDA" w:rsidRDefault="00E12FDA" w:rsidP="00E12FDA">
      <w:pPr>
        <w:spacing w:before="60" w:after="60"/>
        <w:jc w:val="both"/>
        <w:rPr>
          <w:rFonts w:asciiTheme="majorHAnsi" w:hAnsiTheme="majorHAnsi" w:cstheme="majorHAnsi"/>
        </w:rPr>
      </w:pPr>
    </w:p>
    <w:p w:rsidR="00515843" w:rsidRPr="00E12FDA" w:rsidRDefault="00515843" w:rsidP="00E12FDA">
      <w:pPr>
        <w:spacing w:before="60" w:after="60"/>
        <w:jc w:val="both"/>
        <w:rPr>
          <w:rFonts w:asciiTheme="majorHAnsi" w:hAnsiTheme="majorHAnsi" w:cstheme="majorHAnsi"/>
        </w:rPr>
      </w:pPr>
      <w:r w:rsidRPr="00E12FDA">
        <w:rPr>
          <w:rFonts w:asciiTheme="majorHAnsi" w:hAnsiTheme="majorHAnsi" w:cstheme="majorHAnsi"/>
        </w:rPr>
        <w:t>On regards to EMF exposure safety regulations, Thailand has two Regulations issued in 2007, which are</w:t>
      </w:r>
    </w:p>
    <w:p w:rsidR="00515843" w:rsidRPr="00E12FDA" w:rsidRDefault="00515843" w:rsidP="00E12FDA">
      <w:pPr>
        <w:pStyle w:val="ListParagraph"/>
        <w:numPr>
          <w:ilvl w:val="0"/>
          <w:numId w:val="32"/>
        </w:numPr>
        <w:spacing w:before="60" w:after="60"/>
        <w:ind w:leftChars="0"/>
        <w:jc w:val="both"/>
        <w:rPr>
          <w:rFonts w:asciiTheme="majorHAnsi" w:hAnsiTheme="majorHAnsi" w:cstheme="majorHAnsi"/>
        </w:rPr>
      </w:pPr>
      <w:r w:rsidRPr="00E12FDA">
        <w:rPr>
          <w:rFonts w:asciiTheme="majorHAnsi" w:hAnsiTheme="majorHAnsi" w:cstheme="majorHAnsi"/>
        </w:rPr>
        <w:t>NTC Notification on Health and Safety Standard for the Usage of Radiocommunication Equipment</w:t>
      </w:r>
    </w:p>
    <w:p w:rsidR="00515843" w:rsidRPr="00E12FDA" w:rsidRDefault="00515843" w:rsidP="00E12FDA">
      <w:pPr>
        <w:pStyle w:val="ListParagraph"/>
        <w:numPr>
          <w:ilvl w:val="0"/>
          <w:numId w:val="32"/>
        </w:numPr>
        <w:spacing w:before="60" w:after="60"/>
        <w:ind w:leftChars="0"/>
        <w:jc w:val="both"/>
        <w:rPr>
          <w:rFonts w:asciiTheme="majorHAnsi" w:hAnsiTheme="majorHAnsi" w:cstheme="majorHAnsi"/>
        </w:rPr>
      </w:pPr>
      <w:r w:rsidRPr="00E12FDA">
        <w:rPr>
          <w:rFonts w:asciiTheme="majorHAnsi" w:hAnsiTheme="majorHAnsi" w:cstheme="majorHAnsi"/>
        </w:rPr>
        <w:lastRenderedPageBreak/>
        <w:t>NTC Notification on Rules and Measures to Regulate Health and Safety form the Usage of Radiocommunication Equipment</w:t>
      </w:r>
    </w:p>
    <w:p w:rsidR="00515843" w:rsidRPr="00E12FDA" w:rsidRDefault="00515843" w:rsidP="00E12FDA">
      <w:pPr>
        <w:numPr>
          <w:ilvl w:val="0"/>
          <w:numId w:val="44"/>
        </w:numPr>
        <w:spacing w:before="60" w:after="60"/>
        <w:jc w:val="both"/>
        <w:rPr>
          <w:rFonts w:asciiTheme="majorHAnsi" w:hAnsiTheme="majorHAnsi" w:cstheme="majorHAnsi"/>
        </w:rPr>
      </w:pPr>
      <w:r w:rsidRPr="00E12FDA">
        <w:rPr>
          <w:rFonts w:asciiTheme="majorHAnsi" w:hAnsiTheme="majorHAnsi" w:cstheme="majorHAnsi"/>
        </w:rPr>
        <w:t xml:space="preserve">The Basic restrictions (limits) of the regulations are based on the exposure guidelines recommended by International Commission on Non-Ionizing Radiation Protection (ICNIRP) for both SAR and exposure limits, for both Occupational Exposure and General Public Exposure. The regulations categorize radiocommunication equipment (Telecommunication equipment which intentionally radiate radio frequencies) into three types as follows </w:t>
      </w:r>
      <w:r w:rsidRPr="00E12FDA">
        <w:rPr>
          <w:rFonts w:asciiTheme="majorHAnsi" w:hAnsiTheme="majorHAnsi" w:cstheme="majorHAnsi"/>
          <w:b/>
          <w:bCs/>
          <w:u w:val="single"/>
        </w:rPr>
        <w:t>Type 1</w:t>
      </w:r>
      <w:r w:rsidRPr="00E12FDA">
        <w:rPr>
          <w:rFonts w:asciiTheme="majorHAnsi" w:hAnsiTheme="majorHAnsi" w:cstheme="majorHAnsi"/>
        </w:rPr>
        <w:t>. Radiocommunication equipment operating within 20 cm from human body in normal operating condition. (e.g. handheld cellular mobile terminal)</w:t>
      </w:r>
    </w:p>
    <w:p w:rsidR="00515843" w:rsidRPr="00E12FDA" w:rsidRDefault="00515843" w:rsidP="00E12FDA">
      <w:pPr>
        <w:numPr>
          <w:ilvl w:val="0"/>
          <w:numId w:val="44"/>
        </w:numPr>
        <w:spacing w:before="60" w:after="60"/>
        <w:jc w:val="both"/>
        <w:rPr>
          <w:rFonts w:asciiTheme="majorHAnsi" w:hAnsiTheme="majorHAnsi" w:cstheme="majorHAnsi"/>
        </w:rPr>
      </w:pPr>
      <w:r w:rsidRPr="00E12FDA">
        <w:rPr>
          <w:rFonts w:asciiTheme="majorHAnsi" w:hAnsiTheme="majorHAnsi" w:cstheme="majorHAnsi"/>
        </w:rPr>
        <w:t xml:space="preserve">EMF exposure assessment requirements: Radiation exposure must be assessed by the </w:t>
      </w:r>
      <w:r w:rsidRPr="00E12FDA">
        <w:rPr>
          <w:rFonts w:asciiTheme="majorHAnsi" w:hAnsiTheme="majorHAnsi" w:cstheme="majorHAnsi"/>
          <w:u w:val="single"/>
        </w:rPr>
        <w:t>Specific Absorption Rate (SAR) measurement</w:t>
      </w:r>
      <w:r w:rsidRPr="00E12FDA">
        <w:rPr>
          <w:rFonts w:asciiTheme="majorHAnsi" w:hAnsiTheme="majorHAnsi" w:cstheme="majorHAnsi"/>
        </w:rPr>
        <w:t xml:space="preserve"> </w:t>
      </w:r>
      <w:r w:rsidRPr="00E12FDA">
        <w:rPr>
          <w:rFonts w:asciiTheme="majorHAnsi" w:hAnsiTheme="majorHAnsi" w:cstheme="majorHAnsi"/>
          <w:b/>
          <w:bCs/>
          <w:u w:val="single"/>
        </w:rPr>
        <w:t>Type 2</w:t>
      </w:r>
      <w:r w:rsidRPr="00E12FDA">
        <w:rPr>
          <w:rFonts w:asciiTheme="majorHAnsi" w:hAnsiTheme="majorHAnsi" w:cstheme="majorHAnsi"/>
        </w:rPr>
        <w:t>. Radiocommunication equipment operating further away (more than 20 cm) from human body during normal operating condition (e.g. cellular mobile terminal installed in vehicle)</w:t>
      </w:r>
    </w:p>
    <w:p w:rsidR="00515843" w:rsidRPr="00E12FDA" w:rsidRDefault="00515843" w:rsidP="00E12FDA">
      <w:pPr>
        <w:numPr>
          <w:ilvl w:val="0"/>
          <w:numId w:val="44"/>
        </w:numPr>
        <w:spacing w:before="60" w:after="60"/>
        <w:jc w:val="both"/>
        <w:rPr>
          <w:rFonts w:asciiTheme="majorHAnsi" w:hAnsiTheme="majorHAnsi" w:cstheme="majorHAnsi"/>
        </w:rPr>
      </w:pPr>
      <w:r w:rsidRPr="00E12FDA">
        <w:rPr>
          <w:rFonts w:asciiTheme="majorHAnsi" w:hAnsiTheme="majorHAnsi" w:cstheme="majorHAnsi"/>
        </w:rPr>
        <w:t xml:space="preserve">EMF exposure assessment requirements: Radiation exposure must be assessed (by EMF testing, or calculation) </w:t>
      </w:r>
      <w:r w:rsidRPr="00E12FDA">
        <w:rPr>
          <w:rFonts w:asciiTheme="majorHAnsi" w:hAnsiTheme="majorHAnsi" w:cstheme="majorHAnsi"/>
          <w:b/>
          <w:bCs/>
          <w:u w:val="single"/>
        </w:rPr>
        <w:t>Type 3</w:t>
      </w:r>
      <w:r w:rsidRPr="00E12FDA">
        <w:rPr>
          <w:rFonts w:asciiTheme="majorHAnsi" w:hAnsiTheme="majorHAnsi" w:cstheme="majorHAnsi"/>
        </w:rPr>
        <w:t>.  Radiocommunication equipment that has been permanently installed in fixed location and has wide area of radiation coverage (e.g. cellular base station).</w:t>
      </w:r>
    </w:p>
    <w:p w:rsidR="00515843" w:rsidRPr="00E12FDA" w:rsidRDefault="00515843" w:rsidP="00E12FDA">
      <w:pPr>
        <w:numPr>
          <w:ilvl w:val="1"/>
          <w:numId w:val="44"/>
        </w:numPr>
        <w:spacing w:before="60" w:after="60"/>
        <w:jc w:val="both"/>
        <w:rPr>
          <w:rFonts w:asciiTheme="majorHAnsi" w:hAnsiTheme="majorHAnsi" w:cstheme="majorHAnsi"/>
        </w:rPr>
      </w:pPr>
      <w:r w:rsidRPr="00E12FDA">
        <w:rPr>
          <w:rFonts w:asciiTheme="majorHAnsi" w:hAnsiTheme="majorHAnsi" w:cstheme="majorHAnsi"/>
        </w:rPr>
        <w:t>EMF exposure assessment requirements: EMF assessment must be conducted and results must be submitted to NBTC before installation.</w:t>
      </w:r>
    </w:p>
    <w:p w:rsidR="00515843" w:rsidRPr="00E12FDA" w:rsidRDefault="00515843" w:rsidP="00E12FDA">
      <w:pPr>
        <w:numPr>
          <w:ilvl w:val="0"/>
          <w:numId w:val="44"/>
        </w:numPr>
        <w:spacing w:before="60" w:after="60"/>
        <w:jc w:val="both"/>
        <w:rPr>
          <w:rFonts w:asciiTheme="majorHAnsi" w:hAnsiTheme="majorHAnsi" w:cstheme="majorHAnsi"/>
        </w:rPr>
      </w:pPr>
      <w:r w:rsidRPr="00E12FDA">
        <w:rPr>
          <w:rFonts w:asciiTheme="majorHAnsi" w:hAnsiTheme="majorHAnsi" w:cstheme="majorHAnsi"/>
          <w:b/>
          <w:bCs/>
          <w:u w:val="single"/>
        </w:rPr>
        <w:t>Exempted equipment</w:t>
      </w:r>
      <w:r w:rsidRPr="00E12FDA">
        <w:rPr>
          <w:rFonts w:asciiTheme="majorHAnsi" w:hAnsiTheme="majorHAnsi" w:cstheme="majorHAnsi"/>
        </w:rPr>
        <w:t>. Following are radiocommunication equipment which are exempted from radiation exposure assessment requirement.</w:t>
      </w:r>
    </w:p>
    <w:p w:rsidR="00515843" w:rsidRPr="00E12FDA" w:rsidRDefault="00515843" w:rsidP="00E12FDA">
      <w:pPr>
        <w:numPr>
          <w:ilvl w:val="0"/>
          <w:numId w:val="45"/>
        </w:numPr>
        <w:spacing w:before="60" w:after="60"/>
        <w:jc w:val="both"/>
        <w:rPr>
          <w:rFonts w:asciiTheme="majorHAnsi" w:hAnsiTheme="majorHAnsi" w:cstheme="majorHAnsi"/>
        </w:rPr>
      </w:pPr>
      <w:r w:rsidRPr="00E12FDA">
        <w:rPr>
          <w:rFonts w:asciiTheme="majorHAnsi" w:hAnsiTheme="majorHAnsi" w:cstheme="majorHAnsi"/>
        </w:rPr>
        <w:t>Radiocommunication equipment which are subjected to be use for national security</w:t>
      </w:r>
    </w:p>
    <w:p w:rsidR="00515843" w:rsidRPr="00E12FDA" w:rsidRDefault="00515843" w:rsidP="00E12FDA">
      <w:pPr>
        <w:numPr>
          <w:ilvl w:val="0"/>
          <w:numId w:val="45"/>
        </w:numPr>
        <w:spacing w:before="60" w:after="60"/>
        <w:jc w:val="both"/>
        <w:rPr>
          <w:rFonts w:asciiTheme="majorHAnsi" w:hAnsiTheme="majorHAnsi" w:cstheme="majorHAnsi"/>
        </w:rPr>
      </w:pPr>
      <w:r w:rsidRPr="00E12FDA">
        <w:rPr>
          <w:rFonts w:asciiTheme="majorHAnsi" w:hAnsiTheme="majorHAnsi" w:cstheme="majorHAnsi"/>
        </w:rPr>
        <w:t>Two-way radio push-to-talk radiocommunication equipment which are subjected to be used by trained professional such as emergency personals, firemen, polices, military units, etc</w:t>
      </w:r>
    </w:p>
    <w:p w:rsidR="00515843" w:rsidRPr="00E12FDA" w:rsidRDefault="00515843" w:rsidP="00E12FDA">
      <w:pPr>
        <w:numPr>
          <w:ilvl w:val="0"/>
          <w:numId w:val="45"/>
        </w:numPr>
        <w:spacing w:before="60" w:after="60"/>
        <w:jc w:val="both"/>
        <w:rPr>
          <w:rFonts w:asciiTheme="majorHAnsi" w:hAnsiTheme="majorHAnsi" w:cstheme="majorHAnsi"/>
        </w:rPr>
      </w:pPr>
      <w:r w:rsidRPr="00E12FDA">
        <w:rPr>
          <w:rFonts w:asciiTheme="majorHAnsi" w:hAnsiTheme="majorHAnsi" w:cstheme="majorHAnsi"/>
        </w:rPr>
        <w:t xml:space="preserve"> Radiocommunication equipment on board ship or aircraft</w:t>
      </w:r>
    </w:p>
    <w:p w:rsidR="00515843" w:rsidRPr="00E12FDA" w:rsidRDefault="00515843" w:rsidP="00E12FDA">
      <w:pPr>
        <w:numPr>
          <w:ilvl w:val="0"/>
          <w:numId w:val="45"/>
        </w:numPr>
        <w:spacing w:before="60" w:after="60"/>
        <w:jc w:val="both"/>
        <w:rPr>
          <w:rFonts w:asciiTheme="majorHAnsi" w:hAnsiTheme="majorHAnsi" w:cstheme="majorHAnsi"/>
        </w:rPr>
      </w:pPr>
      <w:r w:rsidRPr="00E12FDA">
        <w:rPr>
          <w:rFonts w:asciiTheme="majorHAnsi" w:hAnsiTheme="majorHAnsi" w:cstheme="majorHAnsi"/>
        </w:rPr>
        <w:t>Point-to-point fixed link station operating higher than 2GHz with transmission power not higher than 2 W</w:t>
      </w:r>
    </w:p>
    <w:p w:rsidR="00515843" w:rsidRPr="00E12FDA" w:rsidRDefault="00515843" w:rsidP="00E12FDA">
      <w:pPr>
        <w:numPr>
          <w:ilvl w:val="0"/>
          <w:numId w:val="45"/>
        </w:numPr>
        <w:spacing w:before="60" w:after="60"/>
        <w:jc w:val="both"/>
        <w:rPr>
          <w:rFonts w:asciiTheme="majorHAnsi" w:hAnsiTheme="majorHAnsi" w:cstheme="majorHAnsi"/>
        </w:rPr>
      </w:pPr>
      <w:r w:rsidRPr="00E12FDA">
        <w:rPr>
          <w:rFonts w:asciiTheme="majorHAnsi" w:hAnsiTheme="majorHAnsi" w:cstheme="majorHAnsi"/>
        </w:rPr>
        <w:t>Radiocommunication equipment which has transmission power not higher than 100 mW e.i.r.p.</w:t>
      </w:r>
    </w:p>
    <w:p w:rsidR="00515843" w:rsidRPr="00E12FDA" w:rsidRDefault="00515843" w:rsidP="00E12FDA">
      <w:pPr>
        <w:spacing w:before="60" w:after="60"/>
        <w:jc w:val="both"/>
        <w:rPr>
          <w:rFonts w:asciiTheme="majorHAnsi" w:eastAsiaTheme="minorEastAsia" w:hAnsiTheme="majorHAnsi" w:cstheme="majorHAnsi"/>
          <w:lang w:eastAsia="ko-KR"/>
        </w:rPr>
      </w:pPr>
    </w:p>
    <w:p w:rsidR="00515843" w:rsidRPr="00E12FDA" w:rsidRDefault="00515843" w:rsidP="00E12FDA">
      <w:pPr>
        <w:spacing w:before="60" w:after="60"/>
        <w:jc w:val="both"/>
        <w:rPr>
          <w:rFonts w:asciiTheme="majorHAnsi" w:eastAsiaTheme="minorEastAsia" w:hAnsiTheme="majorHAnsi" w:cstheme="majorHAnsi"/>
          <w:lang w:eastAsia="ko-KR"/>
        </w:rPr>
      </w:pPr>
    </w:p>
    <w:p w:rsidR="00515843" w:rsidRPr="00E12FDA" w:rsidRDefault="00515843"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Status Update and Future Plans</w:t>
      </w:r>
    </w:p>
    <w:p w:rsidR="00515843" w:rsidRPr="00E12FDA" w:rsidRDefault="00515843"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Currently the office of NBTC is in the process on establishing a SAR testing Laboratory, the Laboratory will be used for conformity assessment, market surveillance, with the possibility for research and studie in the field of radiation exposure. It is expected that the Laboratory will be operational by the end of 2017.</w:t>
      </w:r>
    </w:p>
    <w:p w:rsidR="00515843" w:rsidRPr="00E12FDA" w:rsidRDefault="00515843" w:rsidP="00E12FDA">
      <w:pPr>
        <w:spacing w:before="60" w:after="60"/>
        <w:jc w:val="both"/>
        <w:rPr>
          <w:rFonts w:asciiTheme="majorHAnsi" w:eastAsiaTheme="minorEastAsia" w:hAnsiTheme="majorHAnsi" w:cstheme="majorHAnsi"/>
          <w:lang w:eastAsia="ko-KR"/>
        </w:rPr>
      </w:pPr>
    </w:p>
    <w:p w:rsidR="00515843" w:rsidRPr="00E12FDA" w:rsidRDefault="00515843"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Obstacles and Challenges</w:t>
      </w:r>
    </w:p>
    <w:p w:rsidR="00515843" w:rsidRPr="00E12FDA" w:rsidRDefault="00515843" w:rsidP="00E12FDA">
      <w:pPr>
        <w:pStyle w:val="ListParagraph"/>
        <w:widowControl w:val="0"/>
        <w:autoSpaceDE w:val="0"/>
        <w:autoSpaceDN w:val="0"/>
        <w:adjustRightInd w:val="0"/>
        <w:spacing w:before="60" w:after="60"/>
        <w:ind w:leftChars="0" w:left="720"/>
        <w:jc w:val="both"/>
        <w:rPr>
          <w:rFonts w:asciiTheme="majorHAnsi" w:hAnsiTheme="majorHAnsi" w:cstheme="majorHAnsi"/>
          <w:b/>
        </w:rPr>
      </w:pPr>
    </w:p>
    <w:p w:rsidR="00515843" w:rsidRPr="00E12FDA" w:rsidRDefault="00515843" w:rsidP="00E12FDA">
      <w:pPr>
        <w:pStyle w:val="ListParagraph"/>
        <w:numPr>
          <w:ilvl w:val="0"/>
          <w:numId w:val="32"/>
        </w:numPr>
        <w:spacing w:before="60" w:after="60"/>
        <w:ind w:leftChars="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Public concerns due to biased/unreliable information from media</w:t>
      </w:r>
    </w:p>
    <w:p w:rsidR="00515843" w:rsidRPr="00E12FDA" w:rsidRDefault="00515843" w:rsidP="00E12FDA">
      <w:pPr>
        <w:pStyle w:val="ListParagraph"/>
        <w:numPr>
          <w:ilvl w:val="0"/>
          <w:numId w:val="32"/>
        </w:numPr>
        <w:spacing w:before="60" w:after="60"/>
        <w:ind w:leftChars="0"/>
        <w:jc w:val="both"/>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Lacks of clear mechanisms to raise public understanding and awareness</w:t>
      </w:r>
    </w:p>
    <w:p w:rsidR="00810FB6" w:rsidRPr="00E12FDA" w:rsidRDefault="00515843" w:rsidP="00DB4CB5">
      <w:pPr>
        <w:pStyle w:val="ListParagraph"/>
        <w:numPr>
          <w:ilvl w:val="0"/>
          <w:numId w:val="32"/>
        </w:numPr>
        <w:spacing w:before="60" w:after="60"/>
        <w:ind w:leftChars="0"/>
        <w:jc w:val="both"/>
        <w:rPr>
          <w:rFonts w:asciiTheme="majorHAnsi" w:hAnsiTheme="majorHAnsi" w:cstheme="majorHAnsi"/>
          <w:b/>
        </w:rPr>
      </w:pPr>
      <w:r w:rsidRPr="00E12FDA">
        <w:rPr>
          <w:rFonts w:asciiTheme="majorHAnsi" w:eastAsiaTheme="minorEastAsia" w:hAnsiTheme="majorHAnsi" w:cstheme="majorHAnsi"/>
          <w:lang w:eastAsia="ko-KR"/>
        </w:rPr>
        <w:t>Ineffective local community explanation/consultation mechanism</w:t>
      </w:r>
      <w:r w:rsidR="00810FB6" w:rsidRPr="00E12FDA">
        <w:rPr>
          <w:rFonts w:asciiTheme="majorHAnsi" w:hAnsiTheme="majorHAnsi" w:cstheme="majorHAnsi"/>
          <w:b/>
        </w:rPr>
        <w:br w:type="page"/>
      </w: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47" w:name="_Toc445316353"/>
      <w:r w:rsidRPr="00E12FDA">
        <w:rPr>
          <w:rFonts w:eastAsia="Dotum" w:cstheme="majorHAnsi"/>
          <w:b/>
          <w:color w:val="000000"/>
          <w:lang w:val="de-DE" w:eastAsia="ko-KR"/>
        </w:rPr>
        <w:lastRenderedPageBreak/>
        <w:t>Vietnam</w:t>
      </w:r>
      <w:bookmarkEnd w:id="47"/>
    </w:p>
    <w:p w:rsidR="00ED26ED" w:rsidRPr="00E12FDA" w:rsidRDefault="00ED26ED" w:rsidP="00E12FDA">
      <w:pPr>
        <w:pStyle w:val="ListParagraph"/>
        <w:adjustRightInd w:val="0"/>
        <w:spacing w:before="60" w:after="60"/>
        <w:ind w:leftChars="0" w:left="360"/>
        <w:jc w:val="both"/>
        <w:rPr>
          <w:rFonts w:asciiTheme="majorHAnsi" w:hAnsiTheme="majorHAnsi" w:cstheme="majorHAnsi"/>
          <w:b/>
        </w:rPr>
      </w:pPr>
    </w:p>
    <w:p w:rsidR="00ED26ED" w:rsidRPr="00E12FDA" w:rsidRDefault="00ED26ED"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Background</w:t>
      </w:r>
    </w:p>
    <w:p w:rsidR="00810FB6" w:rsidRPr="00E12FDA" w:rsidRDefault="00810FB6" w:rsidP="00E12FDA">
      <w:pPr>
        <w:pStyle w:val="ListParagraph"/>
        <w:widowControl w:val="0"/>
        <w:autoSpaceDE w:val="0"/>
        <w:autoSpaceDN w:val="0"/>
        <w:adjustRightInd w:val="0"/>
        <w:spacing w:before="60" w:after="60"/>
        <w:ind w:leftChars="0" w:left="720"/>
        <w:jc w:val="both"/>
        <w:rPr>
          <w:rFonts w:asciiTheme="majorHAnsi" w:hAnsiTheme="majorHAnsi" w:cstheme="majorHAnsi"/>
          <w:b/>
        </w:rPr>
      </w:pPr>
    </w:p>
    <w:p w:rsidR="00261377" w:rsidRPr="00E12FDA" w:rsidRDefault="00261377" w:rsidP="00E12FDA">
      <w:pPr>
        <w:spacing w:before="60" w:after="60"/>
        <w:jc w:val="both"/>
        <w:rPr>
          <w:rFonts w:asciiTheme="majorHAnsi" w:hAnsiTheme="majorHAnsi" w:cstheme="majorHAnsi"/>
        </w:rPr>
      </w:pPr>
      <w:bookmarkStart w:id="48" w:name="_Toc445316354"/>
      <w:r w:rsidRPr="00E12FDA">
        <w:rPr>
          <w:rFonts w:asciiTheme="majorHAnsi" w:hAnsiTheme="majorHAnsi" w:cstheme="majorHAnsi"/>
        </w:rPr>
        <w:t xml:space="preserve">The Vietnamese Ministry of Information and Communications (MIC) is the main regulatory body in various fields such as, publishing, telecommunications, radio frequency, information technology, electronics, media, foreign/domestic information, communication infrastructure, and management of related public services. They work with the government to come up long-term projects and agendas that supports and enforces the development of Vietnam. MIC also submits drafts of laws, policies to the National Assembly for review and approval. These laws will be the main regulatory guidelines that companies, related to the field, have to follow. </w:t>
      </w:r>
    </w:p>
    <w:p w:rsidR="00261377" w:rsidRPr="00E12FDA" w:rsidRDefault="00261377"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In particular with telecommunications, the ministry holds a large role in the management and regulations of usage and development. They construct new policies and laws regarding the usage and safety of telecommunications and provide guidance for companies and agencies to enforce the legislation. They also organize and implement master plans for future development of technology or policy, plus they manage programs on providing public utility of technologies/infrastructures. They also address general issues on radio frequencies. Finally, they also provide study reports of programs and projects on investment and the development of telecommunications for review and construct new plans based on that review.</w:t>
      </w:r>
    </w:p>
    <w:p w:rsidR="00261377" w:rsidRPr="00E12FDA" w:rsidRDefault="00261377" w:rsidP="00E12FDA">
      <w:pPr>
        <w:spacing w:before="60" w:after="60"/>
        <w:jc w:val="both"/>
        <w:rPr>
          <w:rFonts w:asciiTheme="majorHAnsi" w:eastAsiaTheme="minorEastAsia" w:hAnsiTheme="majorHAnsi" w:cstheme="majorHAnsi"/>
          <w:lang w:eastAsia="ko-KR"/>
        </w:rPr>
      </w:pPr>
    </w:p>
    <w:p w:rsidR="00261377" w:rsidRPr="00E12FDA" w:rsidRDefault="00261377" w:rsidP="00E12FDA">
      <w:pPr>
        <w:pStyle w:val="ListParagraph"/>
        <w:widowControl w:val="0"/>
        <w:numPr>
          <w:ilvl w:val="2"/>
          <w:numId w:val="31"/>
        </w:numPr>
        <w:autoSpaceDE w:val="0"/>
        <w:autoSpaceDN w:val="0"/>
        <w:adjustRightInd w:val="0"/>
        <w:spacing w:before="60" w:after="60"/>
        <w:ind w:leftChars="0" w:left="720" w:hanging="720"/>
        <w:jc w:val="both"/>
        <w:rPr>
          <w:rFonts w:asciiTheme="majorHAnsi" w:hAnsiTheme="majorHAnsi" w:cstheme="majorHAnsi"/>
          <w:b/>
        </w:rPr>
      </w:pPr>
      <w:r w:rsidRPr="00E12FDA">
        <w:rPr>
          <w:rFonts w:asciiTheme="majorHAnsi" w:hAnsiTheme="majorHAnsi" w:cstheme="majorHAnsi"/>
          <w:b/>
        </w:rPr>
        <w:t>National Policy + Regulations and Guidelines</w:t>
      </w:r>
    </w:p>
    <w:p w:rsidR="00261377" w:rsidRPr="00E12FDA" w:rsidRDefault="00261377" w:rsidP="00E12FDA">
      <w:pPr>
        <w:pStyle w:val="ListParagraph"/>
        <w:widowControl w:val="0"/>
        <w:autoSpaceDE w:val="0"/>
        <w:autoSpaceDN w:val="0"/>
        <w:adjustRightInd w:val="0"/>
        <w:spacing w:before="60" w:after="60"/>
        <w:ind w:leftChars="0" w:left="720"/>
        <w:jc w:val="both"/>
        <w:rPr>
          <w:rFonts w:asciiTheme="majorHAnsi" w:hAnsiTheme="majorHAnsi" w:cstheme="majorHAnsi"/>
          <w:b/>
        </w:rPr>
      </w:pPr>
    </w:p>
    <w:p w:rsidR="003D0F3D" w:rsidRDefault="00261377" w:rsidP="00E12FDA">
      <w:pPr>
        <w:spacing w:before="60" w:after="60"/>
        <w:rPr>
          <w:rFonts w:asciiTheme="majorHAnsi" w:eastAsia="Dotum" w:hAnsiTheme="majorHAnsi" w:cstheme="majorHAnsi"/>
          <w:bCs/>
          <w:color w:val="000000"/>
          <w:lang w:val="de-DE" w:eastAsia="ko-KR"/>
        </w:rPr>
      </w:pPr>
      <w:r w:rsidRPr="00E12FDA">
        <w:rPr>
          <w:rFonts w:asciiTheme="majorHAnsi" w:hAnsiTheme="majorHAnsi" w:cstheme="majorHAnsi"/>
        </w:rPr>
        <w:t>Regarding safety regulations, the MIC worked with the government to develop laws focusing that area in particular. TCVN 3718-1:2005 or “Management of radio frequency radiation fields hazards. Part 1: Maximum exposure levels 3 kHz to 300 GHz” is the main standard that focus on the safety of the public from EMF exposure. The regulation is based on the ICNIRP international regulation for SAR and exposure limits. There are also other technical regulations stipulates testing methods (QCVN 8:2010/BTTTT) and regulation of procedure for verifying the compliance of radio station (including BTS) with EMF exposure limit (</w:t>
      </w:r>
      <w:r w:rsidRPr="00E12FDA">
        <w:rPr>
          <w:rFonts w:asciiTheme="majorHAnsi" w:hAnsiTheme="majorHAnsi" w:cstheme="majorHAnsi"/>
          <w:lang w:val="vi-VN"/>
        </w:rPr>
        <w:t>Cir</w:t>
      </w:r>
      <w:r w:rsidRPr="00E12FDA">
        <w:rPr>
          <w:rFonts w:asciiTheme="majorHAnsi" w:hAnsiTheme="majorHAnsi" w:cstheme="majorHAnsi"/>
        </w:rPr>
        <w:t>cular 16/2011/TT-BTTTT).</w:t>
      </w:r>
    </w:p>
    <w:p w:rsidR="00E12FDA" w:rsidRPr="00E12FDA" w:rsidRDefault="00E12FDA" w:rsidP="00E12FDA">
      <w:pPr>
        <w:spacing w:before="60" w:after="60"/>
        <w:rPr>
          <w:rFonts w:asciiTheme="majorHAnsi" w:eastAsia="Dotum" w:hAnsiTheme="majorHAnsi" w:cstheme="majorHAnsi"/>
          <w:b/>
          <w:color w:val="000000"/>
          <w:lang w:val="de-DE" w:eastAsia="ko-KR"/>
        </w:rPr>
      </w:pPr>
    </w:p>
    <w:p w:rsidR="00ED26ED" w:rsidRPr="00E12FDA" w:rsidRDefault="00ED26ED" w:rsidP="00E12FDA">
      <w:pPr>
        <w:pStyle w:val="Heading1"/>
        <w:keepNext w:val="0"/>
        <w:widowControl w:val="0"/>
        <w:numPr>
          <w:ilvl w:val="0"/>
          <w:numId w:val="31"/>
        </w:numPr>
        <w:tabs>
          <w:tab w:val="left" w:pos="300"/>
        </w:tabs>
        <w:autoSpaceDE w:val="0"/>
        <w:autoSpaceDN w:val="0"/>
        <w:spacing w:before="60" w:after="60"/>
        <w:ind w:left="247" w:hangingChars="103" w:hanging="247"/>
        <w:jc w:val="both"/>
        <w:rPr>
          <w:rFonts w:asciiTheme="majorHAnsi" w:eastAsia="Dotum" w:hAnsiTheme="majorHAnsi" w:cstheme="majorHAnsi"/>
          <w:bCs w:val="0"/>
          <w:color w:val="000000"/>
          <w:u w:val="none"/>
          <w:lang w:val="de-DE" w:eastAsia="ko-KR"/>
        </w:rPr>
      </w:pPr>
      <w:r w:rsidRPr="00E12FDA">
        <w:rPr>
          <w:rFonts w:asciiTheme="majorHAnsi" w:eastAsia="Dotum" w:hAnsiTheme="majorHAnsi" w:cstheme="majorHAnsi"/>
          <w:bCs w:val="0"/>
          <w:color w:val="000000"/>
          <w:u w:val="none"/>
          <w:lang w:val="de-DE" w:eastAsia="ko-KR"/>
        </w:rPr>
        <w:t>Awareness and Education Outreach of EMF in Asia-Pacific Countries</w:t>
      </w:r>
      <w:bookmarkEnd w:id="48"/>
    </w:p>
    <w:p w:rsidR="003A1B5F" w:rsidRPr="00E12FDA" w:rsidRDefault="003A1B5F" w:rsidP="00E12FDA">
      <w:pPr>
        <w:spacing w:before="60" w:after="60"/>
        <w:jc w:val="both"/>
        <w:rPr>
          <w:rFonts w:asciiTheme="majorHAnsi" w:eastAsiaTheme="minorEastAsia" w:hAnsiTheme="majorHAnsi" w:cstheme="majorHAnsi"/>
          <w:lang w:eastAsia="ko-KR"/>
        </w:rPr>
      </w:pPr>
    </w:p>
    <w:p w:rsidR="00ED26ED" w:rsidRPr="00E12FDA" w:rsidRDefault="00ED26ED" w:rsidP="00E12FDA">
      <w:pPr>
        <w:spacing w:before="60" w:after="60"/>
        <w:jc w:val="both"/>
        <w:rPr>
          <w:rFonts w:asciiTheme="majorHAnsi" w:hAnsiTheme="majorHAnsi" w:cstheme="majorHAnsi"/>
        </w:rPr>
      </w:pPr>
      <w:r w:rsidRPr="00E12FDA">
        <w:rPr>
          <w:rFonts w:asciiTheme="majorHAnsi" w:hAnsiTheme="majorHAnsi" w:cstheme="majorHAnsi"/>
        </w:rPr>
        <w:t>Public communication and outreach to the general public is most important in ensuring safety and keeping the people calm and satisfied. This information era makes access to information easy and swift making people more knowledgeable and the more knowledge people have, the more concerns they make. To ensure and calm these concerns, communication with the people is most important and efficient.</w:t>
      </w: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This chapter will include activities each country do to share information and what measurement activities they do.</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49" w:name="_Toc445316355"/>
      <w:r w:rsidRPr="00E12FDA">
        <w:rPr>
          <w:rFonts w:eastAsia="Dotum" w:cstheme="majorHAnsi"/>
          <w:b/>
          <w:color w:val="000000"/>
          <w:lang w:val="de-DE" w:eastAsia="ko-KR"/>
        </w:rPr>
        <w:t>Australia</w:t>
      </w:r>
      <w:bookmarkEnd w:id="49"/>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spacing w:before="60" w:after="60"/>
        <w:jc w:val="both"/>
        <w:rPr>
          <w:rFonts w:asciiTheme="majorHAnsi" w:hAnsiTheme="majorHAnsi" w:cstheme="majorHAnsi"/>
        </w:rPr>
      </w:pPr>
      <w:r w:rsidRPr="00E12FDA">
        <w:rPr>
          <w:rFonts w:asciiTheme="majorHAnsi" w:hAnsiTheme="majorHAnsi" w:cstheme="majorHAnsi"/>
        </w:rPr>
        <w:t xml:space="preserve">ARPANSA has improved its website to become easier to navigate around for the common public. They made a new “For the Public” section on the website purposed to provide information and advice most relevant to the community. They also added a “Frequently Asked Question” section too. Research on EMF exposure has also started in two Research Centers (ACEBR &amp; PRESEE) funded under the </w:t>
      </w:r>
      <w:r w:rsidRPr="00E12FDA">
        <w:rPr>
          <w:rFonts w:asciiTheme="majorHAnsi" w:hAnsiTheme="majorHAnsi" w:cstheme="majorHAnsi"/>
        </w:rPr>
        <w:lastRenderedPageBreak/>
        <w:t>National Health and Medical Research Council (NHMRC) regarding EMF bio-effects and health research.</w:t>
      </w: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Australia would also often hold conferences and meetings to discuss issues regarding to EMF exposure and RFs. Last year, the University of Wollongong hosted an international workshop where ICNIRP, ACEBR, and ARPANSA jointly discussed the latest studies of EMF health effects from exposure to RF fields. The workshop was also open to the public. Another annual public event hosted by the ACEVR (Australian Centre for Electromagnetic Bio-effects Research) is the Science and Wireless event where experts would give presentations focused on “Living in a wireless world of mobile phone, base stations &amp; Wi-Fi: Health &amp; electro-hypersensitivity (EHS).”</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50" w:name="_Toc445316356"/>
      <w:r w:rsidRPr="00E12FDA">
        <w:rPr>
          <w:rFonts w:eastAsia="Dotum" w:cstheme="majorHAnsi"/>
          <w:b/>
          <w:color w:val="000000"/>
          <w:lang w:val="de-DE" w:eastAsia="ko-KR"/>
        </w:rPr>
        <w:t>China</w:t>
      </w:r>
      <w:bookmarkEnd w:id="50"/>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China believes sharing of information should be regulated and limited to a certain point. They continue to tightly control and own the information network. The television industry of China, especially, is strictly regulated and restricted, because of ideology concerns. They implement old-fashioned administration practices that feature one-sided, top-down policy-making procedures and ambiguous policies. In the cable industry, there is a direct conflict between the government and cable development, due to a difference in interest (Y. Liu 1994). The government aims for direct control of the media industry for ideological concerns, but other factors aims for ‘deideologization’ and marketization of the media industry, causing a large central disparity between the two (Xing, Hanhui, &amp; Chong, 2009).</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51" w:name="_Toc445316357"/>
      <w:r w:rsidRPr="00E12FDA">
        <w:rPr>
          <w:rFonts w:eastAsia="Dotum" w:cstheme="majorHAnsi"/>
          <w:b/>
          <w:color w:val="000000"/>
          <w:lang w:val="de-DE" w:eastAsia="ko-KR"/>
        </w:rPr>
        <w:t>Japan</w:t>
      </w:r>
      <w:bookmarkEnd w:id="51"/>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MIC has constructed a nationwide lecture on the safety of citizens and businesses with regard to EMFs and RFs. Cooperating with the government; they aim to disseminate truthful information to the general public. In total, more than 20,000 participated in seminars. For mobile base stations, MIC demanded operators to inform local residents the safety of the radio waves emitted from the station so the people would feel secured. MIC also provides brochures, websites, and consultants to distribute information on the safety of RF-EMF.</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52" w:name="_Toc445316358"/>
      <w:r w:rsidRPr="00E12FDA">
        <w:rPr>
          <w:rFonts w:eastAsia="Dotum" w:cstheme="majorHAnsi"/>
          <w:b/>
          <w:color w:val="000000"/>
          <w:lang w:val="de-DE" w:eastAsia="ko-KR"/>
        </w:rPr>
        <w:t>Republic of Korea</w:t>
      </w:r>
      <w:bookmarkEnd w:id="52"/>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spacing w:before="60" w:after="60"/>
        <w:jc w:val="both"/>
        <w:rPr>
          <w:rFonts w:asciiTheme="majorHAnsi" w:hAnsiTheme="majorHAnsi" w:cstheme="majorHAnsi"/>
        </w:rPr>
      </w:pPr>
      <w:r w:rsidRPr="00E12FDA">
        <w:rPr>
          <w:rFonts w:asciiTheme="majorHAnsi" w:hAnsiTheme="majorHAnsi" w:cstheme="majorHAnsi"/>
        </w:rPr>
        <w:t>The public concerns about EMF are still very high in Korea. 400-500 public appeals against the radiation of electro-magnetic energy from base stations have been submitted to government offices and operators in a year. Regarding power lines and substations, about 170 complaints have been filed to KEPCO (Korea Electric Power Corporation). Government offices, operators and KEPCO are actively taking care of such complaints.</w:t>
      </w: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 xml:space="preserve">EMF web sites for interactive and bilateral communication (www.emf.go.kr, www.emf.or.kr, www.emf60hz.com, home.kepco.co.kr) have been providing EMF related information, including the guidelines for the safe use of home appliances and mobile phones. KEPCO also operates the Public Information Dissemination Center since 2006. From 2004, two kinds of Newsletters, one for EMF measurement standards and the other one for biological effects, exposure limits and policies are published biannually. Every other year, a survey on “perception for EMF exposure and its hazard” for general public or experts is performed. From 2012, the information on the SAR values of each mobile-phone model was opened to the public through the RRA </w:t>
      </w:r>
      <w:r w:rsidRPr="00E12FDA">
        <w:rPr>
          <w:rFonts w:asciiTheme="majorHAnsi" w:hAnsiTheme="majorHAnsi" w:cstheme="majorHAnsi"/>
          <w:color w:val="000000" w:themeColor="text1"/>
        </w:rPr>
        <w:t>website (</w:t>
      </w:r>
      <w:hyperlink r:id="rId15" w:history="1">
        <w:r w:rsidR="00810FB6" w:rsidRPr="00E12FDA">
          <w:rPr>
            <w:rStyle w:val="Hyperlink"/>
            <w:rFonts w:asciiTheme="majorHAnsi" w:hAnsiTheme="majorHAnsi" w:cstheme="majorHAnsi"/>
            <w:color w:val="000000" w:themeColor="text1"/>
          </w:rPr>
          <w:t>www.rra.go.kr</w:t>
        </w:r>
      </w:hyperlink>
      <w:r w:rsidRPr="00E12FDA">
        <w:rPr>
          <w:rFonts w:asciiTheme="majorHAnsi" w:hAnsiTheme="majorHAnsi" w:cstheme="majorHAnsi"/>
          <w:color w:val="000000" w:themeColor="text1"/>
        </w:rPr>
        <w:t xml:space="preserve">). </w:t>
      </w:r>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53" w:name="_Toc445316359"/>
      <w:r w:rsidRPr="00E12FDA">
        <w:rPr>
          <w:rFonts w:eastAsia="Dotum" w:cstheme="majorHAnsi"/>
          <w:b/>
          <w:color w:val="000000"/>
          <w:lang w:val="de-DE" w:eastAsia="ko-KR"/>
        </w:rPr>
        <w:lastRenderedPageBreak/>
        <w:t>Nepal</w:t>
      </w:r>
      <w:bookmarkEnd w:id="53"/>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spacing w:before="60" w:after="60"/>
        <w:jc w:val="both"/>
        <w:rPr>
          <w:rFonts w:asciiTheme="majorHAnsi" w:eastAsiaTheme="minorEastAsia" w:hAnsiTheme="majorHAnsi" w:cstheme="majorHAnsi"/>
          <w:b/>
          <w:lang w:eastAsia="ko-KR"/>
        </w:rPr>
      </w:pPr>
      <w:r w:rsidRPr="00E12FDA">
        <w:rPr>
          <w:rFonts w:asciiTheme="majorHAnsi" w:hAnsiTheme="majorHAnsi" w:cstheme="majorHAnsi"/>
        </w:rPr>
        <w:t>Due to the lack of telecommunication radio throughout the country, not many Nepalese people have the liberty to leisurely check the news or search for information; neither do they hold seminars, have booklets, or have any websites to spread information on EMFs, but they are in the process of making one</w:t>
      </w:r>
      <w:r w:rsidRPr="00E12FDA">
        <w:rPr>
          <w:rFonts w:asciiTheme="majorHAnsi" w:hAnsiTheme="majorHAnsi" w:cstheme="majorHAnsi"/>
          <w:b/>
        </w:rPr>
        <w:t>.</w:t>
      </w:r>
    </w:p>
    <w:p w:rsidR="00810FB6" w:rsidRPr="00E12FDA" w:rsidRDefault="00810FB6" w:rsidP="00E12FDA">
      <w:pPr>
        <w:spacing w:before="60" w:after="60"/>
        <w:rPr>
          <w:rFonts w:asciiTheme="majorHAnsi" w:hAnsiTheme="majorHAnsi" w:cstheme="majorHAnsi"/>
          <w:b/>
        </w:rPr>
      </w:pPr>
    </w:p>
    <w:p w:rsidR="00ED26ED" w:rsidRPr="00E12FDA" w:rsidRDefault="00ED26ED"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54" w:name="_Toc445316360"/>
      <w:r w:rsidRPr="00E12FDA">
        <w:rPr>
          <w:rFonts w:eastAsia="Dotum" w:cstheme="majorHAnsi"/>
          <w:b/>
          <w:color w:val="000000"/>
          <w:lang w:val="de-DE" w:eastAsia="ko-KR"/>
        </w:rPr>
        <w:t>New Zealand</w:t>
      </w:r>
      <w:bookmarkEnd w:id="54"/>
    </w:p>
    <w:p w:rsidR="00810FB6" w:rsidRPr="00E12FDA" w:rsidRDefault="00810FB6" w:rsidP="00E12FDA">
      <w:pPr>
        <w:spacing w:before="60" w:after="60"/>
        <w:jc w:val="both"/>
        <w:rPr>
          <w:rFonts w:asciiTheme="majorHAnsi" w:eastAsiaTheme="minorEastAsia" w:hAnsiTheme="majorHAnsi" w:cstheme="majorHAnsi"/>
          <w:lang w:eastAsia="ko-KR"/>
        </w:rPr>
      </w:pPr>
    </w:p>
    <w:p w:rsidR="00ED26ED" w:rsidRPr="00E12FDA" w:rsidRDefault="00ED26ED" w:rsidP="00E12FDA">
      <w:pPr>
        <w:spacing w:before="60" w:after="60"/>
        <w:jc w:val="both"/>
        <w:rPr>
          <w:rFonts w:asciiTheme="majorHAnsi" w:eastAsiaTheme="minorEastAsia" w:hAnsiTheme="majorHAnsi" w:cstheme="majorHAnsi"/>
          <w:lang w:eastAsia="ko-KR"/>
        </w:rPr>
      </w:pPr>
      <w:r w:rsidRPr="00E12FDA">
        <w:rPr>
          <w:rFonts w:asciiTheme="majorHAnsi" w:hAnsiTheme="majorHAnsi" w:cstheme="majorHAnsi"/>
        </w:rPr>
        <w:t xml:space="preserve">The Ministry of Health periodically updates and adds new studies and topics of interest on the website to continuously inform the general public about EMFs and exposure. They also add links of relevant website for extra information. </w:t>
      </w:r>
    </w:p>
    <w:p w:rsidR="00810FB6" w:rsidRPr="00E12FDA" w:rsidRDefault="00810FB6" w:rsidP="00E12FDA">
      <w:pPr>
        <w:spacing w:before="60" w:after="60"/>
        <w:jc w:val="both"/>
        <w:rPr>
          <w:rFonts w:asciiTheme="majorHAnsi" w:eastAsiaTheme="minorEastAsia" w:hAnsiTheme="majorHAnsi" w:cstheme="majorHAnsi"/>
          <w:lang w:eastAsia="ko-KR"/>
        </w:rPr>
      </w:pPr>
    </w:p>
    <w:p w:rsidR="00B03B5E" w:rsidRPr="00E12FDA" w:rsidRDefault="00B03B5E" w:rsidP="00E12FDA">
      <w:pPr>
        <w:pStyle w:val="Heading2"/>
        <w:keepNext w:val="0"/>
        <w:widowControl w:val="0"/>
        <w:numPr>
          <w:ilvl w:val="1"/>
          <w:numId w:val="31"/>
        </w:numPr>
        <w:tabs>
          <w:tab w:val="left" w:pos="500"/>
        </w:tabs>
        <w:autoSpaceDE w:val="0"/>
        <w:autoSpaceDN w:val="0"/>
        <w:spacing w:before="60" w:after="60"/>
        <w:ind w:left="0" w:firstLine="0"/>
        <w:jc w:val="both"/>
        <w:rPr>
          <w:rFonts w:eastAsia="Dotum" w:cstheme="majorHAnsi"/>
          <w:b/>
          <w:color w:val="000000"/>
          <w:lang w:val="de-DE" w:eastAsia="ko-KR"/>
        </w:rPr>
      </w:pPr>
      <w:bookmarkStart w:id="55" w:name="_Toc445316361"/>
      <w:r w:rsidRPr="00E12FDA">
        <w:rPr>
          <w:rFonts w:eastAsia="Dotum" w:cstheme="majorHAnsi"/>
          <w:b/>
          <w:color w:val="000000"/>
          <w:lang w:val="de-DE" w:eastAsia="ko-KR"/>
        </w:rPr>
        <w:t>Thailand</w:t>
      </w:r>
      <w:bookmarkEnd w:id="55"/>
    </w:p>
    <w:p w:rsidR="00B03B5E" w:rsidRPr="00E12FDA" w:rsidRDefault="00B03B5E" w:rsidP="00E12FDA">
      <w:pPr>
        <w:spacing w:before="60" w:after="60"/>
        <w:rPr>
          <w:rFonts w:asciiTheme="majorHAnsi" w:eastAsiaTheme="minorEastAsia" w:hAnsiTheme="majorHAnsi" w:cstheme="majorHAnsi"/>
          <w:lang w:eastAsia="ko-KR"/>
        </w:rPr>
      </w:pPr>
    </w:p>
    <w:p w:rsidR="00B03B5E" w:rsidRPr="00E12FDA" w:rsidRDefault="00B03B5E" w:rsidP="00E12FDA">
      <w:pPr>
        <w:spacing w:before="60" w:after="60"/>
        <w:rPr>
          <w:rFonts w:asciiTheme="majorHAnsi" w:hAnsiTheme="majorHAnsi" w:cstheme="majorHAnsi"/>
        </w:rPr>
      </w:pPr>
      <w:r w:rsidRPr="00E12FDA">
        <w:rPr>
          <w:rFonts w:asciiTheme="majorHAnsi" w:hAnsiTheme="majorHAnsi" w:cstheme="majorHAnsi"/>
        </w:rPr>
        <w:t xml:space="preserve">Thailand often holds dialogue sessions to allow concerned residents to have a better understanding on RF radiation. They also publish pamphlets and booklets, as well as using multimedia and internet (radio spot, video clips, facebook, etc)  to provide general information on exposure to the general public. </w:t>
      </w:r>
    </w:p>
    <w:p w:rsidR="00ED26ED" w:rsidRPr="00E12FDA" w:rsidRDefault="00ED26ED" w:rsidP="00E12FDA">
      <w:pPr>
        <w:spacing w:before="60" w:after="60"/>
        <w:jc w:val="both"/>
        <w:rPr>
          <w:rFonts w:asciiTheme="majorHAnsi" w:hAnsiTheme="majorHAnsi" w:cstheme="majorHAnsi"/>
        </w:rPr>
      </w:pPr>
    </w:p>
    <w:p w:rsidR="00810FB6" w:rsidRPr="00E12FDA" w:rsidRDefault="00810FB6" w:rsidP="00E12FDA">
      <w:pPr>
        <w:spacing w:before="60" w:after="60"/>
        <w:rPr>
          <w:rFonts w:asciiTheme="majorHAnsi" w:hAnsiTheme="majorHAnsi" w:cstheme="majorHAnsi"/>
          <w:b/>
        </w:rPr>
      </w:pPr>
      <w:r w:rsidRPr="00E12FDA">
        <w:rPr>
          <w:rFonts w:asciiTheme="majorHAnsi" w:hAnsiTheme="majorHAnsi" w:cstheme="majorHAnsi"/>
          <w:b/>
        </w:rPr>
        <w:br w:type="page"/>
      </w:r>
    </w:p>
    <w:p w:rsidR="00720C23" w:rsidRPr="00E12FDA" w:rsidRDefault="00720C23" w:rsidP="00E12FDA">
      <w:pPr>
        <w:pStyle w:val="Heading1"/>
        <w:keepNext w:val="0"/>
        <w:widowControl w:val="0"/>
        <w:numPr>
          <w:ilvl w:val="0"/>
          <w:numId w:val="31"/>
        </w:numPr>
        <w:tabs>
          <w:tab w:val="left" w:pos="300"/>
        </w:tabs>
        <w:autoSpaceDE w:val="0"/>
        <w:autoSpaceDN w:val="0"/>
        <w:spacing w:before="60" w:after="60"/>
        <w:ind w:left="247" w:hangingChars="103" w:hanging="247"/>
        <w:jc w:val="both"/>
        <w:rPr>
          <w:rFonts w:asciiTheme="majorHAnsi" w:eastAsia="Dotum" w:hAnsiTheme="majorHAnsi" w:cstheme="majorHAnsi"/>
          <w:bCs w:val="0"/>
          <w:color w:val="000000"/>
          <w:u w:val="none"/>
          <w:lang w:val="de-DE" w:eastAsia="ko-KR"/>
        </w:rPr>
      </w:pPr>
      <w:bookmarkStart w:id="56" w:name="_Toc445316362"/>
      <w:r w:rsidRPr="00E12FDA">
        <w:rPr>
          <w:rFonts w:asciiTheme="majorHAnsi" w:eastAsia="Dotum" w:hAnsiTheme="majorHAnsi" w:cstheme="majorHAnsi"/>
          <w:bCs w:val="0"/>
          <w:color w:val="000000"/>
          <w:u w:val="none"/>
          <w:lang w:val="de-DE" w:eastAsia="ko-KR"/>
        </w:rPr>
        <w:lastRenderedPageBreak/>
        <w:t>References</w:t>
      </w:r>
      <w:bookmarkEnd w:id="56"/>
    </w:p>
    <w:p w:rsidR="00720C23" w:rsidRPr="00E12FDA" w:rsidRDefault="00720C23" w:rsidP="00E12FDA">
      <w:pPr>
        <w:spacing w:before="60" w:after="60"/>
        <w:ind w:left="600" w:hangingChars="250" w:hanging="600"/>
        <w:rPr>
          <w:rFonts w:asciiTheme="majorHAnsi" w:eastAsiaTheme="minorEastAsia" w:hAnsiTheme="majorHAnsi" w:cstheme="majorHAnsi"/>
          <w:lang w:eastAsia="ko-KR"/>
        </w:rPr>
      </w:pPr>
    </w:p>
    <w:p w:rsidR="00720C23" w:rsidRPr="00E12FDA" w:rsidRDefault="00720C23" w:rsidP="00E12FDA">
      <w:pPr>
        <w:spacing w:before="60" w:after="60"/>
        <w:ind w:left="600" w:hangingChars="250" w:hanging="600"/>
        <w:rPr>
          <w:rFonts w:asciiTheme="majorHAnsi" w:hAnsiTheme="majorHAnsi" w:cstheme="majorHAnsi"/>
        </w:rPr>
      </w:pPr>
      <w:r w:rsidRPr="00E12FDA">
        <w:rPr>
          <w:rFonts w:asciiTheme="majorHAnsi" w:hAnsiTheme="majorHAnsi" w:cstheme="majorHAnsi"/>
        </w:rPr>
        <w:t xml:space="preserve">[1] ICNIRP, “Guidelines for limiting exposure to time-varying electric, magnetic, and electromagnetic fields (up to 300 GHz),” </w:t>
      </w:r>
      <w:r w:rsidRPr="00E12FDA">
        <w:rPr>
          <w:rFonts w:asciiTheme="majorHAnsi" w:hAnsiTheme="majorHAnsi" w:cstheme="majorHAnsi"/>
          <w:i/>
        </w:rPr>
        <w:t>Health Physics</w:t>
      </w:r>
      <w:r w:rsidRPr="00E12FDA">
        <w:rPr>
          <w:rFonts w:asciiTheme="majorHAnsi" w:hAnsiTheme="majorHAnsi" w:cstheme="majorHAnsi"/>
        </w:rPr>
        <w:t>, vol. 74, pp. 494 – 522, 1998.</w:t>
      </w:r>
    </w:p>
    <w:p w:rsidR="00720C23" w:rsidRPr="00E12FDA" w:rsidRDefault="00720C23" w:rsidP="00E12FDA">
      <w:pPr>
        <w:spacing w:before="60" w:after="60"/>
        <w:ind w:left="600" w:hangingChars="250" w:hanging="600"/>
        <w:rPr>
          <w:rFonts w:asciiTheme="majorHAnsi" w:hAnsiTheme="majorHAnsi" w:cstheme="majorHAnsi"/>
        </w:rPr>
      </w:pPr>
      <w:r w:rsidRPr="00E12FDA">
        <w:rPr>
          <w:rFonts w:asciiTheme="majorHAnsi" w:hAnsiTheme="majorHAnsi" w:cstheme="majorHAnsi"/>
        </w:rPr>
        <w:t>[2] MSIP (Ministry of Science, ICT &amp; Future Planning), “Technical requirements for the human protection against electromagnetic wave,” 2011</w:t>
      </w:r>
    </w:p>
    <w:p w:rsidR="00720C23" w:rsidRPr="00E12FDA" w:rsidRDefault="00720C23" w:rsidP="00E12FDA">
      <w:pPr>
        <w:spacing w:before="60" w:after="60"/>
        <w:ind w:left="600" w:hangingChars="250" w:hanging="600"/>
        <w:rPr>
          <w:rFonts w:asciiTheme="majorHAnsi" w:hAnsiTheme="majorHAnsi" w:cstheme="majorHAnsi"/>
          <w:color w:val="000000"/>
          <w:shd w:val="clear" w:color="auto" w:fill="FFFFFF"/>
        </w:rPr>
      </w:pPr>
      <w:r w:rsidRPr="00E12FDA">
        <w:rPr>
          <w:rFonts w:asciiTheme="majorHAnsi" w:hAnsiTheme="majorHAnsi" w:cstheme="majorHAnsi"/>
        </w:rPr>
        <w:t xml:space="preserve">[3] </w:t>
      </w:r>
      <w:r w:rsidRPr="00E12FDA">
        <w:rPr>
          <w:rFonts w:asciiTheme="majorHAnsi" w:hAnsiTheme="majorHAnsi" w:cstheme="majorHAnsi"/>
          <w:color w:val="000000"/>
          <w:shd w:val="clear" w:color="auto" w:fill="FFFFFF"/>
        </w:rPr>
        <w:t>Thao, Nguyen Thi Ha, and Ahn Dukgeun, DProf. "A Study on Vietnam's Telecommunications Industry Toward Joining the WTO." (2005): n. pag. School of Public Policy and Management. Web. 16 June 2015. &lt;http://211.253.40.86/mille/service/sat/10000/img/000000005258/nguyen%20thao%20thi%20ha-%20thesis.pdf&gt;</w:t>
      </w:r>
    </w:p>
    <w:p w:rsidR="00720C23" w:rsidRPr="00E12FDA" w:rsidRDefault="00720C23" w:rsidP="00E12FDA">
      <w:pPr>
        <w:spacing w:before="60" w:after="60"/>
        <w:ind w:left="600" w:hangingChars="250" w:hanging="600"/>
        <w:rPr>
          <w:rFonts w:asciiTheme="majorHAnsi" w:hAnsiTheme="majorHAnsi" w:cstheme="majorHAnsi"/>
        </w:rPr>
      </w:pPr>
      <w:r w:rsidRPr="00E12FDA">
        <w:rPr>
          <w:rFonts w:asciiTheme="majorHAnsi" w:hAnsiTheme="majorHAnsi" w:cstheme="majorHAnsi"/>
        </w:rPr>
        <w:t>[4] VTC News. "VNPT Restructuring: Opportunities for Small Mobile Carriers." Ministry of Information and Communications, 20 Feb. 2014. Web. 16 June 2015. &lt;http%3A%2F%2Fenglish.mic.gov.vn%2Ftintucsukien%2FTrang%2FVNPTrestructuringOpportunitiesforsmallmobilecarriers.aspx&gt;.</w:t>
      </w:r>
    </w:p>
    <w:p w:rsidR="00720C23" w:rsidRPr="00E12FDA" w:rsidRDefault="00720C23" w:rsidP="00E12FDA">
      <w:pPr>
        <w:spacing w:before="60" w:after="60"/>
        <w:ind w:left="600" w:hangingChars="250" w:hanging="600"/>
        <w:rPr>
          <w:rFonts w:asciiTheme="majorHAnsi" w:hAnsiTheme="majorHAnsi" w:cstheme="majorHAnsi"/>
        </w:rPr>
      </w:pPr>
      <w:r w:rsidRPr="00E12FDA">
        <w:rPr>
          <w:rFonts w:asciiTheme="majorHAnsi" w:hAnsiTheme="majorHAnsi" w:cstheme="majorHAnsi"/>
        </w:rPr>
        <w:t xml:space="preserve">[5] WHO. "Electromagnetic Fields (EMF)." </w:t>
      </w:r>
      <w:r w:rsidRPr="00E12FDA">
        <w:rPr>
          <w:rFonts w:asciiTheme="majorHAnsi" w:hAnsiTheme="majorHAnsi" w:cstheme="majorHAnsi"/>
          <w:i/>
          <w:iCs/>
        </w:rPr>
        <w:t>World Health Organization</w:t>
      </w:r>
      <w:r w:rsidRPr="00E12FDA">
        <w:rPr>
          <w:rFonts w:asciiTheme="majorHAnsi" w:hAnsiTheme="majorHAnsi" w:cstheme="majorHAnsi"/>
        </w:rPr>
        <w:t>. WHO, n.d. Web. 15 June 2015. &lt;http://www.who.int/peh-emf/about/WhatisEMF/en/&gt;.</w:t>
      </w:r>
    </w:p>
    <w:p w:rsidR="00720C23" w:rsidRPr="00E12FDA" w:rsidRDefault="00720C23" w:rsidP="00E12FDA">
      <w:pPr>
        <w:spacing w:before="60" w:after="60"/>
        <w:ind w:left="600" w:hangingChars="250" w:hanging="600"/>
        <w:rPr>
          <w:rFonts w:asciiTheme="majorHAnsi" w:hAnsiTheme="majorHAnsi" w:cstheme="majorHAnsi"/>
        </w:rPr>
      </w:pPr>
      <w:r w:rsidRPr="00E12FDA">
        <w:rPr>
          <w:rFonts w:asciiTheme="majorHAnsi" w:hAnsiTheme="majorHAnsi" w:cstheme="majorHAnsi"/>
        </w:rPr>
        <w:t xml:space="preserve">[6] Study Group 5. "Question 7/5." </w:t>
      </w:r>
      <w:r w:rsidRPr="00E12FDA">
        <w:rPr>
          <w:rFonts w:asciiTheme="majorHAnsi" w:hAnsiTheme="majorHAnsi" w:cstheme="majorHAnsi"/>
          <w:i/>
          <w:iCs/>
        </w:rPr>
        <w:t>ITU</w:t>
      </w:r>
      <w:r w:rsidRPr="00E12FDA">
        <w:rPr>
          <w:rFonts w:asciiTheme="majorHAnsi" w:hAnsiTheme="majorHAnsi" w:cstheme="majorHAnsi"/>
        </w:rPr>
        <w:t>. International Telecommunications Union, n.d. Web. 15 June 2015. &lt;http://www.itu.int/en/ITU-T/studygroups/2013-2016/05/Pages/q7.aspx&gt;.</w:t>
      </w:r>
    </w:p>
    <w:p w:rsidR="00720C23" w:rsidRPr="00E12FDA" w:rsidRDefault="00720C23" w:rsidP="00E12FDA">
      <w:pPr>
        <w:spacing w:before="60" w:after="60"/>
        <w:ind w:left="600" w:hangingChars="250" w:hanging="600"/>
        <w:rPr>
          <w:rFonts w:asciiTheme="majorHAnsi" w:hAnsiTheme="majorHAnsi" w:cstheme="majorHAnsi"/>
        </w:rPr>
      </w:pPr>
      <w:r w:rsidRPr="00E12FDA">
        <w:rPr>
          <w:rFonts w:asciiTheme="majorHAnsi" w:hAnsiTheme="majorHAnsi" w:cstheme="majorHAnsi"/>
        </w:rPr>
        <w:t>[7] IEC. "Work Programs on Technical Committees." 3 (1998): n. pag. International Electrotechnical Commission, Feb. 1998. Web. &lt;http://www.iec.ch/tcnews/archives/pdf/tclet3.pdf&gt;.</w:t>
      </w:r>
    </w:p>
    <w:p w:rsidR="00720C23" w:rsidRPr="00E12FDA" w:rsidRDefault="00720C23" w:rsidP="00E12FDA">
      <w:pPr>
        <w:spacing w:before="60" w:after="60"/>
        <w:ind w:left="600" w:hangingChars="250" w:hanging="600"/>
        <w:rPr>
          <w:rFonts w:asciiTheme="majorHAnsi" w:hAnsiTheme="majorHAnsi" w:cstheme="majorHAnsi"/>
        </w:rPr>
      </w:pPr>
      <w:r w:rsidRPr="00E12FDA">
        <w:rPr>
          <w:rFonts w:asciiTheme="majorHAnsi" w:hAnsiTheme="majorHAnsi" w:cstheme="majorHAnsi"/>
        </w:rPr>
        <w:t xml:space="preserve">[8] Ziskin, Marvin C. "ACS Reports Marvels." </w:t>
      </w:r>
      <w:r w:rsidRPr="00E12FDA">
        <w:rPr>
          <w:rFonts w:asciiTheme="majorHAnsi" w:hAnsiTheme="majorHAnsi" w:cstheme="majorHAnsi"/>
          <w:i/>
          <w:iCs/>
        </w:rPr>
        <w:t>The Science News-Letter</w:t>
      </w:r>
      <w:r w:rsidRPr="00E12FDA">
        <w:rPr>
          <w:rFonts w:asciiTheme="majorHAnsi" w:hAnsiTheme="majorHAnsi" w:cstheme="majorHAnsi"/>
        </w:rPr>
        <w:t xml:space="preserve"> 50.11 (1946): 163-64. IEEE, 2005. Web. 16 June 2015. &lt;http://ewh.ieee.org/soc/embs/comar/standardsTIS.pdf&gt;.</w:t>
      </w:r>
    </w:p>
    <w:p w:rsidR="00720C23" w:rsidRPr="00E12FDA" w:rsidRDefault="00720C23" w:rsidP="00E12FDA">
      <w:pPr>
        <w:spacing w:before="60" w:after="60"/>
        <w:ind w:left="600" w:hangingChars="250" w:hanging="600"/>
        <w:rPr>
          <w:rFonts w:asciiTheme="majorHAnsi" w:hAnsiTheme="majorHAnsi" w:cstheme="majorHAnsi"/>
        </w:rPr>
      </w:pPr>
      <w:r w:rsidRPr="00E12FDA">
        <w:rPr>
          <w:rFonts w:asciiTheme="majorHAnsi" w:hAnsiTheme="majorHAnsi" w:cstheme="majorHAnsi"/>
        </w:rPr>
        <w:t xml:space="preserve">[9] COMAR. "COMAR Technical Information Statement: Expert Reviews on Pot... : Health Physics." </w:t>
      </w:r>
      <w:r w:rsidRPr="00E12FDA">
        <w:rPr>
          <w:rFonts w:asciiTheme="majorHAnsi" w:hAnsiTheme="majorHAnsi" w:cstheme="majorHAnsi"/>
          <w:i/>
          <w:iCs/>
        </w:rPr>
        <w:t>LWW</w:t>
      </w:r>
      <w:r w:rsidRPr="00E12FDA">
        <w:rPr>
          <w:rFonts w:asciiTheme="majorHAnsi" w:hAnsiTheme="majorHAnsi" w:cstheme="majorHAnsi"/>
        </w:rPr>
        <w:t>. Health Physics Society, 2009. Web. 15 June 2015. &lt;http://journals.lww.com/health-physics/Abstract/2009/10000/COMAR_Technical_Information_Statement__Expert.8.aspx&gt;.</w:t>
      </w:r>
    </w:p>
    <w:p w:rsidR="00720C23" w:rsidRPr="00E12FDA" w:rsidRDefault="00720C23" w:rsidP="00E12FDA">
      <w:pPr>
        <w:spacing w:before="60" w:after="60"/>
        <w:ind w:left="600" w:hangingChars="250" w:hanging="600"/>
        <w:rPr>
          <w:rFonts w:asciiTheme="majorHAnsi" w:hAnsiTheme="majorHAnsi" w:cstheme="majorHAnsi"/>
        </w:rPr>
      </w:pPr>
      <w:r w:rsidRPr="00E12FDA">
        <w:rPr>
          <w:rFonts w:asciiTheme="majorHAnsi" w:hAnsiTheme="majorHAnsi" w:cstheme="majorHAnsi"/>
        </w:rPr>
        <w:t>[10] WHO. "The International EMF Project Progress Report." World Health Organization, 2014. Web. 16 June 2015. &lt;http%3A%2F%2Fwww.who.int%2Fpeh-emf%2Fproject%2FIAC_2014_Progress_Report.pdf%3Fua%3D1&gt;.</w:t>
      </w:r>
    </w:p>
    <w:p w:rsidR="00720C23" w:rsidRPr="00E12FDA" w:rsidRDefault="00720C23" w:rsidP="00E12FDA">
      <w:pPr>
        <w:spacing w:before="60" w:after="60"/>
        <w:ind w:left="600" w:hangingChars="250" w:hanging="600"/>
        <w:rPr>
          <w:rFonts w:asciiTheme="majorHAnsi" w:hAnsiTheme="majorHAnsi" w:cstheme="majorHAnsi"/>
        </w:rPr>
      </w:pPr>
      <w:r w:rsidRPr="00E12FDA">
        <w:rPr>
          <w:rFonts w:asciiTheme="majorHAnsi" w:hAnsiTheme="majorHAnsi" w:cstheme="majorHAnsi"/>
        </w:rPr>
        <w:t xml:space="preserve">[11] "Radioactive Waste Management Act (Republic of Korea, 2009)." </w:t>
      </w:r>
      <w:r w:rsidRPr="00E12FDA">
        <w:rPr>
          <w:rFonts w:asciiTheme="majorHAnsi" w:hAnsiTheme="majorHAnsi" w:cstheme="majorHAnsi"/>
          <w:i/>
          <w:iCs/>
        </w:rPr>
        <w:t>Nuclear Law Bulletin</w:t>
      </w:r>
      <w:r w:rsidRPr="00E12FDA">
        <w:rPr>
          <w:rFonts w:asciiTheme="majorHAnsi" w:hAnsiTheme="majorHAnsi" w:cstheme="majorHAnsi"/>
        </w:rPr>
        <w:t xml:space="preserve"> 2009.1 (2009): 117-33. Freedom Info, Mar. 2007. Web. 16 June 2015.</w:t>
      </w:r>
    </w:p>
    <w:p w:rsidR="00720C23" w:rsidRPr="00E12FDA" w:rsidRDefault="00720C23" w:rsidP="00E12FDA">
      <w:pPr>
        <w:spacing w:before="60" w:after="60"/>
        <w:ind w:left="600" w:hangingChars="250" w:hanging="600"/>
        <w:rPr>
          <w:rFonts w:asciiTheme="majorHAnsi" w:hAnsiTheme="majorHAnsi" w:cstheme="majorHAnsi"/>
        </w:rPr>
      </w:pPr>
      <w:r w:rsidRPr="00E12FDA">
        <w:rPr>
          <w:rFonts w:asciiTheme="majorHAnsi" w:hAnsiTheme="majorHAnsi" w:cstheme="majorHAnsi"/>
        </w:rPr>
        <w:t xml:space="preserve">[12] Choi, Young-Jin. </w:t>
      </w:r>
      <w:r w:rsidRPr="00E12FDA">
        <w:rPr>
          <w:rFonts w:asciiTheme="majorHAnsi" w:hAnsiTheme="majorHAnsi" w:cstheme="majorHAnsi"/>
          <w:i/>
          <w:iCs/>
        </w:rPr>
        <w:t>National Radio Research Agency</w:t>
      </w:r>
      <w:r w:rsidRPr="00E12FDA">
        <w:rPr>
          <w:rFonts w:asciiTheme="majorHAnsi" w:hAnsiTheme="majorHAnsi" w:cstheme="majorHAnsi"/>
        </w:rPr>
        <w:t>. Republic of Korea, n.d. Web. 16 June 2015. &lt;http%3A%2F%2Frra.go.kr%2Feng2%2Fintro%2Fgreeting.jsp&gt;.</w:t>
      </w:r>
    </w:p>
    <w:p w:rsidR="00720C23" w:rsidRPr="00E12FDA" w:rsidRDefault="00720C23" w:rsidP="00E12FDA">
      <w:pPr>
        <w:spacing w:before="60" w:after="60"/>
        <w:rPr>
          <w:rFonts w:asciiTheme="majorHAnsi" w:hAnsiTheme="majorHAnsi" w:cstheme="majorHAnsi"/>
        </w:rPr>
      </w:pPr>
      <w:r w:rsidRPr="00E12FDA">
        <w:rPr>
          <w:rFonts w:asciiTheme="majorHAnsi" w:hAnsiTheme="majorHAnsi" w:cstheme="majorHAnsi"/>
        </w:rPr>
        <w:t>[13] The 26</w:t>
      </w:r>
      <w:r w:rsidRPr="00E12FDA">
        <w:rPr>
          <w:rFonts w:asciiTheme="majorHAnsi" w:hAnsiTheme="majorHAnsi" w:cstheme="majorHAnsi"/>
          <w:vertAlign w:val="superscript"/>
        </w:rPr>
        <w:t>th</w:t>
      </w:r>
      <w:r w:rsidRPr="00E12FDA">
        <w:rPr>
          <w:rFonts w:asciiTheme="majorHAnsi" w:hAnsiTheme="majorHAnsi" w:cstheme="majorHAnsi"/>
        </w:rPr>
        <w:t xml:space="preserve"> APT Standardization Program Forum [Input-15]</w:t>
      </w:r>
    </w:p>
    <w:p w:rsidR="00720C23" w:rsidRPr="00E12FDA" w:rsidRDefault="00720C23" w:rsidP="00E12FDA">
      <w:pPr>
        <w:spacing w:before="60" w:after="60"/>
        <w:ind w:left="600" w:hangingChars="250" w:hanging="600"/>
        <w:rPr>
          <w:rFonts w:asciiTheme="majorHAnsi" w:hAnsiTheme="majorHAnsi" w:cstheme="majorHAnsi"/>
        </w:rPr>
      </w:pPr>
      <w:r w:rsidRPr="00E12FDA">
        <w:rPr>
          <w:rFonts w:asciiTheme="majorHAnsi" w:hAnsiTheme="majorHAnsi" w:cstheme="majorHAnsi"/>
        </w:rPr>
        <w:t>[14] "Telecommunication Policy, 2060." Nepal Telecommunication Authority, 2004. Web. 16 June 2015. &lt;http://www.nta.gov.np/en/legislation/policies&gt;.</w:t>
      </w:r>
    </w:p>
    <w:p w:rsidR="00720C23" w:rsidRPr="00E12FDA" w:rsidRDefault="00720C23" w:rsidP="00E12FDA">
      <w:pPr>
        <w:adjustRightInd w:val="0"/>
        <w:spacing w:before="60" w:after="60"/>
        <w:ind w:left="600" w:hangingChars="250" w:hanging="600"/>
        <w:rPr>
          <w:rFonts w:asciiTheme="majorHAnsi" w:hAnsiTheme="majorHAnsi" w:cstheme="majorHAnsi"/>
        </w:rPr>
      </w:pPr>
      <w:r w:rsidRPr="00E12FDA">
        <w:rPr>
          <w:rFonts w:asciiTheme="majorHAnsi" w:hAnsiTheme="majorHAnsi" w:cstheme="majorHAnsi"/>
        </w:rPr>
        <w:t>[15] Cao, Zhaojin. "General EMF and Health Research in China (1994-2006)." World Health Organization, n.d. Web. 16 June 2015. &lt;http%3A%2F%2Fwww.who.int%2Fpeh-emf%2Fproject%2Fmapnatreps%2FChina_2007_EMF_activity_report.pdf%3Fua%3D1&gt;.</w:t>
      </w:r>
    </w:p>
    <w:p w:rsidR="00720C23" w:rsidRPr="00E12FDA" w:rsidRDefault="00720C23" w:rsidP="00E12FDA">
      <w:pPr>
        <w:adjustRightInd w:val="0"/>
        <w:spacing w:before="60" w:after="60"/>
        <w:ind w:left="600" w:hangingChars="250" w:hanging="600"/>
        <w:rPr>
          <w:rFonts w:asciiTheme="majorHAnsi" w:hAnsiTheme="majorHAnsi" w:cstheme="majorHAnsi"/>
        </w:rPr>
      </w:pPr>
      <w:r w:rsidRPr="00E12FDA">
        <w:rPr>
          <w:rFonts w:asciiTheme="majorHAnsi" w:hAnsiTheme="majorHAnsi" w:cstheme="majorHAnsi"/>
        </w:rPr>
        <w:t>[16] Ohkubo, Chiyoji, Dr. "Governmental Activities of Japan (FY2014)." World Health Organization, n.d. Web. 16 June 2015. &lt;http%3A%2F%2Fwww.who.int%2Fpeh emf%2Fproject%2Fmapnatreps%2FJAPAN_2015.pdf%3Fua%3D1&gt;.</w:t>
      </w:r>
    </w:p>
    <w:p w:rsidR="00720C23" w:rsidRPr="00E12FDA" w:rsidRDefault="00720C23" w:rsidP="00E12FDA">
      <w:pPr>
        <w:adjustRightInd w:val="0"/>
        <w:spacing w:before="60" w:after="60"/>
        <w:ind w:left="600" w:hangingChars="250" w:hanging="600"/>
        <w:rPr>
          <w:rFonts w:asciiTheme="majorHAnsi" w:hAnsiTheme="majorHAnsi" w:cstheme="majorHAnsi"/>
        </w:rPr>
      </w:pPr>
      <w:r w:rsidRPr="00E12FDA">
        <w:rPr>
          <w:rFonts w:asciiTheme="majorHAnsi" w:hAnsiTheme="majorHAnsi" w:cstheme="majorHAnsi"/>
        </w:rPr>
        <w:t>[17] Karipidis, Ken. "Report on EMF Activities in Australia during 2014-2015." World Health Organization, n.d. Web. 16 June 2015. &lt;http%3A%2F%2Fwww.who.int%2Fpeh-emf%2Fproject%2Fmapnatreps%2FAUSTRALIA_2015.pdf%3Fua%3D1&gt;.</w:t>
      </w:r>
    </w:p>
    <w:p w:rsidR="00720C23" w:rsidRPr="00E12FDA" w:rsidRDefault="00720C23" w:rsidP="00E12FDA">
      <w:pPr>
        <w:adjustRightInd w:val="0"/>
        <w:spacing w:before="60" w:after="60"/>
        <w:ind w:left="600" w:hangingChars="250" w:hanging="600"/>
        <w:rPr>
          <w:rFonts w:asciiTheme="majorHAnsi" w:hAnsiTheme="majorHAnsi" w:cstheme="majorHAnsi"/>
        </w:rPr>
      </w:pPr>
      <w:r w:rsidRPr="00E12FDA">
        <w:rPr>
          <w:rFonts w:asciiTheme="majorHAnsi" w:hAnsiTheme="majorHAnsi" w:cstheme="majorHAnsi"/>
        </w:rPr>
        <w:lastRenderedPageBreak/>
        <w:t>[18] Pack, Jeong-Ki, Prof., Sam-Young Chung, Dr., and Hyung-Do Choi, Dr. "EMF National Report (Republic of Korea)." World Health Organization, May 2015. Web. 16 June 2015. &lt;http%3A%2F%2Fwww.who.int%2Fpeh-emf%2Fproject%2Fmapnatreps%2FKOREA_2015.pdf%3Fua%3D1&gt;.</w:t>
      </w:r>
    </w:p>
    <w:p w:rsidR="00720C23" w:rsidRPr="00E12FDA" w:rsidRDefault="00720C23" w:rsidP="00E12FDA">
      <w:pPr>
        <w:adjustRightInd w:val="0"/>
        <w:spacing w:before="60" w:after="60"/>
        <w:ind w:left="600" w:hangingChars="250" w:hanging="600"/>
        <w:rPr>
          <w:rFonts w:asciiTheme="majorHAnsi" w:hAnsiTheme="majorHAnsi" w:cstheme="majorHAnsi"/>
        </w:rPr>
      </w:pPr>
      <w:r w:rsidRPr="00E12FDA">
        <w:rPr>
          <w:rFonts w:asciiTheme="majorHAnsi" w:hAnsiTheme="majorHAnsi" w:cstheme="majorHAnsi"/>
        </w:rPr>
        <w:t>[19] New Zealand Ministry of Health. "International Advisory Committee Meeting New Zealand Country Report 2015." World Health Organization, 15 Apr. 2015. Web. 16 June 2015. &lt;http%3A%2F%2Fwww.who.int%2Fpeh-emf%2Fproject%2Fmapnatreps%2FNEWZEALAND_2015.pdf%3Fua%3D1&gt;.</w:t>
      </w:r>
    </w:p>
    <w:p w:rsidR="00720C23" w:rsidRPr="00E12FDA" w:rsidRDefault="00720C23" w:rsidP="00E12FDA">
      <w:pPr>
        <w:spacing w:before="60" w:after="60"/>
        <w:ind w:left="600" w:hangingChars="250" w:hanging="600"/>
        <w:rPr>
          <w:rFonts w:asciiTheme="majorHAnsi" w:hAnsiTheme="majorHAnsi" w:cstheme="majorHAnsi"/>
        </w:rPr>
      </w:pPr>
      <w:r w:rsidRPr="00E12FDA">
        <w:rPr>
          <w:rFonts w:asciiTheme="majorHAnsi" w:hAnsiTheme="majorHAnsi" w:cstheme="majorHAnsi"/>
        </w:rPr>
        <w:t xml:space="preserve">[20] Nepal. Nepal Telecommunication Authority. Blue Star. </w:t>
      </w:r>
      <w:r w:rsidRPr="00E12FDA">
        <w:rPr>
          <w:rFonts w:asciiTheme="majorHAnsi" w:hAnsiTheme="majorHAnsi" w:cstheme="majorHAnsi"/>
          <w:i/>
          <w:iCs/>
        </w:rPr>
        <w:t>Consultation Paper on Developing Regulatory Framework in the Context of Next Generation Networks (NGN) in Nepal</w:t>
      </w:r>
      <w:r w:rsidRPr="00E12FDA">
        <w:rPr>
          <w:rFonts w:asciiTheme="majorHAnsi" w:hAnsiTheme="majorHAnsi" w:cstheme="majorHAnsi"/>
        </w:rPr>
        <w:t>. N.p.: n.p., n.d. Web. 16 June 2015. &lt;file:///C:/Users/Yewon%20Roh/Downloads/Final%20Consultation%20Paper%20on%20NGNNTA.pdf&gt;.</w:t>
      </w:r>
    </w:p>
    <w:p w:rsidR="00720C23" w:rsidRPr="00E12FDA" w:rsidRDefault="00720C23" w:rsidP="00E12FDA">
      <w:pPr>
        <w:spacing w:before="60" w:after="60"/>
        <w:ind w:left="600" w:hangingChars="250" w:hanging="600"/>
        <w:rPr>
          <w:rFonts w:asciiTheme="majorHAnsi" w:hAnsiTheme="majorHAnsi" w:cstheme="majorHAnsi"/>
        </w:rPr>
      </w:pPr>
      <w:r w:rsidRPr="00E12FDA">
        <w:rPr>
          <w:rFonts w:asciiTheme="majorHAnsi" w:hAnsiTheme="majorHAnsi" w:cstheme="majorHAnsi"/>
        </w:rPr>
        <w:t xml:space="preserve">[21] Pangestu, Mari, and Debbie Mrongowius. "Telecommunication Services in China: Facing the Challenges of WTO Accession." </w:t>
      </w:r>
      <w:r w:rsidRPr="00E12FDA">
        <w:rPr>
          <w:rFonts w:asciiTheme="majorHAnsi" w:hAnsiTheme="majorHAnsi" w:cstheme="majorHAnsi"/>
          <w:i/>
          <w:iCs/>
        </w:rPr>
        <w:t>China in the Global Economy</w:t>
      </w:r>
      <w:r w:rsidRPr="00E12FDA">
        <w:rPr>
          <w:rFonts w:asciiTheme="majorHAnsi" w:hAnsiTheme="majorHAnsi" w:cstheme="majorHAnsi"/>
        </w:rPr>
        <w:t xml:space="preserve"> (2002): n. pag. 9 Dec. 2002. Web. 16 June 2015. &lt;http://siteresources.worldbank.org/INTRANETTRADE/Resources/panmron_telecom.pdf&gt;.</w:t>
      </w:r>
    </w:p>
    <w:p w:rsidR="00720C23" w:rsidRPr="00E12FDA" w:rsidRDefault="00720C23" w:rsidP="00E12FDA">
      <w:pPr>
        <w:spacing w:before="60" w:after="60"/>
        <w:ind w:left="600" w:hangingChars="250" w:hanging="600"/>
        <w:rPr>
          <w:rFonts w:asciiTheme="majorHAnsi" w:hAnsiTheme="majorHAnsi" w:cstheme="majorHAnsi"/>
        </w:rPr>
      </w:pPr>
      <w:r w:rsidRPr="00E12FDA">
        <w:rPr>
          <w:rFonts w:asciiTheme="majorHAnsi" w:hAnsiTheme="majorHAnsi" w:cstheme="majorHAnsi"/>
        </w:rPr>
        <w:t xml:space="preserve">[22] Chun, Liu. "Mapping the Future of China’s Converging Telecommunications Regulatory Regime: A Layered Prospective?" </w:t>
      </w:r>
      <w:r w:rsidRPr="00E12FDA">
        <w:rPr>
          <w:rFonts w:asciiTheme="majorHAnsi" w:hAnsiTheme="majorHAnsi" w:cstheme="majorHAnsi"/>
          <w:i/>
          <w:iCs/>
        </w:rPr>
        <w:t>Layered Model CPR</w:t>
      </w:r>
      <w:r w:rsidRPr="00E12FDA">
        <w:rPr>
          <w:rFonts w:asciiTheme="majorHAnsi" w:hAnsiTheme="majorHAnsi" w:cstheme="majorHAnsi"/>
        </w:rPr>
        <w:t xml:space="preserve"> (n.d.): n. pag. Communication Policy Research South, 2010. Web. 16 June 2015. &lt;http://www.cprsouth.org/wp-content/uploads/2010/12/Layered-Model-CPR_Chun-Liu.pdf&gt;.</w:t>
      </w:r>
    </w:p>
    <w:p w:rsidR="00720C23" w:rsidRPr="00E12FDA" w:rsidRDefault="00720C23" w:rsidP="00E12FDA">
      <w:pPr>
        <w:spacing w:before="60" w:after="60"/>
        <w:ind w:left="600" w:hangingChars="250" w:hanging="600"/>
        <w:rPr>
          <w:rFonts w:asciiTheme="majorHAnsi" w:hAnsiTheme="majorHAnsi" w:cstheme="majorHAnsi"/>
        </w:rPr>
      </w:pPr>
      <w:r w:rsidRPr="00E12FDA">
        <w:rPr>
          <w:rFonts w:asciiTheme="majorHAnsi" w:hAnsiTheme="majorHAnsi" w:cstheme="majorHAnsi"/>
        </w:rPr>
        <w:t xml:space="preserve">[23] MIC. "MIC The Radio Use Website | Organization." </w:t>
      </w:r>
      <w:r w:rsidRPr="00E12FDA">
        <w:rPr>
          <w:rFonts w:asciiTheme="majorHAnsi" w:hAnsiTheme="majorHAnsi" w:cstheme="majorHAnsi"/>
          <w:i/>
          <w:iCs/>
        </w:rPr>
        <w:t>MIC The Radio Use Website, Organization</w:t>
      </w:r>
      <w:r w:rsidRPr="00E12FDA">
        <w:rPr>
          <w:rFonts w:asciiTheme="majorHAnsi" w:hAnsiTheme="majorHAnsi" w:cstheme="majorHAnsi"/>
        </w:rPr>
        <w:t>. MIC, n.d. Web. 16 June 2015. &lt;http://www.tele.soumu.go.jp/e/ref/org/index.htm#4000034&gt;.</w:t>
      </w:r>
    </w:p>
    <w:p w:rsidR="00720C23" w:rsidRPr="00E12FDA" w:rsidRDefault="00720C23" w:rsidP="00E12FDA">
      <w:pPr>
        <w:spacing w:before="60" w:after="60"/>
        <w:ind w:left="600" w:hangingChars="250" w:hanging="600"/>
        <w:rPr>
          <w:rFonts w:asciiTheme="majorHAnsi" w:hAnsiTheme="majorHAnsi" w:cstheme="majorHAnsi"/>
        </w:rPr>
      </w:pPr>
      <w:r w:rsidRPr="00E12FDA">
        <w:rPr>
          <w:rFonts w:asciiTheme="majorHAnsi" w:hAnsiTheme="majorHAnsi" w:cstheme="majorHAnsi"/>
        </w:rPr>
        <w:t xml:space="preserve">[24] Janka, John P. </w:t>
      </w:r>
      <w:r w:rsidRPr="00E12FDA">
        <w:rPr>
          <w:rFonts w:asciiTheme="majorHAnsi" w:hAnsiTheme="majorHAnsi" w:cstheme="majorHAnsi"/>
          <w:i/>
          <w:iCs/>
        </w:rPr>
        <w:t>The Technology, Media and Telecommunications Review</w:t>
      </w:r>
      <w:r w:rsidRPr="00E12FDA">
        <w:rPr>
          <w:rFonts w:asciiTheme="majorHAnsi" w:hAnsiTheme="majorHAnsi" w:cstheme="majorHAnsi"/>
        </w:rPr>
        <w:t>. 3rd ed. N.p.: Technology, Media and Telecommunications Review, 2012. Print.</w:t>
      </w:r>
    </w:p>
    <w:p w:rsidR="00720C23" w:rsidRPr="00E12FDA" w:rsidRDefault="00720C23" w:rsidP="00E12FDA">
      <w:pPr>
        <w:spacing w:before="60" w:after="60"/>
        <w:ind w:left="600" w:hangingChars="250" w:hanging="600"/>
        <w:rPr>
          <w:rFonts w:asciiTheme="majorHAnsi" w:hAnsiTheme="majorHAnsi" w:cstheme="majorHAnsi"/>
        </w:rPr>
      </w:pPr>
      <w:r w:rsidRPr="00E12FDA">
        <w:rPr>
          <w:rFonts w:asciiTheme="majorHAnsi" w:hAnsiTheme="majorHAnsi" w:cstheme="majorHAnsi"/>
        </w:rPr>
        <w:t xml:space="preserve">[25] </w:t>
      </w:r>
      <w:r w:rsidRPr="00E12FDA">
        <w:rPr>
          <w:rFonts w:asciiTheme="majorHAnsi" w:hAnsiTheme="majorHAnsi" w:cstheme="majorHAnsi"/>
          <w:color w:val="000000"/>
        </w:rPr>
        <w:t>Australia. ARPANSA.</w:t>
      </w:r>
      <w:r w:rsidRPr="00E12FDA">
        <w:rPr>
          <w:rStyle w:val="apple-converted-space"/>
          <w:rFonts w:asciiTheme="majorHAnsi" w:hAnsiTheme="majorHAnsi" w:cstheme="majorHAnsi"/>
          <w:color w:val="000000"/>
        </w:rPr>
        <w:t> </w:t>
      </w:r>
      <w:r w:rsidRPr="00E12FDA">
        <w:rPr>
          <w:rFonts w:asciiTheme="majorHAnsi" w:hAnsiTheme="majorHAnsi" w:cstheme="majorHAnsi"/>
          <w:i/>
          <w:iCs/>
          <w:color w:val="000000"/>
        </w:rPr>
        <w:t>Corporate Plan FY2014-17</w:t>
      </w:r>
      <w:r w:rsidRPr="00E12FDA">
        <w:rPr>
          <w:rFonts w:asciiTheme="majorHAnsi" w:hAnsiTheme="majorHAnsi" w:cstheme="majorHAnsi"/>
          <w:color w:val="000000"/>
        </w:rPr>
        <w:t>. By Carl Magnus Larsson, Peter Johnston, and Stephan Solomon. N.p.: n.p., n.d. Web. 22 June 2015. &lt;http://www.arpansa.gov.au/pubs/corplan/Corporate_Plan_2014-2017.pdf&gt;.</w:t>
      </w:r>
    </w:p>
    <w:p w:rsidR="00720C23" w:rsidRPr="00E12FDA" w:rsidRDefault="00720C23" w:rsidP="00E12FDA">
      <w:pPr>
        <w:adjustRightInd w:val="0"/>
        <w:spacing w:before="60" w:after="60"/>
        <w:ind w:left="600" w:hangingChars="250" w:hanging="600"/>
        <w:rPr>
          <w:rFonts w:asciiTheme="majorHAnsi" w:hAnsiTheme="majorHAnsi" w:cstheme="majorHAnsi"/>
          <w:color w:val="000000"/>
        </w:rPr>
      </w:pPr>
      <w:r w:rsidRPr="00E12FDA">
        <w:rPr>
          <w:rFonts w:asciiTheme="majorHAnsi" w:hAnsiTheme="majorHAnsi" w:cstheme="majorHAnsi"/>
          <w:color w:val="000000"/>
        </w:rPr>
        <w:t>[26] Rumeng, Tan. "EMF Safety and Actions in China Telecom."</w:t>
      </w:r>
      <w:r w:rsidRPr="00E12FDA">
        <w:rPr>
          <w:rStyle w:val="apple-converted-space"/>
          <w:rFonts w:asciiTheme="majorHAnsi" w:hAnsiTheme="majorHAnsi" w:cstheme="majorHAnsi"/>
          <w:color w:val="000000"/>
        </w:rPr>
        <w:t> </w:t>
      </w:r>
      <w:r w:rsidRPr="00E12FDA">
        <w:rPr>
          <w:rFonts w:asciiTheme="majorHAnsi" w:hAnsiTheme="majorHAnsi" w:cstheme="majorHAnsi"/>
          <w:i/>
          <w:iCs/>
          <w:color w:val="000000"/>
        </w:rPr>
        <w:t>EMF Safety and Actions</w:t>
      </w:r>
      <w:r w:rsidRPr="00E12FDA">
        <w:rPr>
          <w:rStyle w:val="apple-converted-space"/>
          <w:rFonts w:asciiTheme="majorHAnsi" w:hAnsiTheme="majorHAnsi" w:cstheme="majorHAnsi"/>
          <w:color w:val="000000"/>
        </w:rPr>
        <w:t> </w:t>
      </w:r>
      <w:r w:rsidRPr="00E12FDA">
        <w:rPr>
          <w:rFonts w:asciiTheme="majorHAnsi" w:hAnsiTheme="majorHAnsi" w:cstheme="majorHAnsi"/>
          <w:color w:val="000000"/>
        </w:rPr>
        <w:t>(n.d.): n. pag.</w:t>
      </w:r>
      <w:r w:rsidRPr="00E12FDA">
        <w:rPr>
          <w:rStyle w:val="apple-converted-space"/>
          <w:rFonts w:asciiTheme="majorHAnsi" w:hAnsiTheme="majorHAnsi" w:cstheme="majorHAnsi"/>
          <w:color w:val="000000"/>
        </w:rPr>
        <w:t> </w:t>
      </w:r>
      <w:r w:rsidRPr="00E12FDA">
        <w:rPr>
          <w:rFonts w:asciiTheme="majorHAnsi" w:hAnsiTheme="majorHAnsi" w:cstheme="majorHAnsi"/>
          <w:i/>
          <w:iCs/>
          <w:color w:val="000000"/>
        </w:rPr>
        <w:t>ITU</w:t>
      </w:r>
      <w:r w:rsidRPr="00E12FDA">
        <w:rPr>
          <w:rFonts w:asciiTheme="majorHAnsi" w:hAnsiTheme="majorHAnsi" w:cstheme="majorHAnsi"/>
          <w:color w:val="000000"/>
        </w:rPr>
        <w:t>. China Telecommunications Corp., 25 Sept. 2014. Web. 22 June 2015. &lt;http://www.itu.int/en/ITU-T/Workshops-and-Seminars/gsw/201406/Documents/Presentations/Forum-on-EMF-25-09-2014/Pres02-RumengTan-EMF-GSW2014-Session2-new.pdf&gt;.</w:t>
      </w:r>
    </w:p>
    <w:p w:rsidR="00720C23" w:rsidRPr="00E12FDA" w:rsidRDefault="00720C23" w:rsidP="00E12FDA">
      <w:pPr>
        <w:adjustRightInd w:val="0"/>
        <w:spacing w:before="60" w:after="60"/>
        <w:ind w:left="600" w:hangingChars="250" w:hanging="600"/>
        <w:rPr>
          <w:rFonts w:asciiTheme="majorHAnsi" w:hAnsiTheme="majorHAnsi" w:cstheme="majorHAnsi"/>
        </w:rPr>
      </w:pPr>
      <w:r w:rsidRPr="00E12FDA">
        <w:rPr>
          <w:rFonts w:asciiTheme="majorHAnsi" w:hAnsiTheme="majorHAnsi" w:cstheme="majorHAnsi"/>
        </w:rPr>
        <w:t>[27] Pack, Jeong-Ki, Prof., Sam-Young Chung, Dr., and Hyung-Do Choi, Dr. "National Report (Republic of Korea)." World Health Organization, June 2014. Web. 16 June 2015. http://www.who.int/peh-emf/project/mapnatreps/KOREA_2014final.pdf&gt;.</w:t>
      </w:r>
    </w:p>
    <w:p w:rsidR="00720C23" w:rsidRPr="00E12FDA" w:rsidRDefault="00720C23" w:rsidP="00E12FDA">
      <w:pPr>
        <w:spacing w:before="60" w:after="60"/>
        <w:ind w:left="600" w:hangingChars="250" w:hanging="600"/>
        <w:rPr>
          <w:rFonts w:asciiTheme="majorHAnsi" w:hAnsiTheme="majorHAnsi" w:cstheme="majorHAnsi"/>
          <w:color w:val="000000"/>
        </w:rPr>
      </w:pPr>
      <w:r w:rsidRPr="00E12FDA">
        <w:rPr>
          <w:rFonts w:asciiTheme="majorHAnsi" w:hAnsiTheme="majorHAnsi" w:cstheme="majorHAnsi"/>
          <w:color w:val="000000"/>
        </w:rPr>
        <w:t>[28] Kanel, Bhesh Raj. "Consultation Paper on Infrastructure Sharing." Nepal Telecommunication Authority, Oct. 2010. Web. 22 June 2015. &lt;file:///C:/Users/Yewon%20Roh/Downloads/Consultation%20Paper%20on%20Infrastructure%20Sharing%2024%20October%202010%20(1).pdf&gt;.</w:t>
      </w:r>
    </w:p>
    <w:p w:rsidR="00720C23" w:rsidRPr="00E12FDA" w:rsidRDefault="00720C23" w:rsidP="00E12FDA">
      <w:pPr>
        <w:spacing w:before="60" w:after="60"/>
        <w:ind w:left="600" w:hangingChars="250" w:hanging="600"/>
        <w:rPr>
          <w:rFonts w:asciiTheme="majorHAnsi" w:hAnsiTheme="majorHAnsi" w:cstheme="majorHAnsi"/>
          <w:color w:val="000000"/>
        </w:rPr>
      </w:pPr>
      <w:r w:rsidRPr="00E12FDA">
        <w:rPr>
          <w:rFonts w:asciiTheme="majorHAnsi" w:hAnsiTheme="majorHAnsi" w:cstheme="majorHAnsi"/>
          <w:color w:val="000000"/>
        </w:rPr>
        <w:t>[29] "Radio Communications Act, B.E. 2498 (1955)." (n.d.): n. pag.</w:t>
      </w:r>
      <w:r w:rsidRPr="00E12FDA">
        <w:rPr>
          <w:rStyle w:val="apple-converted-space"/>
          <w:rFonts w:asciiTheme="majorHAnsi" w:hAnsiTheme="majorHAnsi" w:cstheme="majorHAnsi"/>
          <w:color w:val="000000"/>
        </w:rPr>
        <w:t> </w:t>
      </w:r>
      <w:r w:rsidRPr="00E12FDA">
        <w:rPr>
          <w:rFonts w:asciiTheme="majorHAnsi" w:hAnsiTheme="majorHAnsi" w:cstheme="majorHAnsi"/>
          <w:i/>
          <w:iCs/>
          <w:color w:val="000000"/>
        </w:rPr>
        <w:t>Thai Laws</w:t>
      </w:r>
      <w:r w:rsidRPr="00E12FDA">
        <w:rPr>
          <w:rFonts w:asciiTheme="majorHAnsi" w:hAnsiTheme="majorHAnsi" w:cstheme="majorHAnsi"/>
          <w:color w:val="000000"/>
        </w:rPr>
        <w:t>. National Broadcasting Telecommunications Commission. Web. 22 June 2015. &lt;http://thailaws.com/law/t_laws/tlaw0227.pdf&gt;.</w:t>
      </w:r>
    </w:p>
    <w:p w:rsidR="00720C23" w:rsidRPr="00E12FDA" w:rsidRDefault="00720C23" w:rsidP="00E12FDA">
      <w:pPr>
        <w:spacing w:before="60" w:after="60"/>
        <w:ind w:left="600" w:hangingChars="250" w:hanging="600"/>
        <w:rPr>
          <w:rFonts w:asciiTheme="majorHAnsi" w:hAnsiTheme="majorHAnsi" w:cstheme="majorHAnsi"/>
          <w:color w:val="000000"/>
        </w:rPr>
      </w:pPr>
      <w:r w:rsidRPr="00E12FDA">
        <w:rPr>
          <w:rFonts w:asciiTheme="majorHAnsi" w:hAnsiTheme="majorHAnsi" w:cstheme="majorHAnsi"/>
          <w:color w:val="000000"/>
        </w:rPr>
        <w:t>[30] "Act on Organization to Assign Radio Frequency and to Regulate the Broadcasting and Telecommunications Services B.E. 2553 (2010)."</w:t>
      </w:r>
      <w:r w:rsidRPr="00E12FDA">
        <w:rPr>
          <w:rStyle w:val="apple-converted-space"/>
          <w:rFonts w:asciiTheme="majorHAnsi" w:hAnsiTheme="majorHAnsi" w:cstheme="majorHAnsi"/>
          <w:color w:val="000000"/>
        </w:rPr>
        <w:t> </w:t>
      </w:r>
      <w:r w:rsidRPr="00E12FDA">
        <w:rPr>
          <w:rFonts w:asciiTheme="majorHAnsi" w:hAnsiTheme="majorHAnsi" w:cstheme="majorHAnsi"/>
          <w:i/>
          <w:iCs/>
          <w:color w:val="000000"/>
        </w:rPr>
        <w:t>Commonwealth Organisations</w:t>
      </w:r>
      <w:r w:rsidRPr="00E12FDA">
        <w:rPr>
          <w:rStyle w:val="apple-converted-space"/>
          <w:rFonts w:asciiTheme="majorHAnsi" w:hAnsiTheme="majorHAnsi" w:cstheme="majorHAnsi"/>
          <w:color w:val="000000"/>
        </w:rPr>
        <w:t> </w:t>
      </w:r>
      <w:r w:rsidRPr="00E12FDA">
        <w:rPr>
          <w:rFonts w:asciiTheme="majorHAnsi" w:hAnsiTheme="majorHAnsi" w:cstheme="majorHAnsi"/>
          <w:color w:val="000000"/>
        </w:rPr>
        <w:t>(1985): 26-102.</w:t>
      </w:r>
      <w:r w:rsidRPr="00E12FDA">
        <w:rPr>
          <w:rStyle w:val="apple-converted-space"/>
          <w:rFonts w:asciiTheme="majorHAnsi" w:hAnsiTheme="majorHAnsi" w:cstheme="majorHAnsi"/>
          <w:color w:val="000000"/>
        </w:rPr>
        <w:t> </w:t>
      </w:r>
      <w:r w:rsidRPr="00E12FDA">
        <w:rPr>
          <w:rFonts w:asciiTheme="majorHAnsi" w:hAnsiTheme="majorHAnsi" w:cstheme="majorHAnsi"/>
          <w:i/>
          <w:iCs/>
          <w:color w:val="000000"/>
        </w:rPr>
        <w:t>Joint Foreign Chambers of Commerce in Thailand</w:t>
      </w:r>
      <w:r w:rsidRPr="00E12FDA">
        <w:rPr>
          <w:rFonts w:asciiTheme="majorHAnsi" w:hAnsiTheme="majorHAnsi" w:cstheme="majorHAnsi"/>
          <w:color w:val="000000"/>
        </w:rPr>
        <w:t xml:space="preserve">. National Broadcasting </w:t>
      </w:r>
      <w:r w:rsidRPr="00E12FDA">
        <w:rPr>
          <w:rFonts w:asciiTheme="majorHAnsi" w:hAnsiTheme="majorHAnsi" w:cstheme="majorHAnsi"/>
          <w:color w:val="000000"/>
        </w:rPr>
        <w:lastRenderedPageBreak/>
        <w:t>Telecommunications Commission. Web. 22 June 2015. &lt;http://www.jfcct.org/files/2012/10/Frequency-Act-2010.pdf&gt;.</w:t>
      </w:r>
    </w:p>
    <w:p w:rsidR="00720C23" w:rsidRPr="00E12FDA" w:rsidRDefault="00720C23" w:rsidP="00E12FDA">
      <w:pPr>
        <w:spacing w:before="60" w:after="60"/>
        <w:ind w:left="600" w:hangingChars="250" w:hanging="600"/>
        <w:rPr>
          <w:rFonts w:asciiTheme="majorHAnsi" w:hAnsiTheme="majorHAnsi" w:cstheme="majorHAnsi"/>
          <w:color w:val="000000"/>
        </w:rPr>
      </w:pPr>
      <w:r w:rsidRPr="00E12FDA">
        <w:rPr>
          <w:rFonts w:asciiTheme="majorHAnsi" w:hAnsiTheme="majorHAnsi" w:cstheme="majorHAnsi"/>
          <w:color w:val="000000"/>
        </w:rPr>
        <w:t>[31] "Telecommunications Business Act, B.E. 2544 (2001). "</w:t>
      </w:r>
      <w:r w:rsidRPr="00E12FDA">
        <w:rPr>
          <w:rStyle w:val="apple-converted-space"/>
          <w:rFonts w:asciiTheme="majorHAnsi" w:hAnsiTheme="majorHAnsi" w:cstheme="majorHAnsi"/>
          <w:color w:val="000000"/>
        </w:rPr>
        <w:t> </w:t>
      </w:r>
      <w:r w:rsidRPr="00E12FDA">
        <w:rPr>
          <w:rFonts w:asciiTheme="majorHAnsi" w:hAnsiTheme="majorHAnsi" w:cstheme="majorHAnsi"/>
          <w:i/>
          <w:iCs/>
          <w:color w:val="000000"/>
        </w:rPr>
        <w:t>Telecommunications Business Act Thailand</w:t>
      </w:r>
      <w:r w:rsidRPr="00E12FDA">
        <w:rPr>
          <w:rFonts w:asciiTheme="majorHAnsi" w:hAnsiTheme="majorHAnsi" w:cstheme="majorHAnsi"/>
          <w:color w:val="000000"/>
        </w:rPr>
        <w:t>. National Broadcasting Telecommunications Commission, n.d. Web. 21 June 2015. &lt;http://www.thailawforum.com/database1/telecom-business-act.html&gt;.</w:t>
      </w:r>
    </w:p>
    <w:p w:rsidR="00720C23" w:rsidRPr="00E12FDA" w:rsidRDefault="00720C23" w:rsidP="00E12FDA">
      <w:pPr>
        <w:spacing w:before="60" w:after="60"/>
        <w:ind w:left="600" w:hangingChars="250" w:hanging="600"/>
        <w:rPr>
          <w:rFonts w:asciiTheme="majorHAnsi" w:hAnsiTheme="majorHAnsi" w:cstheme="majorHAnsi"/>
          <w:color w:val="000000"/>
        </w:rPr>
      </w:pPr>
      <w:r w:rsidRPr="00E12FDA">
        <w:rPr>
          <w:rFonts w:asciiTheme="majorHAnsi" w:hAnsiTheme="majorHAnsi" w:cstheme="majorHAnsi"/>
        </w:rPr>
        <w:t xml:space="preserve">[32] </w:t>
      </w:r>
      <w:r w:rsidRPr="00E12FDA">
        <w:rPr>
          <w:rFonts w:asciiTheme="majorHAnsi" w:hAnsiTheme="majorHAnsi" w:cstheme="majorHAnsi"/>
          <w:color w:val="000000"/>
        </w:rPr>
        <w:t>Kotsev, Victor. "What's Next for China? The Chinese Telecom Industry's Effect on Its Economy."</w:t>
      </w:r>
      <w:r w:rsidRPr="00E12FDA">
        <w:rPr>
          <w:rStyle w:val="apple-converted-space"/>
          <w:rFonts w:asciiTheme="majorHAnsi" w:hAnsiTheme="majorHAnsi" w:cstheme="majorHAnsi"/>
          <w:color w:val="000000"/>
        </w:rPr>
        <w:t> </w:t>
      </w:r>
      <w:r w:rsidRPr="00E12FDA">
        <w:rPr>
          <w:rFonts w:asciiTheme="majorHAnsi" w:hAnsiTheme="majorHAnsi" w:cstheme="majorHAnsi"/>
          <w:i/>
          <w:iCs/>
          <w:color w:val="000000"/>
        </w:rPr>
        <w:t>HP Matter</w:t>
      </w:r>
      <w:r w:rsidRPr="00E12FDA">
        <w:rPr>
          <w:rFonts w:asciiTheme="majorHAnsi" w:hAnsiTheme="majorHAnsi" w:cstheme="majorHAnsi"/>
          <w:color w:val="000000"/>
        </w:rPr>
        <w:t>. FastCo. Works, Spring 2015. Web. 22 June 2015. &lt;https://ssl.www8.hp.com/hpmatter/issue-no-4-spring-2015/whats-next-china-chinese-telecom-industrys-effect-its-economy&gt;.</w:t>
      </w:r>
    </w:p>
    <w:p w:rsidR="00720C23" w:rsidRPr="00E12FDA" w:rsidRDefault="00720C23" w:rsidP="00E12FDA">
      <w:pPr>
        <w:spacing w:before="60" w:after="60"/>
        <w:ind w:left="600" w:hangingChars="250" w:hanging="600"/>
        <w:rPr>
          <w:rFonts w:asciiTheme="majorHAnsi" w:eastAsiaTheme="minorEastAsia" w:hAnsiTheme="majorHAnsi" w:cstheme="majorHAnsi"/>
          <w:color w:val="000000"/>
          <w:lang w:eastAsia="ko-KR"/>
        </w:rPr>
      </w:pPr>
      <w:r w:rsidRPr="00E12FDA">
        <w:rPr>
          <w:rFonts w:asciiTheme="majorHAnsi" w:hAnsiTheme="majorHAnsi" w:cstheme="majorHAnsi"/>
        </w:rPr>
        <w:t xml:space="preserve">[33] </w:t>
      </w:r>
      <w:r w:rsidRPr="00E12FDA">
        <w:rPr>
          <w:rFonts w:asciiTheme="majorHAnsi" w:hAnsiTheme="majorHAnsi" w:cstheme="majorHAnsi"/>
          <w:color w:val="000000"/>
        </w:rPr>
        <w:t>"Efforts toward Eliminating the Digital Divide."</w:t>
      </w:r>
      <w:r w:rsidRPr="00E12FDA">
        <w:rPr>
          <w:rStyle w:val="apple-converted-space"/>
          <w:rFonts w:asciiTheme="majorHAnsi" w:hAnsiTheme="majorHAnsi" w:cstheme="majorHAnsi"/>
          <w:color w:val="000000"/>
        </w:rPr>
        <w:t> </w:t>
      </w:r>
      <w:r w:rsidRPr="00E12FDA">
        <w:rPr>
          <w:rFonts w:asciiTheme="majorHAnsi" w:hAnsiTheme="majorHAnsi" w:cstheme="majorHAnsi"/>
          <w:i/>
          <w:iCs/>
          <w:color w:val="000000"/>
        </w:rPr>
        <w:t>Telecommunications Bureau</w:t>
      </w:r>
      <w:r w:rsidRPr="00E12FDA">
        <w:rPr>
          <w:rFonts w:asciiTheme="majorHAnsi" w:hAnsiTheme="majorHAnsi" w:cstheme="majorHAnsi"/>
          <w:color w:val="000000"/>
        </w:rPr>
        <w:t>. Ministry of Internal Affairs and Communications, n.d. Web. 22 June 2015. &lt;http://www.soumu.go.jp/english/ib/index.html&gt;.</w:t>
      </w:r>
    </w:p>
    <w:p w:rsidR="00720C23" w:rsidRPr="00E12FDA" w:rsidRDefault="00720C23" w:rsidP="00E12FDA">
      <w:pPr>
        <w:spacing w:before="60" w:after="60"/>
        <w:ind w:left="600" w:hangingChars="250" w:hanging="600"/>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[34] Juno An, Samyoung Chung, Kishik Park, “Proposal to develop a status report on the activities of human exposure to EMF”, ASTAP-23/INP-21, 4 March 2014.</w:t>
      </w:r>
    </w:p>
    <w:p w:rsidR="00720C23" w:rsidRPr="00E12FDA" w:rsidRDefault="00720C23" w:rsidP="00E12FDA">
      <w:pPr>
        <w:spacing w:before="60" w:after="60"/>
        <w:ind w:left="600" w:hangingChars="250" w:hanging="600"/>
        <w:rPr>
          <w:rFonts w:asciiTheme="majorHAnsi" w:eastAsiaTheme="minorEastAsia" w:hAnsiTheme="majorHAnsi" w:cstheme="majorHAnsi"/>
          <w:lang w:eastAsia="ko-KR"/>
        </w:rPr>
      </w:pPr>
      <w:r w:rsidRPr="00E12FDA">
        <w:rPr>
          <w:rFonts w:asciiTheme="majorHAnsi" w:eastAsiaTheme="minorEastAsia" w:hAnsiTheme="majorHAnsi" w:cstheme="majorHAnsi"/>
          <w:lang w:eastAsia="ko-KR"/>
        </w:rPr>
        <w:t>[35] Juno An, Samyoung Chung, Kishik Park, “Proposal to develop a status report of Asia-Pacific regional activities on human exposure to EMF”, ASTAP-24/INP-31(Rev.1), 18 August 2014.</w:t>
      </w:r>
    </w:p>
    <w:p w:rsidR="00CA0730" w:rsidRPr="00E12FDA" w:rsidRDefault="00720C23" w:rsidP="00E12FDA">
      <w:pPr>
        <w:spacing w:before="60" w:after="60"/>
        <w:ind w:left="600" w:hangingChars="250" w:hanging="600"/>
        <w:rPr>
          <w:rFonts w:asciiTheme="majorHAnsi" w:eastAsiaTheme="minorEastAsia" w:hAnsiTheme="majorHAnsi" w:cstheme="majorHAnsi"/>
          <w:color w:val="000000"/>
          <w:lang w:eastAsia="ko-KR"/>
        </w:rPr>
      </w:pPr>
      <w:r w:rsidRPr="00E12FDA">
        <w:rPr>
          <w:rFonts w:asciiTheme="majorHAnsi" w:eastAsiaTheme="minorEastAsia" w:hAnsiTheme="majorHAnsi" w:cstheme="majorHAnsi"/>
          <w:lang w:eastAsia="ko-KR"/>
        </w:rPr>
        <w:t>[36] Samyoung Chung, Juno An, “Korea EMF regulation update”, ASTAP-25/INP-16(Rev.2), 2 March 2015.</w:t>
      </w:r>
    </w:p>
    <w:p w:rsidR="00ED26ED" w:rsidRPr="00E12FDA" w:rsidRDefault="00ED26ED" w:rsidP="00E12FDA">
      <w:pPr>
        <w:pStyle w:val="ListParagraph"/>
        <w:spacing w:before="60" w:after="60"/>
        <w:ind w:leftChars="0" w:left="360"/>
        <w:jc w:val="both"/>
        <w:rPr>
          <w:rFonts w:asciiTheme="majorHAnsi" w:eastAsiaTheme="minorEastAsia" w:hAnsiTheme="majorHAnsi" w:cstheme="majorHAnsi"/>
          <w:color w:val="FF0000"/>
          <w:lang w:eastAsia="ko-KR"/>
        </w:rPr>
      </w:pPr>
    </w:p>
    <w:sectPr w:rsidR="00ED26ED" w:rsidRPr="00E12FDA" w:rsidSect="00ED26ED">
      <w:headerReference w:type="default" r:id="rId16"/>
      <w:footerReference w:type="even" r:id="rId17"/>
      <w:footerReference w:type="default" r:id="rId18"/>
      <w:footerReference w:type="first" r:id="rId19"/>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01" w:rsidRDefault="00FD4E01">
      <w:r>
        <w:separator/>
      </w:r>
    </w:p>
  </w:endnote>
  <w:endnote w:type="continuationSeparator" w:id="0">
    <w:p w:rsidR="00FD4E01" w:rsidRDefault="00FD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Times New Roman"/>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altName w:val="Arial Unicode MS"/>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Che">
    <w:altName w:val="Malgun Gothic"/>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Dotum">
    <w:altName w:val="Arial Unicode MS"/>
    <w:panose1 w:val="020B0600000101010101"/>
    <w:charset w:val="81"/>
    <w:family w:val="modern"/>
    <w:notTrueType/>
    <w:pitch w:val="fixed"/>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034948"/>
      <w:docPartObj>
        <w:docPartGallery w:val="Page Numbers (Bottom of Page)"/>
        <w:docPartUnique/>
      </w:docPartObj>
    </w:sdtPr>
    <w:sdtContent>
      <w:p w:rsidR="008B4020" w:rsidRDefault="008B4020">
        <w:pPr>
          <w:pStyle w:val="Footer"/>
          <w:jc w:val="center"/>
        </w:pPr>
      </w:p>
      <w:p w:rsidR="008B4020" w:rsidRDefault="008B4020" w:rsidP="002E2C3D">
        <w:pPr>
          <w:pStyle w:val="Footer"/>
        </w:pPr>
      </w:p>
    </w:sdtContent>
  </w:sdt>
  <w:p w:rsidR="008B4020" w:rsidRDefault="008B4020" w:rsidP="002E2C3D">
    <w:pPr>
      <w:pStyle w:val="Footer"/>
    </w:pPr>
    <w:r>
      <w:t>APT/ASTAP/REPT-29</w:t>
    </w:r>
    <w:r>
      <w:tab/>
    </w:r>
    <w:r>
      <w:tab/>
      <w:t xml:space="preserve">Page | </w:t>
    </w:r>
    <w:r>
      <w:fldChar w:fldCharType="begin"/>
    </w:r>
    <w:r>
      <w:instrText xml:space="preserve"> PAGE   \* MERGEFORMAT </w:instrText>
    </w:r>
    <w:r>
      <w:fldChar w:fldCharType="separate"/>
    </w:r>
    <w:r w:rsidR="00E12FDA">
      <w:rPr>
        <w:noProof/>
      </w:rPr>
      <w:t>3</w:t>
    </w:r>
    <w:r>
      <w:rPr>
        <w:noProof/>
      </w:rPr>
      <w:fldChar w:fldCharType="end"/>
    </w:r>
  </w:p>
  <w:p w:rsidR="008B4020" w:rsidRDefault="008B4020" w:rsidP="005618E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20" w:rsidRDefault="008B4020"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4020" w:rsidRDefault="008B4020" w:rsidP="00DB0A6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DA" w:rsidRDefault="00E12FDA" w:rsidP="00E12FDA">
    <w:pPr>
      <w:pStyle w:val="Footer"/>
    </w:pPr>
    <w:r>
      <w:t>APT/ASTAP/REPT-29</w:t>
    </w:r>
    <w:r>
      <w:tab/>
    </w:r>
    <w:r>
      <w:tab/>
      <w:t xml:space="preserve">Page | </w:t>
    </w:r>
    <w:r>
      <w:fldChar w:fldCharType="begin"/>
    </w:r>
    <w:r>
      <w:instrText xml:space="preserve"> PAGE   \* MERGEFORMAT </w:instrText>
    </w:r>
    <w:r>
      <w:fldChar w:fldCharType="separate"/>
    </w:r>
    <w:r>
      <w:rPr>
        <w:noProof/>
      </w:rPr>
      <w:t>25</w:t>
    </w:r>
    <w:r>
      <w:rPr>
        <w:noProof/>
      </w:rPr>
      <w:fldChar w:fldCharType="end"/>
    </w:r>
  </w:p>
  <w:p w:rsidR="008B4020" w:rsidRPr="00E12FDA" w:rsidRDefault="008B4020" w:rsidP="00E12F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8B4020">
      <w:trPr>
        <w:cantSplit/>
        <w:trHeight w:val="204"/>
        <w:jc w:val="center"/>
      </w:trPr>
      <w:tc>
        <w:tcPr>
          <w:tcW w:w="1617" w:type="dxa"/>
          <w:tcBorders>
            <w:top w:val="single" w:sz="12" w:space="0" w:color="auto"/>
          </w:tcBorders>
        </w:tcPr>
        <w:p w:rsidR="008B4020" w:rsidRDefault="008B4020" w:rsidP="00762576">
          <w:pPr>
            <w:rPr>
              <w:b/>
              <w:bCs/>
            </w:rPr>
          </w:pPr>
          <w:r>
            <w:rPr>
              <w:b/>
              <w:bCs/>
            </w:rPr>
            <w:t>Contact:</w:t>
          </w:r>
        </w:p>
      </w:tc>
      <w:tc>
        <w:tcPr>
          <w:tcW w:w="4394" w:type="dxa"/>
          <w:tcBorders>
            <w:top w:val="single" w:sz="12" w:space="0" w:color="auto"/>
          </w:tcBorders>
        </w:tcPr>
        <w:p w:rsidR="008B4020" w:rsidRDefault="008B4020" w:rsidP="002C7736">
          <w:pPr>
            <w:pStyle w:val="Equation"/>
            <w:tabs>
              <w:tab w:val="clear" w:pos="4820"/>
              <w:tab w:val="clear" w:pos="9639"/>
              <w:tab w:val="left" w:pos="1191"/>
              <w:tab w:val="left" w:pos="1588"/>
              <w:tab w:val="left" w:pos="1985"/>
            </w:tabs>
            <w:spacing w:beforeLines="0"/>
            <w:rPr>
              <w:rFonts w:eastAsiaTheme="minorEastAsia"/>
              <w:sz w:val="22"/>
              <w:lang w:eastAsia="ko-KR"/>
            </w:rPr>
          </w:pPr>
          <w:r>
            <w:rPr>
              <w:rFonts w:eastAsiaTheme="minorEastAsia" w:hint="eastAsia"/>
              <w:sz w:val="22"/>
              <w:lang w:eastAsia="ko-KR"/>
            </w:rPr>
            <w:t>Juno Ahn, Alex Kuik</w:t>
          </w:r>
        </w:p>
        <w:p w:rsidR="008B4020" w:rsidRPr="0090075E" w:rsidRDefault="008B4020" w:rsidP="002C7736">
          <w:pPr>
            <w:pStyle w:val="Equation"/>
            <w:tabs>
              <w:tab w:val="clear" w:pos="4820"/>
              <w:tab w:val="clear" w:pos="9639"/>
              <w:tab w:val="left" w:pos="1191"/>
              <w:tab w:val="left" w:pos="1588"/>
              <w:tab w:val="left" w:pos="1985"/>
            </w:tabs>
            <w:spacing w:beforeLines="0"/>
            <w:rPr>
              <w:rFonts w:eastAsiaTheme="minorEastAsia"/>
              <w:sz w:val="22"/>
              <w:lang w:eastAsia="ko-KR"/>
            </w:rPr>
          </w:pPr>
          <w:r>
            <w:rPr>
              <w:rFonts w:eastAsiaTheme="minorEastAsia" w:hint="eastAsia"/>
              <w:sz w:val="22"/>
              <w:lang w:eastAsia="ko-KR"/>
            </w:rPr>
            <w:t>Rapporteurs</w:t>
          </w:r>
        </w:p>
      </w:tc>
      <w:tc>
        <w:tcPr>
          <w:tcW w:w="3912" w:type="dxa"/>
          <w:tcBorders>
            <w:top w:val="single" w:sz="12" w:space="0" w:color="auto"/>
          </w:tcBorders>
        </w:tcPr>
        <w:p w:rsidR="008B4020" w:rsidRPr="009A59E8" w:rsidRDefault="008B4020" w:rsidP="002C7736">
          <w:pPr>
            <w:pStyle w:val="Equation"/>
            <w:tabs>
              <w:tab w:val="clear" w:pos="4820"/>
              <w:tab w:val="clear" w:pos="9639"/>
              <w:tab w:val="left" w:pos="1191"/>
              <w:tab w:val="left" w:pos="1588"/>
              <w:tab w:val="left" w:pos="1985"/>
            </w:tabs>
            <w:spacing w:beforeLines="0"/>
            <w:rPr>
              <w:rFonts w:eastAsiaTheme="minorEastAsia"/>
              <w:sz w:val="22"/>
              <w:lang w:eastAsia="ko-KR"/>
            </w:rPr>
          </w:pPr>
          <w:r w:rsidRPr="009A59E8">
            <w:rPr>
              <w:rFonts w:eastAsiaTheme="minorEastAsia"/>
              <w:sz w:val="22"/>
              <w:lang w:eastAsia="ko-KR"/>
            </w:rPr>
            <w:t>Email</w:t>
          </w:r>
          <w:r w:rsidRPr="009A59E8">
            <w:rPr>
              <w:rFonts w:eastAsiaTheme="minorEastAsia" w:hint="eastAsia"/>
              <w:sz w:val="22"/>
              <w:lang w:eastAsia="ko-KR"/>
            </w:rPr>
            <w:t xml:space="preserve">: </w:t>
          </w:r>
        </w:p>
      </w:tc>
    </w:tr>
  </w:tbl>
  <w:p w:rsidR="008B4020" w:rsidRDefault="008B4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01" w:rsidRDefault="00FD4E01">
      <w:r>
        <w:separator/>
      </w:r>
    </w:p>
  </w:footnote>
  <w:footnote w:type="continuationSeparator" w:id="0">
    <w:p w:rsidR="00FD4E01" w:rsidRDefault="00FD4E01">
      <w:r>
        <w:continuationSeparator/>
      </w:r>
    </w:p>
  </w:footnote>
  <w:footnote w:id="1">
    <w:p w:rsidR="008B4020" w:rsidRPr="00835D7C" w:rsidRDefault="008B4020" w:rsidP="00ED26ED">
      <w:pPr>
        <w:pStyle w:val="FootnoteText"/>
        <w:rPr>
          <w:rFonts w:eastAsiaTheme="minorEastAsia"/>
          <w:lang w:eastAsia="ko-KR"/>
        </w:rPr>
      </w:pPr>
      <w:r>
        <w:rPr>
          <w:rStyle w:val="FootnoteReference"/>
        </w:rPr>
        <w:footnoteRef/>
      </w:r>
      <w:r>
        <w:t xml:space="preserve"> </w:t>
      </w:r>
      <w:hyperlink r:id="rId1" w:history="1">
        <w:r w:rsidRPr="00D41980">
          <w:rPr>
            <w:rStyle w:val="Hyperlink"/>
            <w:rFonts w:eastAsia="BatangChe"/>
          </w:rPr>
          <w:t>http://www.itu.int/en/ITU-T/Workshops-and-Seminars/gsw/201406/Documents/Presentations/Forum-on-EMF-25-09-2014/Pres02-RumengTan-EMF-GSW2014-Session2-new.pdf</w:t>
        </w:r>
      </w:hyperlink>
      <w:r>
        <w:rPr>
          <w:rFonts w:eastAsiaTheme="minorEastAsia" w:hint="eastAsia"/>
          <w:lang w:eastAsia="ko-KR"/>
        </w:rPr>
        <w:t xml:space="preserve"> </w:t>
      </w:r>
    </w:p>
  </w:footnote>
  <w:footnote w:id="2">
    <w:p w:rsidR="008B4020" w:rsidRPr="00B5614D" w:rsidRDefault="008B4020" w:rsidP="00ED26ED">
      <w:pPr>
        <w:pStyle w:val="FootnoteText"/>
        <w:rPr>
          <w:rFonts w:eastAsiaTheme="minorEastAsia"/>
          <w:lang w:eastAsia="ko-KR"/>
        </w:rPr>
      </w:pPr>
      <w:r w:rsidRPr="00B5614D">
        <w:rPr>
          <w:rStyle w:val="FootnoteReference"/>
        </w:rPr>
        <w:footnoteRef/>
      </w:r>
      <w:r w:rsidRPr="00B5614D">
        <w:t xml:space="preserve"> China Academy of Telecommunication Research of MIIT [Safety and Protection from exposure: (GB8702-2014, HJ/T10)], [Exposure Limit (GB8702-2014)], and [Emission Limit (GB21288-2007).</w:t>
      </w:r>
    </w:p>
  </w:footnote>
  <w:footnote w:id="3">
    <w:p w:rsidR="008B4020" w:rsidRPr="00DB15CD" w:rsidRDefault="008B4020" w:rsidP="00ED26ED">
      <w:pPr>
        <w:pStyle w:val="FootnoteText"/>
        <w:rPr>
          <w:rFonts w:eastAsiaTheme="minorEastAsia"/>
          <w:lang w:eastAsia="ko-KR"/>
        </w:rPr>
      </w:pPr>
      <w:r>
        <w:rPr>
          <w:rStyle w:val="FootnoteReference"/>
        </w:rPr>
        <w:footnoteRef/>
      </w:r>
      <w:r>
        <w:t xml:space="preserve"> </w:t>
      </w:r>
      <w:r>
        <w:rPr>
          <w:rFonts w:eastAsiaTheme="minorEastAsia" w:hint="eastAsia"/>
          <w:lang w:eastAsia="ko-KR"/>
        </w:rPr>
        <w:t xml:space="preserve">Kotsev, Victor. </w:t>
      </w:r>
      <w:r w:rsidRPr="00DB15CD">
        <w:rPr>
          <w:rFonts w:eastAsiaTheme="minorEastAsia" w:hint="eastAsia"/>
          <w:i/>
          <w:lang w:eastAsia="ko-KR"/>
        </w:rPr>
        <w:t>What</w:t>
      </w:r>
      <w:r w:rsidRPr="00DB15CD">
        <w:rPr>
          <w:rFonts w:eastAsiaTheme="minorEastAsia"/>
          <w:i/>
          <w:lang w:eastAsia="ko-KR"/>
        </w:rPr>
        <w:t>’</w:t>
      </w:r>
      <w:r w:rsidRPr="00DB15CD">
        <w:rPr>
          <w:rFonts w:eastAsiaTheme="minorEastAsia" w:hint="eastAsia"/>
          <w:i/>
          <w:lang w:eastAsia="ko-KR"/>
        </w:rPr>
        <w:t xml:space="preserve">s </w:t>
      </w:r>
      <w:r w:rsidRPr="00DB15CD">
        <w:rPr>
          <w:rFonts w:eastAsiaTheme="minorEastAsia"/>
          <w:i/>
          <w:lang w:eastAsia="ko-KR"/>
        </w:rPr>
        <w:t>next</w:t>
      </w:r>
      <w:r w:rsidRPr="00DB15CD">
        <w:rPr>
          <w:rFonts w:eastAsiaTheme="minorEastAsia" w:hint="eastAsia"/>
          <w:i/>
          <w:lang w:eastAsia="ko-KR"/>
        </w:rPr>
        <w:t xml:space="preserve"> for China? The Chinese Telecom Industry</w:t>
      </w:r>
      <w:r w:rsidRPr="00DB15CD">
        <w:rPr>
          <w:rFonts w:eastAsiaTheme="minorEastAsia"/>
          <w:i/>
          <w:lang w:eastAsia="ko-KR"/>
        </w:rPr>
        <w:t>’</w:t>
      </w:r>
      <w:r w:rsidRPr="00DB15CD">
        <w:rPr>
          <w:rFonts w:eastAsiaTheme="minorEastAsia" w:hint="eastAsia"/>
          <w:i/>
          <w:lang w:eastAsia="ko-KR"/>
        </w:rPr>
        <w:t>s Effect o</w:t>
      </w:r>
      <w:r>
        <w:rPr>
          <w:rFonts w:eastAsiaTheme="minorEastAsia" w:hint="eastAsia"/>
          <w:i/>
          <w:lang w:eastAsia="ko-KR"/>
        </w:rPr>
        <w:t xml:space="preserve">n its Economy. </w:t>
      </w:r>
      <w:r>
        <w:rPr>
          <w:rFonts w:eastAsiaTheme="minorEastAsia" w:hint="eastAsia"/>
          <w:lang w:eastAsia="ko-KR"/>
        </w:rPr>
        <w:t>FastCo.Works., Spring 2015, Issue No. 4.</w:t>
      </w:r>
    </w:p>
  </w:footnote>
  <w:footnote w:id="4">
    <w:p w:rsidR="008B4020" w:rsidRPr="00C12B47" w:rsidRDefault="008B4020" w:rsidP="00ED26ED">
      <w:pPr>
        <w:pStyle w:val="FootnoteText"/>
        <w:rPr>
          <w:rFonts w:eastAsiaTheme="minorEastAsia"/>
          <w:lang w:eastAsia="ko-KR"/>
        </w:rPr>
      </w:pPr>
      <w:r>
        <w:rPr>
          <w:rStyle w:val="FootnoteReference"/>
        </w:rPr>
        <w:footnoteRef/>
      </w:r>
      <w:r>
        <w:t xml:space="preserve"> </w:t>
      </w:r>
      <w:r>
        <w:rPr>
          <w:rFonts w:eastAsiaTheme="minorEastAsia" w:hint="eastAsia"/>
          <w:lang w:eastAsia="ko-KR"/>
        </w:rPr>
        <w:t xml:space="preserve">Kotsev, Victor. </w:t>
      </w:r>
      <w:r w:rsidRPr="00DB15CD">
        <w:rPr>
          <w:rFonts w:eastAsiaTheme="minorEastAsia" w:hint="eastAsia"/>
          <w:i/>
          <w:lang w:eastAsia="ko-KR"/>
        </w:rPr>
        <w:t>What</w:t>
      </w:r>
      <w:r w:rsidRPr="00DB15CD">
        <w:rPr>
          <w:rFonts w:eastAsiaTheme="minorEastAsia"/>
          <w:i/>
          <w:lang w:eastAsia="ko-KR"/>
        </w:rPr>
        <w:t>’</w:t>
      </w:r>
      <w:r w:rsidRPr="00DB15CD">
        <w:rPr>
          <w:rFonts w:eastAsiaTheme="minorEastAsia" w:hint="eastAsia"/>
          <w:i/>
          <w:lang w:eastAsia="ko-KR"/>
        </w:rPr>
        <w:t xml:space="preserve">s </w:t>
      </w:r>
      <w:r w:rsidRPr="00DB15CD">
        <w:rPr>
          <w:rFonts w:eastAsiaTheme="minorEastAsia"/>
          <w:i/>
          <w:lang w:eastAsia="ko-KR"/>
        </w:rPr>
        <w:t>next</w:t>
      </w:r>
      <w:r w:rsidRPr="00DB15CD">
        <w:rPr>
          <w:rFonts w:eastAsiaTheme="minorEastAsia" w:hint="eastAsia"/>
          <w:i/>
          <w:lang w:eastAsia="ko-KR"/>
        </w:rPr>
        <w:t xml:space="preserve"> for China? The Chinese Telecom Industry</w:t>
      </w:r>
      <w:r w:rsidRPr="00DB15CD">
        <w:rPr>
          <w:rFonts w:eastAsiaTheme="minorEastAsia"/>
          <w:i/>
          <w:lang w:eastAsia="ko-KR"/>
        </w:rPr>
        <w:t>’</w:t>
      </w:r>
      <w:r w:rsidRPr="00DB15CD">
        <w:rPr>
          <w:rFonts w:eastAsiaTheme="minorEastAsia" w:hint="eastAsia"/>
          <w:i/>
          <w:lang w:eastAsia="ko-KR"/>
        </w:rPr>
        <w:t>s Effect o</w:t>
      </w:r>
      <w:r>
        <w:rPr>
          <w:rFonts w:eastAsiaTheme="minorEastAsia" w:hint="eastAsia"/>
          <w:i/>
          <w:lang w:eastAsia="ko-KR"/>
        </w:rPr>
        <w:t xml:space="preserve">n its Economy. </w:t>
      </w:r>
      <w:r>
        <w:rPr>
          <w:rFonts w:eastAsiaTheme="minorEastAsia" w:hint="eastAsia"/>
          <w:lang w:eastAsia="ko-KR"/>
        </w:rPr>
        <w:t>FastCo.Works., Spring 2015, Issue No. 4.</w:t>
      </w:r>
    </w:p>
  </w:footnote>
  <w:footnote w:id="5">
    <w:p w:rsidR="008B4020" w:rsidRPr="002359A0" w:rsidRDefault="008B4020" w:rsidP="00ED26ED">
      <w:pPr>
        <w:pStyle w:val="FootnoteText"/>
        <w:rPr>
          <w:rFonts w:eastAsiaTheme="minorEastAsia"/>
          <w:lang w:eastAsia="ko-KR"/>
        </w:rPr>
      </w:pPr>
      <w:r>
        <w:rPr>
          <w:rStyle w:val="FootnoteReference"/>
        </w:rPr>
        <w:footnoteRef/>
      </w:r>
      <w:r>
        <w:t xml:space="preserve"> </w:t>
      </w:r>
      <w:r>
        <w:rPr>
          <w:rFonts w:eastAsiaTheme="minorEastAsia" w:hint="eastAsia"/>
          <w:lang w:eastAsia="ko-KR"/>
        </w:rPr>
        <w:t xml:space="preserve">Nepal Telecommunication Policy, 2060 (2004) </w:t>
      </w:r>
    </w:p>
  </w:footnote>
  <w:footnote w:id="6">
    <w:p w:rsidR="008B4020" w:rsidRPr="001F34C8" w:rsidRDefault="008B4020" w:rsidP="00ED26ED">
      <w:pPr>
        <w:pStyle w:val="FootnoteText"/>
        <w:rPr>
          <w:rFonts w:eastAsiaTheme="minorEastAsia"/>
          <w:lang w:eastAsia="ko-KR"/>
        </w:rPr>
      </w:pPr>
      <w:r>
        <w:rPr>
          <w:rStyle w:val="FootnoteReference"/>
        </w:rPr>
        <w:footnoteRef/>
      </w:r>
      <w:r>
        <w:t xml:space="preserve"> </w:t>
      </w:r>
      <w:r>
        <w:rPr>
          <w:rFonts w:eastAsiaTheme="minorEastAsia" w:hint="eastAsia"/>
          <w:lang w:eastAsia="ko-KR"/>
        </w:rPr>
        <w:t>Smart City: Future city developed using scientific studies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20" w:rsidRDefault="008B4020" w:rsidP="00614080">
    <w:pPr>
      <w:pStyle w:val="Header"/>
      <w:tabs>
        <w:tab w:val="center" w:pos="4763"/>
        <w:tab w:val="left" w:pos="5820"/>
      </w:tabs>
      <w:rPr>
        <w:lang w:eastAsia="ko-KR"/>
      </w:rPr>
    </w:pPr>
    <w:r>
      <w:rPr>
        <w:lang w:eastAsia="ko-KR"/>
      </w:rPr>
      <w:tab/>
    </w:r>
  </w:p>
  <w:p w:rsidR="008B4020" w:rsidRDefault="008B4020"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56C0"/>
    <w:multiLevelType w:val="hybridMultilevel"/>
    <w:tmpl w:val="5950D542"/>
    <w:lvl w:ilvl="0" w:tplc="79DC5FD6">
      <w:start w:val="2"/>
      <w:numFmt w:val="bullet"/>
      <w:lvlText w:val="-"/>
      <w:lvlJc w:val="left"/>
      <w:pPr>
        <w:ind w:left="600" w:hanging="360"/>
      </w:pPr>
      <w:rPr>
        <w:rFonts w:ascii="Times New Roman" w:eastAsiaTheme="minorEastAsia" w:hAnsi="Times New Roman" w:cs="Times New Roman" w:hint="default"/>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1" w15:restartNumberingAfterBreak="0">
    <w:nsid w:val="061749D0"/>
    <w:multiLevelType w:val="hybridMultilevel"/>
    <w:tmpl w:val="D7AED2F2"/>
    <w:lvl w:ilvl="0" w:tplc="79DC5FD6">
      <w:start w:val="2"/>
      <w:numFmt w:val="bullet"/>
      <w:lvlText w:val="-"/>
      <w:lvlJc w:val="left"/>
      <w:pPr>
        <w:ind w:left="1155"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E8C492B"/>
    <w:multiLevelType w:val="hybridMultilevel"/>
    <w:tmpl w:val="4740C690"/>
    <w:lvl w:ilvl="0" w:tplc="14569032">
      <w:start w:val="6"/>
      <w:numFmt w:val="bullet"/>
      <w:lvlText w:val="-"/>
      <w:lvlJc w:val="left"/>
      <w:pPr>
        <w:ind w:left="1541" w:hanging="360"/>
      </w:pPr>
      <w:rPr>
        <w:rFonts w:ascii="Times New Roman" w:eastAsiaTheme="minorEastAsia" w:hAnsi="Times New Roman" w:cs="Times New Roman" w:hint="default"/>
      </w:rPr>
    </w:lvl>
    <w:lvl w:ilvl="1" w:tplc="04090003" w:tentative="1">
      <w:start w:val="1"/>
      <w:numFmt w:val="bullet"/>
      <w:lvlText w:val=""/>
      <w:lvlJc w:val="left"/>
      <w:pPr>
        <w:ind w:left="1981" w:hanging="400"/>
      </w:pPr>
      <w:rPr>
        <w:rFonts w:ascii="Wingdings" w:hAnsi="Wingdings" w:hint="default"/>
      </w:rPr>
    </w:lvl>
    <w:lvl w:ilvl="2" w:tplc="04090005" w:tentative="1">
      <w:start w:val="1"/>
      <w:numFmt w:val="bullet"/>
      <w:lvlText w:val=""/>
      <w:lvlJc w:val="left"/>
      <w:pPr>
        <w:ind w:left="2381" w:hanging="400"/>
      </w:pPr>
      <w:rPr>
        <w:rFonts w:ascii="Wingdings" w:hAnsi="Wingdings" w:hint="default"/>
      </w:rPr>
    </w:lvl>
    <w:lvl w:ilvl="3" w:tplc="04090001" w:tentative="1">
      <w:start w:val="1"/>
      <w:numFmt w:val="bullet"/>
      <w:lvlText w:val=""/>
      <w:lvlJc w:val="left"/>
      <w:pPr>
        <w:ind w:left="2781" w:hanging="400"/>
      </w:pPr>
      <w:rPr>
        <w:rFonts w:ascii="Wingdings" w:hAnsi="Wingdings" w:hint="default"/>
      </w:rPr>
    </w:lvl>
    <w:lvl w:ilvl="4" w:tplc="04090003" w:tentative="1">
      <w:start w:val="1"/>
      <w:numFmt w:val="bullet"/>
      <w:lvlText w:val=""/>
      <w:lvlJc w:val="left"/>
      <w:pPr>
        <w:ind w:left="3181" w:hanging="400"/>
      </w:pPr>
      <w:rPr>
        <w:rFonts w:ascii="Wingdings" w:hAnsi="Wingdings" w:hint="default"/>
      </w:rPr>
    </w:lvl>
    <w:lvl w:ilvl="5" w:tplc="04090005" w:tentative="1">
      <w:start w:val="1"/>
      <w:numFmt w:val="bullet"/>
      <w:lvlText w:val=""/>
      <w:lvlJc w:val="left"/>
      <w:pPr>
        <w:ind w:left="3581" w:hanging="400"/>
      </w:pPr>
      <w:rPr>
        <w:rFonts w:ascii="Wingdings" w:hAnsi="Wingdings" w:hint="default"/>
      </w:rPr>
    </w:lvl>
    <w:lvl w:ilvl="6" w:tplc="04090001" w:tentative="1">
      <w:start w:val="1"/>
      <w:numFmt w:val="bullet"/>
      <w:lvlText w:val=""/>
      <w:lvlJc w:val="left"/>
      <w:pPr>
        <w:ind w:left="3981" w:hanging="400"/>
      </w:pPr>
      <w:rPr>
        <w:rFonts w:ascii="Wingdings" w:hAnsi="Wingdings" w:hint="default"/>
      </w:rPr>
    </w:lvl>
    <w:lvl w:ilvl="7" w:tplc="04090003" w:tentative="1">
      <w:start w:val="1"/>
      <w:numFmt w:val="bullet"/>
      <w:lvlText w:val=""/>
      <w:lvlJc w:val="left"/>
      <w:pPr>
        <w:ind w:left="4381" w:hanging="400"/>
      </w:pPr>
      <w:rPr>
        <w:rFonts w:ascii="Wingdings" w:hAnsi="Wingdings" w:hint="default"/>
      </w:rPr>
    </w:lvl>
    <w:lvl w:ilvl="8" w:tplc="04090005" w:tentative="1">
      <w:start w:val="1"/>
      <w:numFmt w:val="bullet"/>
      <w:lvlText w:val=""/>
      <w:lvlJc w:val="left"/>
      <w:pPr>
        <w:ind w:left="4781" w:hanging="400"/>
      </w:pPr>
      <w:rPr>
        <w:rFonts w:ascii="Wingdings" w:hAnsi="Wingdings" w:hint="default"/>
      </w:rPr>
    </w:lvl>
  </w:abstractNum>
  <w:abstractNum w:abstractNumId="4" w15:restartNumberingAfterBreak="0">
    <w:nsid w:val="0FF27068"/>
    <w:multiLevelType w:val="multilevel"/>
    <w:tmpl w:val="A8265B22"/>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1006B11"/>
    <w:multiLevelType w:val="hybridMultilevel"/>
    <w:tmpl w:val="4C2A656C"/>
    <w:lvl w:ilvl="0" w:tplc="0409000F">
      <w:start w:val="1"/>
      <w:numFmt w:val="decimal"/>
      <w:lvlText w:val="%1."/>
      <w:lvlJc w:val="left"/>
      <w:pPr>
        <w:ind w:left="1121" w:hanging="420"/>
      </w:pPr>
    </w:lvl>
    <w:lvl w:ilvl="1" w:tplc="04090017">
      <w:start w:val="1"/>
      <w:numFmt w:val="aiueoFullWidth"/>
      <w:lvlText w:val="(%2)"/>
      <w:lvlJc w:val="left"/>
      <w:pPr>
        <w:ind w:left="1541" w:hanging="420"/>
      </w:pPr>
    </w:lvl>
    <w:lvl w:ilvl="2" w:tplc="04090011" w:tentative="1">
      <w:start w:val="1"/>
      <w:numFmt w:val="decimalEnclosedCircle"/>
      <w:lvlText w:val="%3"/>
      <w:lvlJc w:val="left"/>
      <w:pPr>
        <w:ind w:left="1961" w:hanging="420"/>
      </w:pPr>
    </w:lvl>
    <w:lvl w:ilvl="3" w:tplc="0409000F" w:tentative="1">
      <w:start w:val="1"/>
      <w:numFmt w:val="decimal"/>
      <w:lvlText w:val="%4."/>
      <w:lvlJc w:val="left"/>
      <w:pPr>
        <w:ind w:left="2381" w:hanging="420"/>
      </w:pPr>
    </w:lvl>
    <w:lvl w:ilvl="4" w:tplc="04090017" w:tentative="1">
      <w:start w:val="1"/>
      <w:numFmt w:val="aiueoFullWidth"/>
      <w:lvlText w:val="(%5)"/>
      <w:lvlJc w:val="left"/>
      <w:pPr>
        <w:ind w:left="2801" w:hanging="420"/>
      </w:pPr>
    </w:lvl>
    <w:lvl w:ilvl="5" w:tplc="04090011" w:tentative="1">
      <w:start w:val="1"/>
      <w:numFmt w:val="decimalEnclosedCircle"/>
      <w:lvlText w:val="%6"/>
      <w:lvlJc w:val="left"/>
      <w:pPr>
        <w:ind w:left="3221" w:hanging="420"/>
      </w:pPr>
    </w:lvl>
    <w:lvl w:ilvl="6" w:tplc="0409000F" w:tentative="1">
      <w:start w:val="1"/>
      <w:numFmt w:val="decimal"/>
      <w:lvlText w:val="%7."/>
      <w:lvlJc w:val="left"/>
      <w:pPr>
        <w:ind w:left="3641" w:hanging="420"/>
      </w:pPr>
    </w:lvl>
    <w:lvl w:ilvl="7" w:tplc="04090017" w:tentative="1">
      <w:start w:val="1"/>
      <w:numFmt w:val="aiueoFullWidth"/>
      <w:lvlText w:val="(%8)"/>
      <w:lvlJc w:val="left"/>
      <w:pPr>
        <w:ind w:left="4061" w:hanging="420"/>
      </w:pPr>
    </w:lvl>
    <w:lvl w:ilvl="8" w:tplc="04090011" w:tentative="1">
      <w:start w:val="1"/>
      <w:numFmt w:val="decimalEnclosedCircle"/>
      <w:lvlText w:val="%9"/>
      <w:lvlJc w:val="left"/>
      <w:pPr>
        <w:ind w:left="4481" w:hanging="420"/>
      </w:pPr>
    </w:lvl>
  </w:abstractNum>
  <w:abstractNum w:abstractNumId="6" w15:restartNumberingAfterBreak="0">
    <w:nsid w:val="13D755ED"/>
    <w:multiLevelType w:val="hybridMultilevel"/>
    <w:tmpl w:val="362E12F4"/>
    <w:lvl w:ilvl="0" w:tplc="88D621E6">
      <w:start w:val="2"/>
      <w:numFmt w:val="bullet"/>
      <w:lvlText w:val="-"/>
      <w:lvlJc w:val="left"/>
      <w:pPr>
        <w:ind w:left="1600" w:hanging="400"/>
      </w:pPr>
      <w:rPr>
        <w:rFonts w:ascii="Times New Roman" w:eastAsiaTheme="minorEastAsia" w:hAnsi="Times New Roman" w:cs="Times New Roman" w:hint="default"/>
        <w:color w:val="auto"/>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7" w15:restartNumberingAfterBreak="0">
    <w:nsid w:val="155178DE"/>
    <w:multiLevelType w:val="hybridMultilevel"/>
    <w:tmpl w:val="646A8C20"/>
    <w:lvl w:ilvl="0" w:tplc="6CC41808">
      <w:start w:val="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7E5676E"/>
    <w:multiLevelType w:val="hybridMultilevel"/>
    <w:tmpl w:val="F3106DCE"/>
    <w:lvl w:ilvl="0" w:tplc="79DC5FD6">
      <w:start w:val="2"/>
      <w:numFmt w:val="bullet"/>
      <w:lvlText w:val="-"/>
      <w:lvlJc w:val="left"/>
      <w:pPr>
        <w:ind w:left="1155" w:hanging="360"/>
      </w:pPr>
      <w:rPr>
        <w:rFonts w:ascii="Times New Roman" w:eastAsiaTheme="minorEastAsia" w:hAnsi="Times New Roman" w:cs="Times New Roman"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9"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56F5214"/>
    <w:multiLevelType w:val="hybridMultilevel"/>
    <w:tmpl w:val="201655C0"/>
    <w:lvl w:ilvl="0" w:tplc="79DC5FD6">
      <w:start w:val="2"/>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7790AD4"/>
    <w:multiLevelType w:val="hybridMultilevel"/>
    <w:tmpl w:val="42AC127E"/>
    <w:lvl w:ilvl="0" w:tplc="B7FA9C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BD31F0"/>
    <w:multiLevelType w:val="hybridMultilevel"/>
    <w:tmpl w:val="9E4C5A6C"/>
    <w:lvl w:ilvl="0" w:tplc="EABA6EB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6" w15:restartNumberingAfterBreak="0">
    <w:nsid w:val="30C35DC8"/>
    <w:multiLevelType w:val="hybridMultilevel"/>
    <w:tmpl w:val="F5F672BC"/>
    <w:lvl w:ilvl="0" w:tplc="13E45510">
      <w:start w:val="1"/>
      <w:numFmt w:val="decimal"/>
      <w:lvlText w:val="%1."/>
      <w:lvlJc w:val="left"/>
      <w:pPr>
        <w:ind w:left="800" w:hanging="40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4F55C33"/>
    <w:multiLevelType w:val="hybridMultilevel"/>
    <w:tmpl w:val="90CE92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3AB03FD7"/>
    <w:multiLevelType w:val="hybridMultilevel"/>
    <w:tmpl w:val="964EC37A"/>
    <w:lvl w:ilvl="0" w:tplc="7BE472E0">
      <w:start w:val="2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1" w15:restartNumberingAfterBreak="0">
    <w:nsid w:val="3F2647B2"/>
    <w:multiLevelType w:val="hybridMultilevel"/>
    <w:tmpl w:val="9AA41716"/>
    <w:lvl w:ilvl="0" w:tplc="79DC5FD6">
      <w:start w:val="2"/>
      <w:numFmt w:val="bullet"/>
      <w:lvlText w:val="-"/>
      <w:lvlJc w:val="left"/>
      <w:pPr>
        <w:ind w:left="1155"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0C32D8A"/>
    <w:multiLevelType w:val="hybridMultilevel"/>
    <w:tmpl w:val="8F62287E"/>
    <w:lvl w:ilvl="0" w:tplc="13E45510">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452456B"/>
    <w:multiLevelType w:val="hybridMultilevel"/>
    <w:tmpl w:val="ED706B40"/>
    <w:lvl w:ilvl="0" w:tplc="9BBCFFC0">
      <w:start w:val="2"/>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171E37"/>
    <w:multiLevelType w:val="hybridMultilevel"/>
    <w:tmpl w:val="945C1510"/>
    <w:lvl w:ilvl="0" w:tplc="88D621E6">
      <w:start w:val="2"/>
      <w:numFmt w:val="bullet"/>
      <w:lvlText w:val="-"/>
      <w:lvlJc w:val="left"/>
      <w:pPr>
        <w:ind w:left="1040" w:hanging="400"/>
      </w:pPr>
      <w:rPr>
        <w:rFonts w:ascii="Times New Roman" w:eastAsiaTheme="minorEastAsia" w:hAnsi="Times New Roman" w:cs="Times New Roman" w:hint="default"/>
        <w:color w:val="auto"/>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25" w15:restartNumberingAfterBreak="0">
    <w:nsid w:val="4ED91CD8"/>
    <w:multiLevelType w:val="hybridMultilevel"/>
    <w:tmpl w:val="612C3DEC"/>
    <w:lvl w:ilvl="0" w:tplc="79DC5FD6">
      <w:start w:val="2"/>
      <w:numFmt w:val="bullet"/>
      <w:lvlText w:val="-"/>
      <w:lvlJc w:val="left"/>
      <w:pPr>
        <w:ind w:left="1155"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24F5F08"/>
    <w:multiLevelType w:val="hybridMultilevel"/>
    <w:tmpl w:val="0D9EE93C"/>
    <w:lvl w:ilvl="0" w:tplc="13E45510">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3A47FDA"/>
    <w:multiLevelType w:val="hybridMultilevel"/>
    <w:tmpl w:val="912E169A"/>
    <w:lvl w:ilvl="0" w:tplc="4B50C0C4">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72D108B"/>
    <w:multiLevelType w:val="hybridMultilevel"/>
    <w:tmpl w:val="84B4659E"/>
    <w:lvl w:ilvl="0" w:tplc="8246363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7546DFA"/>
    <w:multiLevelType w:val="hybridMultilevel"/>
    <w:tmpl w:val="DB26C75C"/>
    <w:lvl w:ilvl="0" w:tplc="79DC5FD6">
      <w:start w:val="2"/>
      <w:numFmt w:val="bullet"/>
      <w:lvlText w:val="-"/>
      <w:lvlJc w:val="left"/>
      <w:pPr>
        <w:ind w:left="1155"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57593989"/>
    <w:multiLevelType w:val="hybridMultilevel"/>
    <w:tmpl w:val="3C2A8486"/>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1" w15:restartNumberingAfterBreak="0">
    <w:nsid w:val="58352AE9"/>
    <w:multiLevelType w:val="hybridMultilevel"/>
    <w:tmpl w:val="8BC46EE8"/>
    <w:lvl w:ilvl="0" w:tplc="0B54DE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5836626D"/>
    <w:multiLevelType w:val="hybridMultilevel"/>
    <w:tmpl w:val="3D72A8CE"/>
    <w:lvl w:ilvl="0" w:tplc="CBA07650">
      <w:start w:val="2"/>
      <w:numFmt w:val="bullet"/>
      <w:lvlText w:val=""/>
      <w:lvlJc w:val="left"/>
      <w:pPr>
        <w:ind w:left="720" w:hanging="360"/>
      </w:pPr>
      <w:rPr>
        <w:rFonts w:ascii="Wingdings" w:eastAsiaTheme="minorEastAsia"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60F1479D"/>
    <w:multiLevelType w:val="hybridMultilevel"/>
    <w:tmpl w:val="106AFEC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C5E2EFCE">
      <w:start w:val="7"/>
      <w:numFmt w:val="bullet"/>
      <w:lvlText w:val="・"/>
      <w:lvlJc w:val="left"/>
      <w:pPr>
        <w:ind w:left="1440" w:hanging="480"/>
      </w:pPr>
      <w:rPr>
        <w:rFonts w:ascii="MS Mincho" w:eastAsia="MS Mincho" w:hAnsi="MS Mincho" w:hint="eastAsia"/>
      </w:rPr>
    </w:lvl>
    <w:lvl w:ilvl="3" w:tplc="C5E2EFCE">
      <w:start w:val="7"/>
      <w:numFmt w:val="bullet"/>
      <w:lvlText w:val="・"/>
      <w:lvlJc w:val="left"/>
      <w:pPr>
        <w:ind w:left="1920" w:hanging="480"/>
      </w:pPr>
      <w:rPr>
        <w:rFonts w:ascii="MS Mincho" w:eastAsia="MS Mincho" w:hAnsi="MS Mincho" w:hint="eastAsia"/>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34" w15:restartNumberingAfterBreak="0">
    <w:nsid w:val="64C34629"/>
    <w:multiLevelType w:val="hybridMultilevel"/>
    <w:tmpl w:val="B888B5C8"/>
    <w:lvl w:ilvl="0" w:tplc="13E45510">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65F41562"/>
    <w:multiLevelType w:val="hybridMultilevel"/>
    <w:tmpl w:val="515A6846"/>
    <w:lvl w:ilvl="0" w:tplc="8528BE04">
      <w:numFmt w:val="bullet"/>
      <w:lvlText w:val="-"/>
      <w:lvlJc w:val="left"/>
      <w:pPr>
        <w:ind w:left="1145" w:hanging="360"/>
      </w:pPr>
      <w:rPr>
        <w:rFonts w:ascii="Times New Roman" w:eastAsia="Malgun Gothic" w:hAnsi="Times New Roman" w:cs="Times New Roman" w:hint="default"/>
      </w:rPr>
    </w:lvl>
    <w:lvl w:ilvl="1" w:tplc="0409000B">
      <w:start w:val="1"/>
      <w:numFmt w:val="bullet"/>
      <w:lvlText w:val=""/>
      <w:lvlJc w:val="left"/>
      <w:pPr>
        <w:ind w:left="1745" w:hanging="480"/>
      </w:pPr>
      <w:rPr>
        <w:rFonts w:ascii="Wingdings" w:hAnsi="Wingdings" w:hint="default"/>
      </w:rPr>
    </w:lvl>
    <w:lvl w:ilvl="2" w:tplc="0409000D">
      <w:start w:val="1"/>
      <w:numFmt w:val="bullet"/>
      <w:lvlText w:val=""/>
      <w:lvlJc w:val="left"/>
      <w:pPr>
        <w:ind w:left="2225" w:hanging="480"/>
      </w:pPr>
      <w:rPr>
        <w:rFonts w:ascii="Wingdings" w:hAnsi="Wingdings" w:hint="default"/>
      </w:rPr>
    </w:lvl>
    <w:lvl w:ilvl="3" w:tplc="04090001">
      <w:start w:val="1"/>
      <w:numFmt w:val="bullet"/>
      <w:lvlText w:val=""/>
      <w:lvlJc w:val="left"/>
      <w:pPr>
        <w:ind w:left="2705" w:hanging="480"/>
      </w:pPr>
      <w:rPr>
        <w:rFonts w:ascii="Wingdings" w:hAnsi="Wingdings" w:hint="default"/>
      </w:rPr>
    </w:lvl>
    <w:lvl w:ilvl="4" w:tplc="0409000B">
      <w:start w:val="1"/>
      <w:numFmt w:val="bullet"/>
      <w:lvlText w:val=""/>
      <w:lvlJc w:val="left"/>
      <w:pPr>
        <w:ind w:left="3185" w:hanging="480"/>
      </w:pPr>
      <w:rPr>
        <w:rFonts w:ascii="Wingdings" w:hAnsi="Wingdings" w:hint="default"/>
      </w:rPr>
    </w:lvl>
    <w:lvl w:ilvl="5" w:tplc="0409000D">
      <w:start w:val="1"/>
      <w:numFmt w:val="bullet"/>
      <w:lvlText w:val=""/>
      <w:lvlJc w:val="left"/>
      <w:pPr>
        <w:ind w:left="3665" w:hanging="480"/>
      </w:pPr>
      <w:rPr>
        <w:rFonts w:ascii="Wingdings" w:hAnsi="Wingdings" w:hint="default"/>
      </w:rPr>
    </w:lvl>
    <w:lvl w:ilvl="6" w:tplc="04090001">
      <w:start w:val="1"/>
      <w:numFmt w:val="bullet"/>
      <w:lvlText w:val=""/>
      <w:lvlJc w:val="left"/>
      <w:pPr>
        <w:ind w:left="4145" w:hanging="480"/>
      </w:pPr>
      <w:rPr>
        <w:rFonts w:ascii="Wingdings" w:hAnsi="Wingdings" w:hint="default"/>
      </w:rPr>
    </w:lvl>
    <w:lvl w:ilvl="7" w:tplc="0409000B">
      <w:start w:val="1"/>
      <w:numFmt w:val="bullet"/>
      <w:lvlText w:val=""/>
      <w:lvlJc w:val="left"/>
      <w:pPr>
        <w:ind w:left="4625" w:hanging="480"/>
      </w:pPr>
      <w:rPr>
        <w:rFonts w:ascii="Wingdings" w:hAnsi="Wingdings" w:hint="default"/>
      </w:rPr>
    </w:lvl>
    <w:lvl w:ilvl="8" w:tplc="0409000D">
      <w:start w:val="1"/>
      <w:numFmt w:val="bullet"/>
      <w:lvlText w:val=""/>
      <w:lvlJc w:val="left"/>
      <w:pPr>
        <w:ind w:left="5105" w:hanging="480"/>
      </w:pPr>
      <w:rPr>
        <w:rFonts w:ascii="Wingdings" w:hAnsi="Wingdings" w:hint="default"/>
      </w:rPr>
    </w:lvl>
  </w:abstractNum>
  <w:abstractNum w:abstractNumId="36" w15:restartNumberingAfterBreak="0">
    <w:nsid w:val="68BB268B"/>
    <w:multiLevelType w:val="hybridMultilevel"/>
    <w:tmpl w:val="78E428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006D60"/>
    <w:multiLevelType w:val="hybridMultilevel"/>
    <w:tmpl w:val="1388C5FE"/>
    <w:lvl w:ilvl="0" w:tplc="692C3224">
      <w:start w:val="6"/>
      <w:numFmt w:val="decimal"/>
      <w:lvlText w:val="%1."/>
      <w:lvlJc w:val="left"/>
      <w:pPr>
        <w:ind w:left="1481" w:hanging="360"/>
      </w:pPr>
      <w:rPr>
        <w:rFonts w:eastAsiaTheme="minorEastAsia" w:hint="default"/>
      </w:rPr>
    </w:lvl>
    <w:lvl w:ilvl="1" w:tplc="04090019" w:tentative="1">
      <w:start w:val="1"/>
      <w:numFmt w:val="upperLetter"/>
      <w:lvlText w:val="%2."/>
      <w:lvlJc w:val="left"/>
      <w:pPr>
        <w:ind w:left="1921" w:hanging="400"/>
      </w:pPr>
    </w:lvl>
    <w:lvl w:ilvl="2" w:tplc="0409001B" w:tentative="1">
      <w:start w:val="1"/>
      <w:numFmt w:val="lowerRoman"/>
      <w:lvlText w:val="%3."/>
      <w:lvlJc w:val="right"/>
      <w:pPr>
        <w:ind w:left="2321" w:hanging="400"/>
      </w:pPr>
    </w:lvl>
    <w:lvl w:ilvl="3" w:tplc="0409000F" w:tentative="1">
      <w:start w:val="1"/>
      <w:numFmt w:val="decimal"/>
      <w:lvlText w:val="%4."/>
      <w:lvlJc w:val="left"/>
      <w:pPr>
        <w:ind w:left="2721" w:hanging="400"/>
      </w:pPr>
    </w:lvl>
    <w:lvl w:ilvl="4" w:tplc="04090019" w:tentative="1">
      <w:start w:val="1"/>
      <w:numFmt w:val="upperLetter"/>
      <w:lvlText w:val="%5."/>
      <w:lvlJc w:val="left"/>
      <w:pPr>
        <w:ind w:left="3121" w:hanging="400"/>
      </w:pPr>
    </w:lvl>
    <w:lvl w:ilvl="5" w:tplc="0409001B" w:tentative="1">
      <w:start w:val="1"/>
      <w:numFmt w:val="lowerRoman"/>
      <w:lvlText w:val="%6."/>
      <w:lvlJc w:val="right"/>
      <w:pPr>
        <w:ind w:left="3521" w:hanging="400"/>
      </w:pPr>
    </w:lvl>
    <w:lvl w:ilvl="6" w:tplc="0409000F" w:tentative="1">
      <w:start w:val="1"/>
      <w:numFmt w:val="decimal"/>
      <w:lvlText w:val="%7."/>
      <w:lvlJc w:val="left"/>
      <w:pPr>
        <w:ind w:left="3921" w:hanging="400"/>
      </w:pPr>
    </w:lvl>
    <w:lvl w:ilvl="7" w:tplc="04090019" w:tentative="1">
      <w:start w:val="1"/>
      <w:numFmt w:val="upperLetter"/>
      <w:lvlText w:val="%8."/>
      <w:lvlJc w:val="left"/>
      <w:pPr>
        <w:ind w:left="4321" w:hanging="400"/>
      </w:pPr>
    </w:lvl>
    <w:lvl w:ilvl="8" w:tplc="0409001B" w:tentative="1">
      <w:start w:val="1"/>
      <w:numFmt w:val="lowerRoman"/>
      <w:lvlText w:val="%9."/>
      <w:lvlJc w:val="right"/>
      <w:pPr>
        <w:ind w:left="4721" w:hanging="400"/>
      </w:pPr>
    </w:lvl>
  </w:abstractNum>
  <w:abstractNum w:abstractNumId="38" w15:restartNumberingAfterBreak="0">
    <w:nsid w:val="69A700F5"/>
    <w:multiLevelType w:val="hybridMultilevel"/>
    <w:tmpl w:val="E1065F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0" w15:restartNumberingAfterBreak="0">
    <w:nsid w:val="753D0679"/>
    <w:multiLevelType w:val="hybridMultilevel"/>
    <w:tmpl w:val="207E0AD4"/>
    <w:lvl w:ilvl="0" w:tplc="79DC5FD6">
      <w:start w:val="2"/>
      <w:numFmt w:val="bullet"/>
      <w:lvlText w:val="-"/>
      <w:lvlJc w:val="left"/>
      <w:pPr>
        <w:ind w:left="2000" w:hanging="400"/>
      </w:pPr>
      <w:rPr>
        <w:rFonts w:ascii="Times New Roman" w:eastAsiaTheme="minorEastAsia" w:hAnsi="Times New Roman" w:cs="Times New Roman" w:hint="default"/>
      </w:rPr>
    </w:lvl>
    <w:lvl w:ilvl="1" w:tplc="04090003">
      <w:start w:val="1"/>
      <w:numFmt w:val="bullet"/>
      <w:lvlText w:val=""/>
      <w:lvlJc w:val="left"/>
      <w:pPr>
        <w:ind w:left="2400" w:hanging="400"/>
      </w:pPr>
      <w:rPr>
        <w:rFonts w:ascii="Wingdings" w:hAnsi="Wingdings" w:hint="default"/>
      </w:rPr>
    </w:lvl>
    <w:lvl w:ilvl="2" w:tplc="04090005">
      <w:start w:val="1"/>
      <w:numFmt w:val="bullet"/>
      <w:lvlText w:val=""/>
      <w:lvlJc w:val="left"/>
      <w:pPr>
        <w:ind w:left="2800" w:hanging="400"/>
      </w:pPr>
      <w:rPr>
        <w:rFonts w:ascii="Wingdings" w:hAnsi="Wingdings" w:hint="default"/>
      </w:rPr>
    </w:lvl>
    <w:lvl w:ilvl="3" w:tplc="04090001">
      <w:start w:val="1"/>
      <w:numFmt w:val="bullet"/>
      <w:lvlText w:val=""/>
      <w:lvlJc w:val="left"/>
      <w:pPr>
        <w:ind w:left="3200" w:hanging="400"/>
      </w:pPr>
      <w:rPr>
        <w:rFonts w:ascii="Wingdings" w:hAnsi="Wingdings" w:hint="default"/>
      </w:rPr>
    </w:lvl>
    <w:lvl w:ilvl="4" w:tplc="04090003">
      <w:start w:val="1"/>
      <w:numFmt w:val="bullet"/>
      <w:lvlText w:val=""/>
      <w:lvlJc w:val="left"/>
      <w:pPr>
        <w:ind w:left="3600" w:hanging="400"/>
      </w:pPr>
      <w:rPr>
        <w:rFonts w:ascii="Wingdings" w:hAnsi="Wingdings" w:hint="default"/>
      </w:rPr>
    </w:lvl>
    <w:lvl w:ilvl="5" w:tplc="04090005">
      <w:start w:val="1"/>
      <w:numFmt w:val="bullet"/>
      <w:lvlText w:val=""/>
      <w:lvlJc w:val="left"/>
      <w:pPr>
        <w:ind w:left="4000" w:hanging="400"/>
      </w:pPr>
      <w:rPr>
        <w:rFonts w:ascii="Wingdings" w:hAnsi="Wingdings" w:hint="default"/>
      </w:rPr>
    </w:lvl>
    <w:lvl w:ilvl="6" w:tplc="04090001">
      <w:start w:val="1"/>
      <w:numFmt w:val="bullet"/>
      <w:lvlText w:val=""/>
      <w:lvlJc w:val="left"/>
      <w:pPr>
        <w:ind w:left="4400" w:hanging="400"/>
      </w:pPr>
      <w:rPr>
        <w:rFonts w:ascii="Wingdings" w:hAnsi="Wingdings" w:hint="default"/>
      </w:rPr>
    </w:lvl>
    <w:lvl w:ilvl="7" w:tplc="04090003">
      <w:start w:val="1"/>
      <w:numFmt w:val="bullet"/>
      <w:lvlText w:val=""/>
      <w:lvlJc w:val="left"/>
      <w:pPr>
        <w:ind w:left="4800" w:hanging="400"/>
      </w:pPr>
      <w:rPr>
        <w:rFonts w:ascii="Wingdings" w:hAnsi="Wingdings" w:hint="default"/>
      </w:rPr>
    </w:lvl>
    <w:lvl w:ilvl="8" w:tplc="04090005">
      <w:start w:val="1"/>
      <w:numFmt w:val="bullet"/>
      <w:lvlText w:val=""/>
      <w:lvlJc w:val="left"/>
      <w:pPr>
        <w:ind w:left="5200" w:hanging="400"/>
      </w:pPr>
      <w:rPr>
        <w:rFonts w:ascii="Wingdings" w:hAnsi="Wingdings" w:hint="default"/>
      </w:rPr>
    </w:lvl>
  </w:abstractNum>
  <w:abstractNum w:abstractNumId="41" w15:restartNumberingAfterBreak="0">
    <w:nsid w:val="75A46F91"/>
    <w:multiLevelType w:val="hybridMultilevel"/>
    <w:tmpl w:val="C5AA900C"/>
    <w:lvl w:ilvl="0" w:tplc="13E45510">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78965546"/>
    <w:multiLevelType w:val="hybridMultilevel"/>
    <w:tmpl w:val="E410F9AC"/>
    <w:lvl w:ilvl="0" w:tplc="E048D508">
      <w:start w:val="1"/>
      <w:numFmt w:val="decimal"/>
      <w:lvlText w:val="%1."/>
      <w:lvlJc w:val="left"/>
      <w:pPr>
        <w:ind w:left="749" w:hanging="360"/>
      </w:pPr>
      <w:rPr>
        <w:rFonts w:ascii="Times New Roman" w:eastAsia="Malgun Gothic" w:hAnsi="Times New Roman" w:cs="Times New Roman"/>
      </w:rPr>
    </w:lvl>
    <w:lvl w:ilvl="1" w:tplc="04090003" w:tentative="1">
      <w:start w:val="1"/>
      <w:numFmt w:val="bullet"/>
      <w:lvlText w:val=""/>
      <w:lvlJc w:val="left"/>
      <w:pPr>
        <w:ind w:left="1189" w:hanging="400"/>
      </w:pPr>
      <w:rPr>
        <w:rFonts w:ascii="Wingdings" w:hAnsi="Wingdings" w:hint="default"/>
      </w:rPr>
    </w:lvl>
    <w:lvl w:ilvl="2" w:tplc="04090005" w:tentative="1">
      <w:start w:val="1"/>
      <w:numFmt w:val="bullet"/>
      <w:lvlText w:val=""/>
      <w:lvlJc w:val="left"/>
      <w:pPr>
        <w:ind w:left="1589" w:hanging="400"/>
      </w:pPr>
      <w:rPr>
        <w:rFonts w:ascii="Wingdings" w:hAnsi="Wingdings" w:hint="default"/>
      </w:rPr>
    </w:lvl>
    <w:lvl w:ilvl="3" w:tplc="04090001" w:tentative="1">
      <w:start w:val="1"/>
      <w:numFmt w:val="bullet"/>
      <w:lvlText w:val=""/>
      <w:lvlJc w:val="left"/>
      <w:pPr>
        <w:ind w:left="1989" w:hanging="400"/>
      </w:pPr>
      <w:rPr>
        <w:rFonts w:ascii="Wingdings" w:hAnsi="Wingdings" w:hint="default"/>
      </w:rPr>
    </w:lvl>
    <w:lvl w:ilvl="4" w:tplc="04090003" w:tentative="1">
      <w:start w:val="1"/>
      <w:numFmt w:val="bullet"/>
      <w:lvlText w:val=""/>
      <w:lvlJc w:val="left"/>
      <w:pPr>
        <w:ind w:left="2389" w:hanging="400"/>
      </w:pPr>
      <w:rPr>
        <w:rFonts w:ascii="Wingdings" w:hAnsi="Wingdings" w:hint="default"/>
      </w:rPr>
    </w:lvl>
    <w:lvl w:ilvl="5" w:tplc="04090005" w:tentative="1">
      <w:start w:val="1"/>
      <w:numFmt w:val="bullet"/>
      <w:lvlText w:val=""/>
      <w:lvlJc w:val="left"/>
      <w:pPr>
        <w:ind w:left="2789" w:hanging="400"/>
      </w:pPr>
      <w:rPr>
        <w:rFonts w:ascii="Wingdings" w:hAnsi="Wingdings" w:hint="default"/>
      </w:rPr>
    </w:lvl>
    <w:lvl w:ilvl="6" w:tplc="04090001" w:tentative="1">
      <w:start w:val="1"/>
      <w:numFmt w:val="bullet"/>
      <w:lvlText w:val=""/>
      <w:lvlJc w:val="left"/>
      <w:pPr>
        <w:ind w:left="3189" w:hanging="400"/>
      </w:pPr>
      <w:rPr>
        <w:rFonts w:ascii="Wingdings" w:hAnsi="Wingdings" w:hint="default"/>
      </w:rPr>
    </w:lvl>
    <w:lvl w:ilvl="7" w:tplc="04090003" w:tentative="1">
      <w:start w:val="1"/>
      <w:numFmt w:val="bullet"/>
      <w:lvlText w:val=""/>
      <w:lvlJc w:val="left"/>
      <w:pPr>
        <w:ind w:left="3589" w:hanging="400"/>
      </w:pPr>
      <w:rPr>
        <w:rFonts w:ascii="Wingdings" w:hAnsi="Wingdings" w:hint="default"/>
      </w:rPr>
    </w:lvl>
    <w:lvl w:ilvl="8" w:tplc="04090005" w:tentative="1">
      <w:start w:val="1"/>
      <w:numFmt w:val="bullet"/>
      <w:lvlText w:val=""/>
      <w:lvlJc w:val="left"/>
      <w:pPr>
        <w:ind w:left="3989" w:hanging="400"/>
      </w:pPr>
      <w:rPr>
        <w:rFonts w:ascii="Wingdings" w:hAnsi="Wingdings" w:hint="default"/>
      </w:rPr>
    </w:lvl>
  </w:abstractNum>
  <w:abstractNum w:abstractNumId="43" w15:restartNumberingAfterBreak="0">
    <w:nsid w:val="7ACA63A6"/>
    <w:multiLevelType w:val="hybridMultilevel"/>
    <w:tmpl w:val="90EC131A"/>
    <w:lvl w:ilvl="0" w:tplc="D4FEC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0"/>
  </w:num>
  <w:num w:numId="4">
    <w:abstractNumId w:val="39"/>
  </w:num>
  <w:num w:numId="5">
    <w:abstractNumId w:val="15"/>
  </w:num>
  <w:num w:numId="6">
    <w:abstractNumId w:val="19"/>
  </w:num>
  <w:num w:numId="7">
    <w:abstractNumId w:val="9"/>
  </w:num>
  <w:num w:numId="8">
    <w:abstractNumId w:val="2"/>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33"/>
  </w:num>
  <w:num w:numId="12">
    <w:abstractNumId w:val="30"/>
  </w:num>
  <w:num w:numId="13">
    <w:abstractNumId w:val="5"/>
  </w:num>
  <w:num w:numId="14">
    <w:abstractNumId w:val="23"/>
  </w:num>
  <w:num w:numId="15">
    <w:abstractNumId w:val="32"/>
  </w:num>
  <w:num w:numId="16">
    <w:abstractNumId w:val="36"/>
  </w:num>
  <w:num w:numId="17">
    <w:abstractNumId w:val="42"/>
  </w:num>
  <w:num w:numId="18">
    <w:abstractNumId w:val="20"/>
  </w:num>
  <w:num w:numId="19">
    <w:abstractNumId w:val="37"/>
  </w:num>
  <w:num w:numId="20">
    <w:abstractNumId w:val="3"/>
  </w:num>
  <w:num w:numId="21">
    <w:abstractNumId w:val="8"/>
  </w:num>
  <w:num w:numId="22">
    <w:abstractNumId w:val="1"/>
  </w:num>
  <w:num w:numId="23">
    <w:abstractNumId w:val="29"/>
  </w:num>
  <w:num w:numId="24">
    <w:abstractNumId w:val="21"/>
  </w:num>
  <w:num w:numId="25">
    <w:abstractNumId w:val="25"/>
  </w:num>
  <w:num w:numId="26">
    <w:abstractNumId w:val="12"/>
  </w:num>
  <w:num w:numId="27">
    <w:abstractNumId w:val="40"/>
  </w:num>
  <w:num w:numId="28">
    <w:abstractNumId w:val="24"/>
  </w:num>
  <w:num w:numId="29">
    <w:abstractNumId w:val="31"/>
  </w:num>
  <w:num w:numId="30">
    <w:abstractNumId w:val="13"/>
  </w:num>
  <w:num w:numId="31">
    <w:abstractNumId w:val="4"/>
  </w:num>
  <w:num w:numId="32">
    <w:abstractNumId w:val="6"/>
  </w:num>
  <w:num w:numId="33">
    <w:abstractNumId w:val="0"/>
  </w:num>
  <w:num w:numId="34">
    <w:abstractNumId w:val="43"/>
  </w:num>
  <w:num w:numId="35">
    <w:abstractNumId w:val="27"/>
  </w:num>
  <w:num w:numId="36">
    <w:abstractNumId w:val="22"/>
  </w:num>
  <w:num w:numId="37">
    <w:abstractNumId w:val="34"/>
  </w:num>
  <w:num w:numId="38">
    <w:abstractNumId w:val="16"/>
  </w:num>
  <w:num w:numId="39">
    <w:abstractNumId w:val="41"/>
  </w:num>
  <w:num w:numId="40">
    <w:abstractNumId w:val="26"/>
  </w:num>
  <w:num w:numId="41">
    <w:abstractNumId w:val="7"/>
  </w:num>
  <w:num w:numId="42">
    <w:abstractNumId w:val="28"/>
  </w:num>
  <w:num w:numId="43">
    <w:abstractNumId w:val="14"/>
  </w:num>
  <w:num w:numId="44">
    <w:abstractNumId w:val="17"/>
  </w:num>
  <w:num w:numId="45">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o">
    <w15:presenceInfo w15:providerId="None" w15:userId="j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6D45"/>
    <w:rsid w:val="00033B37"/>
    <w:rsid w:val="0003595B"/>
    <w:rsid w:val="00051DB9"/>
    <w:rsid w:val="0006495E"/>
    <w:rsid w:val="00064C46"/>
    <w:rsid w:val="000713CF"/>
    <w:rsid w:val="00094B87"/>
    <w:rsid w:val="000A5418"/>
    <w:rsid w:val="000B5F49"/>
    <w:rsid w:val="000C2A1F"/>
    <w:rsid w:val="000E397F"/>
    <w:rsid w:val="000F517C"/>
    <w:rsid w:val="000F5540"/>
    <w:rsid w:val="0011036A"/>
    <w:rsid w:val="001539DD"/>
    <w:rsid w:val="00154047"/>
    <w:rsid w:val="001641C5"/>
    <w:rsid w:val="00194FBC"/>
    <w:rsid w:val="00196568"/>
    <w:rsid w:val="001A190E"/>
    <w:rsid w:val="001A2F16"/>
    <w:rsid w:val="001A5C4D"/>
    <w:rsid w:val="001B18C2"/>
    <w:rsid w:val="001B29BB"/>
    <w:rsid w:val="001B66DD"/>
    <w:rsid w:val="001D3C8F"/>
    <w:rsid w:val="001D432B"/>
    <w:rsid w:val="001D5D7E"/>
    <w:rsid w:val="00214932"/>
    <w:rsid w:val="0021588B"/>
    <w:rsid w:val="002216AC"/>
    <w:rsid w:val="00223292"/>
    <w:rsid w:val="002455C8"/>
    <w:rsid w:val="00251224"/>
    <w:rsid w:val="00254A1B"/>
    <w:rsid w:val="00261377"/>
    <w:rsid w:val="0028454D"/>
    <w:rsid w:val="00291C9E"/>
    <w:rsid w:val="002926D4"/>
    <w:rsid w:val="00292714"/>
    <w:rsid w:val="002929BC"/>
    <w:rsid w:val="002C07DA"/>
    <w:rsid w:val="002C2815"/>
    <w:rsid w:val="002C3D05"/>
    <w:rsid w:val="002C7736"/>
    <w:rsid w:val="002C7EA9"/>
    <w:rsid w:val="002D6565"/>
    <w:rsid w:val="002E2C3D"/>
    <w:rsid w:val="00306A5C"/>
    <w:rsid w:val="003266B9"/>
    <w:rsid w:val="00342F20"/>
    <w:rsid w:val="00356526"/>
    <w:rsid w:val="0036416A"/>
    <w:rsid w:val="00367262"/>
    <w:rsid w:val="003809C7"/>
    <w:rsid w:val="00394DF3"/>
    <w:rsid w:val="003A1B5F"/>
    <w:rsid w:val="003B40B2"/>
    <w:rsid w:val="003B6263"/>
    <w:rsid w:val="003C2A86"/>
    <w:rsid w:val="003C64A7"/>
    <w:rsid w:val="003C7EC2"/>
    <w:rsid w:val="003D0F3D"/>
    <w:rsid w:val="003D3E80"/>
    <w:rsid w:val="003D3FDA"/>
    <w:rsid w:val="003F4DC1"/>
    <w:rsid w:val="003F720F"/>
    <w:rsid w:val="00410554"/>
    <w:rsid w:val="00413802"/>
    <w:rsid w:val="00420822"/>
    <w:rsid w:val="00423DF6"/>
    <w:rsid w:val="0044498E"/>
    <w:rsid w:val="00451F0F"/>
    <w:rsid w:val="0045458F"/>
    <w:rsid w:val="004633B4"/>
    <w:rsid w:val="00484FAB"/>
    <w:rsid w:val="00485865"/>
    <w:rsid w:val="004A03BB"/>
    <w:rsid w:val="004A06C8"/>
    <w:rsid w:val="004A2F2D"/>
    <w:rsid w:val="004A46D8"/>
    <w:rsid w:val="004B3116"/>
    <w:rsid w:val="004B3553"/>
    <w:rsid w:val="004B6784"/>
    <w:rsid w:val="004C557A"/>
    <w:rsid w:val="004C722F"/>
    <w:rsid w:val="004C7C26"/>
    <w:rsid w:val="004D4988"/>
    <w:rsid w:val="004E3CA7"/>
    <w:rsid w:val="004F59BC"/>
    <w:rsid w:val="005011DF"/>
    <w:rsid w:val="005018FB"/>
    <w:rsid w:val="0050590A"/>
    <w:rsid w:val="00511E8F"/>
    <w:rsid w:val="00512E47"/>
    <w:rsid w:val="00513DD1"/>
    <w:rsid w:val="00515843"/>
    <w:rsid w:val="00530E8C"/>
    <w:rsid w:val="00545933"/>
    <w:rsid w:val="00551E2B"/>
    <w:rsid w:val="0055209D"/>
    <w:rsid w:val="0055318E"/>
    <w:rsid w:val="00557544"/>
    <w:rsid w:val="005618E4"/>
    <w:rsid w:val="005648A7"/>
    <w:rsid w:val="00587875"/>
    <w:rsid w:val="00592129"/>
    <w:rsid w:val="00594776"/>
    <w:rsid w:val="005B21D9"/>
    <w:rsid w:val="005B4FAA"/>
    <w:rsid w:val="005B715C"/>
    <w:rsid w:val="005C2281"/>
    <w:rsid w:val="005C7679"/>
    <w:rsid w:val="005D39C2"/>
    <w:rsid w:val="005E06D1"/>
    <w:rsid w:val="005E1281"/>
    <w:rsid w:val="005F2ECF"/>
    <w:rsid w:val="00607E2B"/>
    <w:rsid w:val="006139D6"/>
    <w:rsid w:val="00614080"/>
    <w:rsid w:val="0061601F"/>
    <w:rsid w:val="00623CE1"/>
    <w:rsid w:val="0063062B"/>
    <w:rsid w:val="0064203D"/>
    <w:rsid w:val="006476CE"/>
    <w:rsid w:val="0065086E"/>
    <w:rsid w:val="006608C0"/>
    <w:rsid w:val="00662BEC"/>
    <w:rsid w:val="00667229"/>
    <w:rsid w:val="00682BE5"/>
    <w:rsid w:val="00684796"/>
    <w:rsid w:val="00690FED"/>
    <w:rsid w:val="006939A5"/>
    <w:rsid w:val="00697CF8"/>
    <w:rsid w:val="006A2229"/>
    <w:rsid w:val="006D0FA6"/>
    <w:rsid w:val="006E744B"/>
    <w:rsid w:val="00712451"/>
    <w:rsid w:val="0071656E"/>
    <w:rsid w:val="00720C23"/>
    <w:rsid w:val="00731041"/>
    <w:rsid w:val="0073129A"/>
    <w:rsid w:val="007319FC"/>
    <w:rsid w:val="00732F08"/>
    <w:rsid w:val="00736D7E"/>
    <w:rsid w:val="0074190C"/>
    <w:rsid w:val="007440E8"/>
    <w:rsid w:val="007472B3"/>
    <w:rsid w:val="007505AF"/>
    <w:rsid w:val="00752920"/>
    <w:rsid w:val="00760FF6"/>
    <w:rsid w:val="00762576"/>
    <w:rsid w:val="007721F5"/>
    <w:rsid w:val="0079021C"/>
    <w:rsid w:val="00791060"/>
    <w:rsid w:val="0079598B"/>
    <w:rsid w:val="007978B8"/>
    <w:rsid w:val="007B5626"/>
    <w:rsid w:val="007C5264"/>
    <w:rsid w:val="007C5E21"/>
    <w:rsid w:val="007F5B39"/>
    <w:rsid w:val="0080570B"/>
    <w:rsid w:val="00810FB6"/>
    <w:rsid w:val="008148E1"/>
    <w:rsid w:val="0081536B"/>
    <w:rsid w:val="00823B26"/>
    <w:rsid w:val="008254B8"/>
    <w:rsid w:val="00830753"/>
    <w:rsid w:val="008319BF"/>
    <w:rsid w:val="00832E68"/>
    <w:rsid w:val="00894DB2"/>
    <w:rsid w:val="008B4020"/>
    <w:rsid w:val="008D0E09"/>
    <w:rsid w:val="008D3073"/>
    <w:rsid w:val="008E7940"/>
    <w:rsid w:val="0090075E"/>
    <w:rsid w:val="00925DED"/>
    <w:rsid w:val="009310F0"/>
    <w:rsid w:val="009469FF"/>
    <w:rsid w:val="00973717"/>
    <w:rsid w:val="0097693B"/>
    <w:rsid w:val="00993355"/>
    <w:rsid w:val="00993B49"/>
    <w:rsid w:val="009964AB"/>
    <w:rsid w:val="009A49E0"/>
    <w:rsid w:val="009A4A6D"/>
    <w:rsid w:val="009A59E8"/>
    <w:rsid w:val="009D0B94"/>
    <w:rsid w:val="009D178C"/>
    <w:rsid w:val="00A02781"/>
    <w:rsid w:val="00A13265"/>
    <w:rsid w:val="00A17B7E"/>
    <w:rsid w:val="00A5578E"/>
    <w:rsid w:val="00A62B95"/>
    <w:rsid w:val="00A71136"/>
    <w:rsid w:val="00A72740"/>
    <w:rsid w:val="00A8076D"/>
    <w:rsid w:val="00A87E66"/>
    <w:rsid w:val="00AA474C"/>
    <w:rsid w:val="00AA6C59"/>
    <w:rsid w:val="00AB6C8E"/>
    <w:rsid w:val="00AD16B6"/>
    <w:rsid w:val="00AD7E5F"/>
    <w:rsid w:val="00B00409"/>
    <w:rsid w:val="00B01AA1"/>
    <w:rsid w:val="00B03B5E"/>
    <w:rsid w:val="00B134A1"/>
    <w:rsid w:val="00B17452"/>
    <w:rsid w:val="00B25646"/>
    <w:rsid w:val="00B30C81"/>
    <w:rsid w:val="00B36FBE"/>
    <w:rsid w:val="00B42670"/>
    <w:rsid w:val="00B4793B"/>
    <w:rsid w:val="00B55F7B"/>
    <w:rsid w:val="00B623AD"/>
    <w:rsid w:val="00B9490A"/>
    <w:rsid w:val="00BB1CE2"/>
    <w:rsid w:val="00BD574E"/>
    <w:rsid w:val="00BE598F"/>
    <w:rsid w:val="00BE5B93"/>
    <w:rsid w:val="00C15633"/>
    <w:rsid w:val="00C15799"/>
    <w:rsid w:val="00C17133"/>
    <w:rsid w:val="00C357AD"/>
    <w:rsid w:val="00C363CE"/>
    <w:rsid w:val="00C46A37"/>
    <w:rsid w:val="00C52D80"/>
    <w:rsid w:val="00C6069C"/>
    <w:rsid w:val="00C60D40"/>
    <w:rsid w:val="00C85119"/>
    <w:rsid w:val="00C90E1D"/>
    <w:rsid w:val="00CA0730"/>
    <w:rsid w:val="00CB2AC5"/>
    <w:rsid w:val="00CC35EB"/>
    <w:rsid w:val="00CC5353"/>
    <w:rsid w:val="00CD3798"/>
    <w:rsid w:val="00CD5431"/>
    <w:rsid w:val="00CE606E"/>
    <w:rsid w:val="00CF2491"/>
    <w:rsid w:val="00D1252E"/>
    <w:rsid w:val="00D12C1C"/>
    <w:rsid w:val="00D13EA8"/>
    <w:rsid w:val="00D403BB"/>
    <w:rsid w:val="00D43C10"/>
    <w:rsid w:val="00D57772"/>
    <w:rsid w:val="00D6370F"/>
    <w:rsid w:val="00D660F7"/>
    <w:rsid w:val="00D72AE3"/>
    <w:rsid w:val="00D75A4D"/>
    <w:rsid w:val="00D8478B"/>
    <w:rsid w:val="00D86151"/>
    <w:rsid w:val="00DA4EDE"/>
    <w:rsid w:val="00DA7595"/>
    <w:rsid w:val="00DB0A68"/>
    <w:rsid w:val="00DB2652"/>
    <w:rsid w:val="00DC0DE3"/>
    <w:rsid w:val="00DC43A3"/>
    <w:rsid w:val="00DD7C09"/>
    <w:rsid w:val="00DE5CC1"/>
    <w:rsid w:val="00E0124F"/>
    <w:rsid w:val="00E01657"/>
    <w:rsid w:val="00E12FDA"/>
    <w:rsid w:val="00E13BEF"/>
    <w:rsid w:val="00E262E3"/>
    <w:rsid w:val="00E462B1"/>
    <w:rsid w:val="00E56CFC"/>
    <w:rsid w:val="00E57657"/>
    <w:rsid w:val="00E674D3"/>
    <w:rsid w:val="00E70FD0"/>
    <w:rsid w:val="00E718EF"/>
    <w:rsid w:val="00E73300"/>
    <w:rsid w:val="00E93C35"/>
    <w:rsid w:val="00E96990"/>
    <w:rsid w:val="00EA02F0"/>
    <w:rsid w:val="00EC75DF"/>
    <w:rsid w:val="00ED26ED"/>
    <w:rsid w:val="00F003D5"/>
    <w:rsid w:val="00F056D9"/>
    <w:rsid w:val="00F07F62"/>
    <w:rsid w:val="00F41A9C"/>
    <w:rsid w:val="00F52E9C"/>
    <w:rsid w:val="00F53763"/>
    <w:rsid w:val="00F54151"/>
    <w:rsid w:val="00F84067"/>
    <w:rsid w:val="00F9155B"/>
    <w:rsid w:val="00F94D87"/>
    <w:rsid w:val="00FA1C59"/>
    <w:rsid w:val="00FB36D5"/>
    <w:rsid w:val="00FC0086"/>
    <w:rsid w:val="00FD4E01"/>
    <w:rsid w:val="00FD5082"/>
    <w:rsid w:val="00FD5135"/>
    <w:rsid w:val="00FE3DE5"/>
    <w:rsid w:val="00FF7B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51718DE-0C19-40CC-B166-3B40738F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3CE"/>
    <w:rPr>
      <w:rFonts w:eastAsia="BatangChe"/>
      <w:sz w:val="24"/>
      <w:szCs w:val="24"/>
    </w:rPr>
  </w:style>
  <w:style w:type="paragraph" w:styleId="Heading1">
    <w:name w:val="heading 1"/>
    <w:aliases w:val="[KSDT] 조항 1"/>
    <w:basedOn w:val="Normal"/>
    <w:next w:val="Normal"/>
    <w:link w:val="Heading1Char"/>
    <w:qFormat/>
    <w:rsid w:val="00DA7595"/>
    <w:pPr>
      <w:keepNext/>
      <w:jc w:val="center"/>
      <w:outlineLvl w:val="0"/>
    </w:pPr>
    <w:rPr>
      <w:b/>
      <w:bCs/>
      <w:u w:val="single"/>
    </w:rPr>
  </w:style>
  <w:style w:type="paragraph" w:styleId="Heading2">
    <w:name w:val="heading 2"/>
    <w:aliases w:val="[KSDT] 조항 1.1"/>
    <w:basedOn w:val="Normal"/>
    <w:next w:val="Normal"/>
    <w:link w:val="Heading2Char"/>
    <w:unhideWhenUsed/>
    <w:qFormat/>
    <w:rsid w:val="00EC75DF"/>
    <w:pPr>
      <w:keepNext/>
      <w:outlineLvl w:val="1"/>
    </w:pPr>
    <w:rPr>
      <w:rFonts w:asciiTheme="majorHAnsi" w:eastAsiaTheme="majorEastAsia" w:hAnsiTheme="majorHAnsi" w:cstheme="majorBidi"/>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SDT] 조항 1 Char"/>
    <w:basedOn w:val="DefaultParagraphFont"/>
    <w:link w:val="Heading1"/>
    <w:rsid w:val="00ED26ED"/>
    <w:rPr>
      <w:rFonts w:eastAsia="BatangChe"/>
      <w:b/>
      <w:bCs/>
      <w:sz w:val="24"/>
      <w:szCs w:val="24"/>
      <w:u w:val="single"/>
    </w:rPr>
  </w:style>
  <w:style w:type="character" w:customStyle="1" w:styleId="Heading8Char">
    <w:name w:val="Heading 8 Char"/>
    <w:basedOn w:val="DefaultParagraphFont"/>
    <w:link w:val="Heading8"/>
    <w:rsid w:val="002C7736"/>
    <w:rPr>
      <w:rFonts w:eastAsia="BatangChe"/>
      <w:b/>
      <w:bCs/>
      <w:kern w:val="2"/>
      <w:lang w:eastAsia="ko-KR"/>
    </w:rPr>
  </w:style>
  <w:style w:type="paragraph" w:styleId="Footer">
    <w:name w:val="footer"/>
    <w:basedOn w:val="Normal"/>
    <w:link w:val="FooterChar"/>
    <w:uiPriority w:val="99"/>
    <w:rsid w:val="00DA7595"/>
    <w:pPr>
      <w:tabs>
        <w:tab w:val="center" w:pos="4320"/>
        <w:tab w:val="right" w:pos="8640"/>
      </w:tabs>
    </w:pPr>
  </w:style>
  <w:style w:type="character" w:customStyle="1" w:styleId="FooterChar">
    <w:name w:val="Footer Char"/>
    <w:basedOn w:val="DefaultParagraphFont"/>
    <w:link w:val="Footer"/>
    <w:uiPriority w:val="99"/>
    <w:rsid w:val="002C7736"/>
    <w:rPr>
      <w:rFonts w:eastAsia="BatangChe"/>
      <w:sz w:val="24"/>
      <w:szCs w:val="24"/>
    </w:r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80570B"/>
    <w:pPr>
      <w:tabs>
        <w:tab w:val="center" w:pos="4320"/>
        <w:tab w:val="right" w:pos="8640"/>
      </w:tabs>
    </w:pPr>
  </w:style>
  <w:style w:type="character" w:customStyle="1" w:styleId="HeaderChar">
    <w:name w:val="Header Char"/>
    <w:basedOn w:val="DefaultParagraphFont"/>
    <w:link w:val="Header"/>
    <w:uiPriority w:val="99"/>
    <w:rsid w:val="002C7736"/>
    <w:rPr>
      <w:rFonts w:eastAsia="BatangChe"/>
      <w:sz w:val="24"/>
      <w:szCs w:val="24"/>
    </w:r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uiPriority w:val="99"/>
    <w:rsid w:val="0006495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06495E"/>
    <w:rPr>
      <w:rFonts w:asciiTheme="majorHAnsi" w:eastAsiaTheme="majorEastAsia" w:hAnsiTheme="majorHAnsi" w:cstheme="majorBidi"/>
      <w:sz w:val="18"/>
      <w:szCs w:val="18"/>
    </w:rPr>
  </w:style>
  <w:style w:type="paragraph" w:styleId="ListParagraph">
    <w:name w:val="List Paragraph"/>
    <w:basedOn w:val="Normal"/>
    <w:uiPriority w:val="34"/>
    <w:qFormat/>
    <w:rsid w:val="00973717"/>
    <w:pPr>
      <w:ind w:leftChars="400" w:left="960"/>
    </w:pPr>
  </w:style>
  <w:style w:type="character" w:styleId="Hyperlink">
    <w:name w:val="Hyperlink"/>
    <w:rsid w:val="00662BEC"/>
    <w:rPr>
      <w:color w:val="0000FF"/>
      <w:u w:val="single"/>
    </w:rPr>
  </w:style>
  <w:style w:type="table" w:styleId="TableGrid">
    <w:name w:val="Table Grid"/>
    <w:basedOn w:val="TableNormal"/>
    <w:uiPriority w:val="59"/>
    <w:rsid w:val="002C7736"/>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7736"/>
    <w:rPr>
      <w:color w:val="808080"/>
    </w:rPr>
  </w:style>
  <w:style w:type="paragraph" w:styleId="FootnoteText">
    <w:name w:val="footnote text"/>
    <w:basedOn w:val="Normal"/>
    <w:link w:val="FootnoteTextChar"/>
    <w:uiPriority w:val="99"/>
    <w:unhideWhenUsed/>
    <w:rsid w:val="002C7736"/>
    <w:rPr>
      <w:rFonts w:eastAsia="Times New Roman"/>
      <w:sz w:val="20"/>
      <w:szCs w:val="20"/>
      <w:lang w:val="en-GB"/>
    </w:rPr>
  </w:style>
  <w:style w:type="character" w:customStyle="1" w:styleId="FootnoteTextChar">
    <w:name w:val="Footnote Text Char"/>
    <w:basedOn w:val="DefaultParagraphFont"/>
    <w:link w:val="FootnoteText"/>
    <w:uiPriority w:val="99"/>
    <w:rsid w:val="002C7736"/>
    <w:rPr>
      <w:rFonts w:eastAsia="Times New Roman"/>
      <w:lang w:val="en-GB"/>
    </w:rPr>
  </w:style>
  <w:style w:type="character" w:styleId="FootnoteReference">
    <w:name w:val="footnote reference"/>
    <w:uiPriority w:val="99"/>
    <w:unhideWhenUsed/>
    <w:rsid w:val="002C7736"/>
    <w:rPr>
      <w:vertAlign w:val="superscript"/>
    </w:rPr>
  </w:style>
  <w:style w:type="paragraph" w:styleId="Date">
    <w:name w:val="Date"/>
    <w:basedOn w:val="Normal"/>
    <w:next w:val="Normal"/>
    <w:link w:val="DateChar"/>
    <w:uiPriority w:val="99"/>
    <w:unhideWhenUsed/>
    <w:rsid w:val="002C7736"/>
    <w:pPr>
      <w:widowControl w:val="0"/>
      <w:wordWrap w:val="0"/>
      <w:autoSpaceDE w:val="0"/>
      <w:autoSpaceDN w:val="0"/>
      <w:spacing w:after="200" w:line="276" w:lineRule="auto"/>
      <w:jc w:val="both"/>
    </w:pPr>
    <w:rPr>
      <w:rFonts w:asciiTheme="minorHAnsi" w:eastAsiaTheme="minorEastAsia" w:hAnsiTheme="minorHAnsi" w:cstheme="minorBidi"/>
      <w:kern w:val="2"/>
      <w:sz w:val="20"/>
      <w:szCs w:val="22"/>
      <w:lang w:eastAsia="ko-KR"/>
    </w:rPr>
  </w:style>
  <w:style w:type="character" w:customStyle="1" w:styleId="DateChar">
    <w:name w:val="Date Char"/>
    <w:basedOn w:val="DefaultParagraphFont"/>
    <w:link w:val="Date"/>
    <w:uiPriority w:val="99"/>
    <w:rsid w:val="002C7736"/>
    <w:rPr>
      <w:rFonts w:asciiTheme="minorHAnsi" w:hAnsiTheme="minorHAnsi" w:cstheme="minorBidi"/>
      <w:kern w:val="2"/>
      <w:szCs w:val="22"/>
      <w:lang w:eastAsia="ko-KR"/>
    </w:rPr>
  </w:style>
  <w:style w:type="character" w:customStyle="1" w:styleId="apple-converted-space">
    <w:name w:val="apple-converted-space"/>
    <w:basedOn w:val="DefaultParagraphFont"/>
    <w:rsid w:val="002C7736"/>
  </w:style>
  <w:style w:type="character" w:styleId="CommentReference">
    <w:name w:val="annotation reference"/>
    <w:basedOn w:val="DefaultParagraphFont"/>
    <w:uiPriority w:val="99"/>
    <w:semiHidden/>
    <w:unhideWhenUsed/>
    <w:rsid w:val="002C7736"/>
    <w:rPr>
      <w:sz w:val="18"/>
      <w:szCs w:val="18"/>
    </w:rPr>
  </w:style>
  <w:style w:type="paragraph" w:styleId="CommentText">
    <w:name w:val="annotation text"/>
    <w:basedOn w:val="Normal"/>
    <w:link w:val="CommentTextChar"/>
    <w:uiPriority w:val="99"/>
    <w:semiHidden/>
    <w:unhideWhenUsed/>
    <w:rsid w:val="002C7736"/>
    <w:pPr>
      <w:widowControl w:val="0"/>
      <w:wordWrap w:val="0"/>
      <w:autoSpaceDE w:val="0"/>
      <w:autoSpaceDN w:val="0"/>
      <w:spacing w:after="200" w:line="276" w:lineRule="auto"/>
    </w:pPr>
    <w:rPr>
      <w:rFonts w:asciiTheme="minorHAnsi" w:eastAsiaTheme="minorEastAsia" w:hAnsiTheme="minorHAnsi" w:cstheme="minorBidi"/>
      <w:kern w:val="2"/>
      <w:sz w:val="20"/>
      <w:szCs w:val="22"/>
      <w:lang w:eastAsia="ko-KR"/>
    </w:rPr>
  </w:style>
  <w:style w:type="character" w:customStyle="1" w:styleId="CommentTextChar">
    <w:name w:val="Comment Text Char"/>
    <w:basedOn w:val="DefaultParagraphFont"/>
    <w:link w:val="CommentText"/>
    <w:uiPriority w:val="99"/>
    <w:semiHidden/>
    <w:rsid w:val="002C7736"/>
    <w:rPr>
      <w:rFonts w:asciiTheme="minorHAnsi" w:hAnsiTheme="minorHAnsi" w:cstheme="minorBidi"/>
      <w:kern w:val="2"/>
      <w:szCs w:val="22"/>
      <w:lang w:eastAsia="ko-KR"/>
    </w:rPr>
  </w:style>
  <w:style w:type="paragraph" w:styleId="CommentSubject">
    <w:name w:val="annotation subject"/>
    <w:basedOn w:val="CommentText"/>
    <w:next w:val="CommentText"/>
    <w:link w:val="CommentSubjectChar"/>
    <w:uiPriority w:val="99"/>
    <w:semiHidden/>
    <w:unhideWhenUsed/>
    <w:rsid w:val="002C7736"/>
    <w:rPr>
      <w:b/>
      <w:bCs/>
    </w:rPr>
  </w:style>
  <w:style w:type="character" w:customStyle="1" w:styleId="CommentSubjectChar">
    <w:name w:val="Comment Subject Char"/>
    <w:basedOn w:val="CommentTextChar"/>
    <w:link w:val="CommentSubject"/>
    <w:uiPriority w:val="99"/>
    <w:semiHidden/>
    <w:rsid w:val="002C7736"/>
    <w:rPr>
      <w:rFonts w:asciiTheme="minorHAnsi" w:hAnsiTheme="minorHAnsi" w:cstheme="minorBidi"/>
      <w:b/>
      <w:bCs/>
      <w:kern w:val="2"/>
      <w:szCs w:val="22"/>
      <w:lang w:eastAsia="ko-KR"/>
    </w:rPr>
  </w:style>
  <w:style w:type="paragraph" w:styleId="Revision">
    <w:name w:val="Revision"/>
    <w:hidden/>
    <w:uiPriority w:val="99"/>
    <w:semiHidden/>
    <w:rsid w:val="002C7736"/>
    <w:rPr>
      <w:rFonts w:asciiTheme="minorHAnsi" w:hAnsiTheme="minorHAnsi" w:cstheme="minorBidi"/>
      <w:kern w:val="2"/>
      <w:szCs w:val="22"/>
      <w:lang w:eastAsia="ko-KR"/>
    </w:rPr>
  </w:style>
  <w:style w:type="paragraph" w:customStyle="1" w:styleId="Default">
    <w:name w:val="Default"/>
    <w:rsid w:val="00ED26ED"/>
    <w:pPr>
      <w:widowControl w:val="0"/>
      <w:autoSpaceDE w:val="0"/>
      <w:autoSpaceDN w:val="0"/>
      <w:adjustRightInd w:val="0"/>
    </w:pPr>
    <w:rPr>
      <w:color w:val="000000"/>
      <w:sz w:val="24"/>
      <w:szCs w:val="24"/>
      <w:lang w:eastAsia="ko-KR"/>
    </w:rPr>
  </w:style>
  <w:style w:type="paragraph" w:styleId="TOCHeading">
    <w:name w:val="TOC Heading"/>
    <w:basedOn w:val="Heading1"/>
    <w:next w:val="Normal"/>
    <w:uiPriority w:val="39"/>
    <w:unhideWhenUsed/>
    <w:qFormat/>
    <w:rsid w:val="00EC75DF"/>
    <w:pPr>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lang w:eastAsia="ko-KR"/>
    </w:rPr>
  </w:style>
  <w:style w:type="character" w:customStyle="1" w:styleId="Heading2Char">
    <w:name w:val="Heading 2 Char"/>
    <w:aliases w:val="[KSDT] 조항 1.1 Char"/>
    <w:basedOn w:val="DefaultParagraphFont"/>
    <w:link w:val="Heading2"/>
    <w:rsid w:val="00EC75DF"/>
    <w:rPr>
      <w:rFonts w:asciiTheme="majorHAnsi" w:eastAsiaTheme="majorEastAsia" w:hAnsiTheme="majorHAnsi" w:cstheme="majorBidi"/>
      <w:sz w:val="24"/>
      <w:szCs w:val="24"/>
    </w:rPr>
  </w:style>
  <w:style w:type="paragraph" w:styleId="Title">
    <w:name w:val="Title"/>
    <w:basedOn w:val="Normal"/>
    <w:next w:val="Normal"/>
    <w:link w:val="TitleChar"/>
    <w:uiPriority w:val="5"/>
    <w:qFormat/>
    <w:rsid w:val="00EC75DF"/>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5"/>
    <w:rsid w:val="00EC75DF"/>
    <w:rPr>
      <w:rFonts w:asciiTheme="majorHAnsi" w:eastAsiaTheme="majorEastAsia" w:hAnsiTheme="majorHAnsi" w:cstheme="majorBidi"/>
      <w:b/>
      <w:bCs/>
      <w:sz w:val="32"/>
      <w:szCs w:val="32"/>
    </w:rPr>
  </w:style>
  <w:style w:type="paragraph" w:styleId="TOC2">
    <w:name w:val="toc 2"/>
    <w:basedOn w:val="Normal"/>
    <w:next w:val="Normal"/>
    <w:autoRedefine/>
    <w:uiPriority w:val="39"/>
    <w:unhideWhenUsed/>
    <w:qFormat/>
    <w:rsid w:val="008B4020"/>
    <w:pPr>
      <w:tabs>
        <w:tab w:val="left" w:pos="800"/>
        <w:tab w:val="right" w:leader="dot" w:pos="9736"/>
      </w:tabs>
      <w:spacing w:after="100" w:line="276" w:lineRule="auto"/>
      <w:ind w:left="220" w:firstLine="230"/>
    </w:pPr>
    <w:rPr>
      <w:rFonts w:asciiTheme="minorHAnsi" w:eastAsiaTheme="minorEastAsia" w:hAnsiTheme="minorHAnsi" w:cstheme="minorBidi"/>
      <w:sz w:val="22"/>
      <w:szCs w:val="22"/>
      <w:lang w:eastAsia="ko-KR"/>
    </w:rPr>
  </w:style>
  <w:style w:type="paragraph" w:styleId="TOC1">
    <w:name w:val="toc 1"/>
    <w:basedOn w:val="Normal"/>
    <w:next w:val="Normal"/>
    <w:autoRedefine/>
    <w:uiPriority w:val="39"/>
    <w:unhideWhenUsed/>
    <w:qFormat/>
    <w:rsid w:val="00EC75DF"/>
    <w:pPr>
      <w:spacing w:after="100" w:line="276" w:lineRule="auto"/>
    </w:pPr>
    <w:rPr>
      <w:rFonts w:asciiTheme="minorHAnsi" w:eastAsiaTheme="minorEastAsia" w:hAnsiTheme="minorHAnsi" w:cstheme="minorBidi"/>
      <w:sz w:val="22"/>
      <w:szCs w:val="22"/>
      <w:lang w:eastAsia="ko-KR"/>
    </w:rPr>
  </w:style>
  <w:style w:type="paragraph" w:styleId="TOC3">
    <w:name w:val="toc 3"/>
    <w:basedOn w:val="Normal"/>
    <w:next w:val="Normal"/>
    <w:autoRedefine/>
    <w:uiPriority w:val="39"/>
    <w:semiHidden/>
    <w:unhideWhenUsed/>
    <w:qFormat/>
    <w:rsid w:val="00EC75DF"/>
    <w:pPr>
      <w:spacing w:after="100" w:line="276" w:lineRule="auto"/>
      <w:ind w:left="440"/>
    </w:pPr>
    <w:rPr>
      <w:rFonts w:asciiTheme="minorHAnsi" w:eastAsiaTheme="minorEastAsia" w:hAnsiTheme="minorHAnsi" w:cstheme="minorBid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13659">
      <w:bodyDiv w:val="1"/>
      <w:marLeft w:val="0"/>
      <w:marRight w:val="0"/>
      <w:marTop w:val="0"/>
      <w:marBottom w:val="0"/>
      <w:divBdr>
        <w:top w:val="none" w:sz="0" w:space="0" w:color="auto"/>
        <w:left w:val="none" w:sz="0" w:space="0" w:color="auto"/>
        <w:bottom w:val="none" w:sz="0" w:space="0" w:color="auto"/>
        <w:right w:val="none" w:sz="0" w:space="0" w:color="auto"/>
      </w:divBdr>
    </w:div>
    <w:div w:id="472065308">
      <w:bodyDiv w:val="1"/>
      <w:marLeft w:val="0"/>
      <w:marRight w:val="0"/>
      <w:marTop w:val="0"/>
      <w:marBottom w:val="0"/>
      <w:divBdr>
        <w:top w:val="none" w:sz="0" w:space="0" w:color="auto"/>
        <w:left w:val="none" w:sz="0" w:space="0" w:color="auto"/>
        <w:bottom w:val="none" w:sz="0" w:space="0" w:color="auto"/>
        <w:right w:val="none" w:sz="0" w:space="0" w:color="auto"/>
      </w:divBdr>
    </w:div>
    <w:div w:id="8109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binhduong.gov.vn/trangchu/print.php?id=16568"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en.wikipedia.org/wiki/Kiribat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gov.in/access-services/journey-emf" TargetMode="External"/><Relationship Id="rId5" Type="http://schemas.openxmlformats.org/officeDocument/2006/relationships/webSettings" Target="webSettings.xml"/><Relationship Id="rId15" Type="http://schemas.openxmlformats.org/officeDocument/2006/relationships/hyperlink" Target="http://www.rra.go.kr" TargetMode="External"/><Relationship Id="rId10" Type="http://schemas.openxmlformats.org/officeDocument/2006/relationships/hyperlink" Target="http://www.ofta.gov.hk/en/ca_bd/rf_safety.htm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aobinhdinh.com.vn/viewer.aspx?macm=23&amp;macmp=23&amp;mabb=38168"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Workshops-and-Seminars/gsw/201406/Documents/Presentations/Forum-on-EMF-25-09-2014/Pres02-RumengTan-EMF-GSW2014-Session2-n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사용자 지정 3">
      <a:majorFont>
        <a:latin typeface="Times New Roman"/>
        <a:ea typeface="맑은 고딕"/>
        <a:cs typeface=""/>
      </a:majorFont>
      <a:minorFont>
        <a:latin typeface="Times New Roman"/>
        <a:ea typeface="맑은 고딕"/>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76ADA-1579-40A1-B5AE-5E2B491A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11364</Words>
  <Characters>64777</Characters>
  <Application>Microsoft Office Word</Application>
  <DocSecurity>0</DocSecurity>
  <Lines>539</Lines>
  <Paragraphs>151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APT</Company>
  <LinksUpToDate>false</LinksUpToDate>
  <CharactersWithSpaces>75990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Nyan Win</cp:lastModifiedBy>
  <cp:revision>2</cp:revision>
  <cp:lastPrinted>2017-08-24T00:33:00Z</cp:lastPrinted>
  <dcterms:created xsi:type="dcterms:W3CDTF">2017-09-05T02:37:00Z</dcterms:created>
  <dcterms:modified xsi:type="dcterms:W3CDTF">2017-09-05T02:37:00Z</dcterms:modified>
</cp:coreProperties>
</file>