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6140"/>
        <w:gridCol w:w="2640"/>
      </w:tblGrid>
      <w:tr w:rsidR="00827C15" w:rsidRPr="00891D0B" w14:paraId="49E1200D" w14:textId="77777777" w:rsidTr="00A57234">
        <w:trPr>
          <w:cantSplit/>
        </w:trPr>
        <w:tc>
          <w:tcPr>
            <w:tcW w:w="1399" w:type="dxa"/>
            <w:vMerge w:val="restart"/>
          </w:tcPr>
          <w:p w14:paraId="622FECDA" w14:textId="77777777" w:rsidR="00827C15" w:rsidRPr="00891D0B" w:rsidRDefault="00A2253A" w:rsidP="00A57234">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378706AD" wp14:editId="5217F6C9">
                  <wp:extent cx="762000" cy="714375"/>
                  <wp:effectExtent l="0" t="0" r="0" b="9525"/>
                  <wp:docPr id="1"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Tlogogreen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8780" w:type="dxa"/>
            <w:gridSpan w:val="2"/>
          </w:tcPr>
          <w:p w14:paraId="639E459A" w14:textId="77777777" w:rsidR="00827C15" w:rsidRPr="00891D0B" w:rsidRDefault="00827C15" w:rsidP="00A57234">
            <w:pPr>
              <w:pStyle w:val="Heading8"/>
              <w:rPr>
                <w:sz w:val="24"/>
                <w:szCs w:val="24"/>
              </w:rPr>
            </w:pPr>
            <w:r w:rsidRPr="00891D0B">
              <w:rPr>
                <w:sz w:val="22"/>
                <w:szCs w:val="22"/>
              </w:rPr>
              <w:t>ASIA-PACIFIC TELECOMMUNITY</w:t>
            </w:r>
          </w:p>
        </w:tc>
      </w:tr>
      <w:tr w:rsidR="00827C15" w:rsidRPr="00891D0B" w14:paraId="44BD7B8C" w14:textId="77777777" w:rsidTr="00A57234">
        <w:trPr>
          <w:cantSplit/>
        </w:trPr>
        <w:tc>
          <w:tcPr>
            <w:tcW w:w="1399" w:type="dxa"/>
            <w:vMerge/>
          </w:tcPr>
          <w:p w14:paraId="5C977D45" w14:textId="77777777" w:rsidR="00827C15" w:rsidRPr="00891D0B" w:rsidRDefault="00827C15" w:rsidP="00A57234"/>
        </w:tc>
        <w:tc>
          <w:tcPr>
            <w:tcW w:w="6140" w:type="dxa"/>
          </w:tcPr>
          <w:p w14:paraId="3AADA525" w14:textId="059C2812" w:rsidR="00827C15" w:rsidRPr="00891D0B" w:rsidRDefault="00827C15" w:rsidP="00A57234">
            <w:pPr>
              <w:spacing w:line="0" w:lineRule="atLeast"/>
            </w:pPr>
            <w:r>
              <w:rPr>
                <w:b/>
              </w:rPr>
              <w:t xml:space="preserve">The South Asian Telecommunication Regulator’s Council (SATRC) </w:t>
            </w:r>
          </w:p>
        </w:tc>
        <w:tc>
          <w:tcPr>
            <w:tcW w:w="2640" w:type="dxa"/>
          </w:tcPr>
          <w:p w14:paraId="0C1CB7A2" w14:textId="40FE4BDC" w:rsidR="00827C15" w:rsidRPr="004D7A60" w:rsidRDefault="00827C15" w:rsidP="00A57234">
            <w:pPr>
              <w:rPr>
                <w:b/>
                <w:bCs/>
              </w:rPr>
            </w:pPr>
          </w:p>
        </w:tc>
      </w:tr>
      <w:tr w:rsidR="00827C15" w:rsidRPr="00891D0B" w14:paraId="53DBB7E7" w14:textId="77777777" w:rsidTr="00A57234">
        <w:trPr>
          <w:cantSplit/>
          <w:trHeight w:val="219"/>
        </w:trPr>
        <w:tc>
          <w:tcPr>
            <w:tcW w:w="1399" w:type="dxa"/>
            <w:vMerge/>
          </w:tcPr>
          <w:p w14:paraId="34397E74" w14:textId="77777777" w:rsidR="00827C15" w:rsidRPr="00891D0B" w:rsidRDefault="00827C15" w:rsidP="00A57234"/>
        </w:tc>
        <w:tc>
          <w:tcPr>
            <w:tcW w:w="6140" w:type="dxa"/>
          </w:tcPr>
          <w:p w14:paraId="1CB504C1" w14:textId="52B9E7CC" w:rsidR="00827C15" w:rsidRPr="00891D0B" w:rsidRDefault="00827C15" w:rsidP="00A57234"/>
        </w:tc>
        <w:tc>
          <w:tcPr>
            <w:tcW w:w="2640" w:type="dxa"/>
          </w:tcPr>
          <w:p w14:paraId="67842711" w14:textId="76B10D16" w:rsidR="00827C15" w:rsidRPr="00D86151" w:rsidRDefault="00827C15" w:rsidP="00A57234">
            <w:pPr>
              <w:pStyle w:val="Heading1"/>
              <w:jc w:val="left"/>
            </w:pPr>
          </w:p>
        </w:tc>
      </w:tr>
    </w:tbl>
    <w:p w14:paraId="2F2AF502" w14:textId="77777777" w:rsidR="000A6769" w:rsidRDefault="000A6769" w:rsidP="0063062B">
      <w:pPr>
        <w:jc w:val="center"/>
        <w:rPr>
          <w:b/>
          <w:bCs/>
          <w:caps/>
          <w:sz w:val="28"/>
          <w:szCs w:val="28"/>
        </w:rPr>
      </w:pPr>
    </w:p>
    <w:p w14:paraId="6C49FFF2" w14:textId="1F226EFF" w:rsidR="00E737C0" w:rsidRDefault="00E737C0" w:rsidP="001C4663">
      <w:pPr>
        <w:rPr>
          <w:b/>
          <w:bCs/>
          <w:caps/>
          <w:sz w:val="28"/>
          <w:szCs w:val="28"/>
        </w:rPr>
      </w:pPr>
    </w:p>
    <w:p w14:paraId="0708FA7E" w14:textId="7E7E5CAE" w:rsidR="001C4663" w:rsidRDefault="001C4663" w:rsidP="001C4663">
      <w:pPr>
        <w:rPr>
          <w:b/>
          <w:bCs/>
          <w:caps/>
          <w:sz w:val="28"/>
          <w:szCs w:val="28"/>
        </w:rPr>
      </w:pPr>
    </w:p>
    <w:p w14:paraId="50B68628" w14:textId="10C124D0" w:rsidR="001C4663" w:rsidRDefault="001C4663" w:rsidP="001C4663">
      <w:pPr>
        <w:rPr>
          <w:b/>
          <w:bCs/>
          <w:caps/>
          <w:sz w:val="28"/>
          <w:szCs w:val="28"/>
        </w:rPr>
      </w:pPr>
    </w:p>
    <w:p w14:paraId="5CAE01A6" w14:textId="77777777" w:rsidR="001C4663" w:rsidRDefault="001C4663" w:rsidP="001C4663">
      <w:pPr>
        <w:rPr>
          <w:b/>
          <w:bCs/>
          <w:caps/>
          <w:sz w:val="28"/>
          <w:szCs w:val="28"/>
        </w:rPr>
      </w:pPr>
    </w:p>
    <w:p w14:paraId="5809F321" w14:textId="77777777" w:rsidR="001C4663" w:rsidRDefault="001C4663" w:rsidP="001C4663">
      <w:pPr>
        <w:rPr>
          <w:b/>
          <w:bCs/>
          <w:caps/>
          <w:sz w:val="28"/>
          <w:szCs w:val="28"/>
        </w:rPr>
      </w:pPr>
    </w:p>
    <w:p w14:paraId="60163A59" w14:textId="77777777" w:rsidR="00033995" w:rsidRDefault="00F36D3F" w:rsidP="0063062B">
      <w:pPr>
        <w:jc w:val="center"/>
        <w:rPr>
          <w:b/>
          <w:bCs/>
          <w:caps/>
          <w:sz w:val="28"/>
          <w:szCs w:val="28"/>
        </w:rPr>
      </w:pPr>
      <w:r>
        <w:rPr>
          <w:b/>
          <w:bCs/>
          <w:caps/>
          <w:sz w:val="28"/>
          <w:szCs w:val="28"/>
        </w:rPr>
        <w:t xml:space="preserve">joint </w:t>
      </w:r>
      <w:r w:rsidR="0014075B">
        <w:rPr>
          <w:b/>
          <w:bCs/>
          <w:caps/>
          <w:sz w:val="28"/>
          <w:szCs w:val="28"/>
        </w:rPr>
        <w:t>stat</w:t>
      </w:r>
      <w:r>
        <w:rPr>
          <w:b/>
          <w:bCs/>
          <w:caps/>
          <w:sz w:val="28"/>
          <w:szCs w:val="28"/>
        </w:rPr>
        <w:t xml:space="preserve">ement by </w:t>
      </w:r>
    </w:p>
    <w:p w14:paraId="68C4C9E9" w14:textId="334458FA" w:rsidR="00C357AD" w:rsidRPr="00607E2B" w:rsidRDefault="00F36D3F" w:rsidP="0063062B">
      <w:pPr>
        <w:jc w:val="center"/>
        <w:rPr>
          <w:b/>
          <w:bCs/>
          <w:caps/>
          <w:sz w:val="28"/>
          <w:szCs w:val="28"/>
        </w:rPr>
      </w:pPr>
      <w:r>
        <w:rPr>
          <w:b/>
          <w:bCs/>
          <w:caps/>
          <w:sz w:val="28"/>
          <w:szCs w:val="28"/>
        </w:rPr>
        <w:t>satrc members for the</w:t>
      </w:r>
      <w:r w:rsidR="009A6688">
        <w:rPr>
          <w:b/>
          <w:bCs/>
          <w:caps/>
          <w:sz w:val="28"/>
          <w:szCs w:val="28"/>
        </w:rPr>
        <w:t xml:space="preserve"> </w:t>
      </w:r>
      <w:r>
        <w:rPr>
          <w:b/>
          <w:bCs/>
          <w:caps/>
          <w:sz w:val="28"/>
          <w:szCs w:val="28"/>
        </w:rPr>
        <w:t xml:space="preserve">adoption of </w:t>
      </w:r>
      <w:r w:rsidR="000A042E">
        <w:rPr>
          <w:b/>
          <w:bCs/>
          <w:caps/>
          <w:sz w:val="28"/>
          <w:szCs w:val="28"/>
        </w:rPr>
        <w:t>Regional mobile roaming</w:t>
      </w:r>
    </w:p>
    <w:p w14:paraId="6082EF78" w14:textId="77777777" w:rsidR="00DB0A68" w:rsidRDefault="00DB0A68" w:rsidP="00C357AD">
      <w:pPr>
        <w:jc w:val="center"/>
      </w:pPr>
    </w:p>
    <w:p w14:paraId="1A29CA27" w14:textId="21D26593" w:rsidR="00C357AD" w:rsidRDefault="00C357AD" w:rsidP="00C357AD">
      <w:pPr>
        <w:jc w:val="center"/>
        <w:rPr>
          <w:b/>
        </w:rPr>
      </w:pPr>
    </w:p>
    <w:p w14:paraId="1F8F8BE0" w14:textId="60F5D130" w:rsidR="000D6476" w:rsidRDefault="000D6476" w:rsidP="00C357AD">
      <w:pPr>
        <w:jc w:val="center"/>
        <w:rPr>
          <w:b/>
        </w:rPr>
      </w:pPr>
    </w:p>
    <w:p w14:paraId="5166FCD9" w14:textId="76FEE593" w:rsidR="000D6476" w:rsidRDefault="000D6476" w:rsidP="00C357AD">
      <w:pPr>
        <w:jc w:val="center"/>
        <w:rPr>
          <w:b/>
        </w:rPr>
      </w:pPr>
    </w:p>
    <w:p w14:paraId="2BBA22F4" w14:textId="1EDBA982" w:rsidR="000D6476" w:rsidRDefault="000D6476" w:rsidP="00C357AD">
      <w:pPr>
        <w:jc w:val="center"/>
        <w:rPr>
          <w:b/>
        </w:rPr>
      </w:pPr>
    </w:p>
    <w:p w14:paraId="755BA8BC" w14:textId="77777777" w:rsidR="00DE4B39" w:rsidRPr="00562F12" w:rsidRDefault="00DE4B39" w:rsidP="000D6476">
      <w:pPr>
        <w:jc w:val="center"/>
        <w:rPr>
          <w:b/>
          <w:sz w:val="28"/>
          <w:szCs w:val="28"/>
          <w:lang w:eastAsia="ko-KR"/>
        </w:rPr>
      </w:pPr>
    </w:p>
    <w:p w14:paraId="57FA7831" w14:textId="77777777" w:rsidR="000D6476" w:rsidRPr="00562F12" w:rsidRDefault="000D6476" w:rsidP="000D6476">
      <w:pPr>
        <w:jc w:val="center"/>
        <w:rPr>
          <w:b/>
          <w:sz w:val="28"/>
          <w:szCs w:val="28"/>
          <w:lang w:eastAsia="ko-KR"/>
        </w:rPr>
      </w:pPr>
    </w:p>
    <w:p w14:paraId="3EE1C572" w14:textId="77777777" w:rsidR="000D6476" w:rsidRPr="00033995" w:rsidRDefault="000D6476" w:rsidP="000D6476">
      <w:pPr>
        <w:jc w:val="center"/>
        <w:rPr>
          <w:bCs/>
          <w:sz w:val="28"/>
          <w:szCs w:val="28"/>
          <w:lang w:eastAsia="ko-KR"/>
        </w:rPr>
      </w:pPr>
      <w:r w:rsidRPr="00033995">
        <w:rPr>
          <w:bCs/>
          <w:sz w:val="28"/>
          <w:szCs w:val="28"/>
          <w:lang w:eastAsia="ko-KR"/>
        </w:rPr>
        <w:t>Adopted by</w:t>
      </w:r>
    </w:p>
    <w:p w14:paraId="7660717D" w14:textId="1D6BCE84" w:rsidR="000D6476" w:rsidRPr="00033995" w:rsidRDefault="000D6476" w:rsidP="000D6476">
      <w:pPr>
        <w:jc w:val="center"/>
        <w:rPr>
          <w:b/>
          <w:sz w:val="28"/>
          <w:szCs w:val="28"/>
          <w:lang w:eastAsia="ko-KR"/>
        </w:rPr>
      </w:pPr>
      <w:r w:rsidRPr="00033995">
        <w:rPr>
          <w:b/>
          <w:sz w:val="28"/>
          <w:szCs w:val="28"/>
          <w:lang w:eastAsia="ko-KR"/>
        </w:rPr>
        <w:t>15th Meeting of the South Asian Telecommunications Regulator’s Council</w:t>
      </w:r>
    </w:p>
    <w:p w14:paraId="6CEEC8C3" w14:textId="0E0AEC85" w:rsidR="000D6476" w:rsidRPr="00033995" w:rsidRDefault="000D6476" w:rsidP="000D6476">
      <w:pPr>
        <w:jc w:val="center"/>
        <w:rPr>
          <w:bCs/>
          <w:sz w:val="28"/>
          <w:szCs w:val="28"/>
          <w:lang w:eastAsia="ko-KR"/>
        </w:rPr>
      </w:pPr>
      <w:r w:rsidRPr="00033995">
        <w:rPr>
          <w:bCs/>
          <w:sz w:val="28"/>
          <w:szCs w:val="28"/>
          <w:lang w:eastAsia="ko-KR"/>
        </w:rPr>
        <w:t>05 – 07 August 2014, Paro, Bhutan</w:t>
      </w:r>
    </w:p>
    <w:p w14:paraId="1F98C087" w14:textId="77777777" w:rsidR="000D6476" w:rsidRDefault="000D6476" w:rsidP="000D6476">
      <w:pPr>
        <w:jc w:val="center"/>
        <w:rPr>
          <w:b/>
          <w:sz w:val="28"/>
          <w:szCs w:val="28"/>
          <w:lang w:eastAsia="ko-KR"/>
        </w:rPr>
      </w:pPr>
    </w:p>
    <w:p w14:paraId="7A9C81BD" w14:textId="4939F694" w:rsidR="000D6476" w:rsidRDefault="000D6476" w:rsidP="00C357AD">
      <w:pPr>
        <w:jc w:val="center"/>
        <w:rPr>
          <w:b/>
        </w:rPr>
      </w:pPr>
    </w:p>
    <w:p w14:paraId="4FB55B7D" w14:textId="7B83AE70" w:rsidR="000D6476" w:rsidRDefault="000D6476" w:rsidP="00C357AD">
      <w:pPr>
        <w:jc w:val="center"/>
        <w:rPr>
          <w:b/>
        </w:rPr>
      </w:pPr>
    </w:p>
    <w:p w14:paraId="05C7EB56" w14:textId="619C0467" w:rsidR="000D6476" w:rsidRDefault="000D6476" w:rsidP="00C357AD">
      <w:pPr>
        <w:jc w:val="center"/>
        <w:rPr>
          <w:b/>
        </w:rPr>
      </w:pPr>
    </w:p>
    <w:p w14:paraId="3961CC2B" w14:textId="77E264E9" w:rsidR="000D6476" w:rsidRDefault="000D6476" w:rsidP="00C357AD">
      <w:pPr>
        <w:jc w:val="center"/>
        <w:rPr>
          <w:b/>
        </w:rPr>
      </w:pPr>
    </w:p>
    <w:p w14:paraId="43462FF0" w14:textId="76A9D63D" w:rsidR="000D6476" w:rsidRDefault="000D6476" w:rsidP="00C357AD">
      <w:pPr>
        <w:jc w:val="center"/>
        <w:rPr>
          <w:b/>
        </w:rPr>
      </w:pPr>
    </w:p>
    <w:p w14:paraId="6C8CCA02" w14:textId="702EA5A3" w:rsidR="000D6476" w:rsidRDefault="000D6476" w:rsidP="00C357AD">
      <w:pPr>
        <w:jc w:val="center"/>
        <w:rPr>
          <w:b/>
        </w:rPr>
      </w:pPr>
    </w:p>
    <w:p w14:paraId="4895423E" w14:textId="211B313F" w:rsidR="000D6476" w:rsidRDefault="000D6476" w:rsidP="00C357AD">
      <w:pPr>
        <w:jc w:val="center"/>
        <w:rPr>
          <w:b/>
        </w:rPr>
      </w:pPr>
    </w:p>
    <w:p w14:paraId="2B3D06DE" w14:textId="5F3D4957" w:rsidR="000D6476" w:rsidRDefault="000D6476" w:rsidP="00C357AD">
      <w:pPr>
        <w:jc w:val="center"/>
        <w:rPr>
          <w:b/>
        </w:rPr>
      </w:pPr>
    </w:p>
    <w:p w14:paraId="4D336E83" w14:textId="4923849C" w:rsidR="000D6476" w:rsidRDefault="000D6476" w:rsidP="00C357AD">
      <w:pPr>
        <w:jc w:val="center"/>
        <w:rPr>
          <w:b/>
        </w:rPr>
      </w:pPr>
    </w:p>
    <w:p w14:paraId="72A33986" w14:textId="7AE2B63F" w:rsidR="000D6476" w:rsidRDefault="000D6476" w:rsidP="00C357AD">
      <w:pPr>
        <w:jc w:val="center"/>
        <w:rPr>
          <w:b/>
        </w:rPr>
      </w:pPr>
    </w:p>
    <w:p w14:paraId="667696BB" w14:textId="6E8169E9" w:rsidR="000D6476" w:rsidRDefault="000D6476" w:rsidP="00C357AD">
      <w:pPr>
        <w:jc w:val="center"/>
        <w:rPr>
          <w:b/>
        </w:rPr>
      </w:pPr>
    </w:p>
    <w:p w14:paraId="75C8F1A6" w14:textId="6E4C50EB" w:rsidR="000D6476" w:rsidRDefault="000D6476" w:rsidP="00C357AD">
      <w:pPr>
        <w:jc w:val="center"/>
        <w:rPr>
          <w:b/>
        </w:rPr>
      </w:pPr>
    </w:p>
    <w:p w14:paraId="00C92CAE" w14:textId="40C3B281" w:rsidR="00391709" w:rsidRDefault="00391709" w:rsidP="00C357AD">
      <w:pPr>
        <w:jc w:val="center"/>
        <w:rPr>
          <w:b/>
        </w:rPr>
      </w:pPr>
    </w:p>
    <w:p w14:paraId="2EA3C78C" w14:textId="5C2B0C24" w:rsidR="00391709" w:rsidRDefault="00391709" w:rsidP="00C357AD">
      <w:pPr>
        <w:jc w:val="center"/>
        <w:rPr>
          <w:b/>
        </w:rPr>
      </w:pPr>
    </w:p>
    <w:p w14:paraId="7A7DA973" w14:textId="41DAA1F4" w:rsidR="00391709" w:rsidRDefault="00391709" w:rsidP="00C357AD">
      <w:pPr>
        <w:jc w:val="center"/>
        <w:rPr>
          <w:b/>
        </w:rPr>
      </w:pPr>
    </w:p>
    <w:p w14:paraId="7B83ED2C" w14:textId="0F2EA188" w:rsidR="00391709" w:rsidRDefault="00391709" w:rsidP="00C357AD">
      <w:pPr>
        <w:jc w:val="center"/>
        <w:rPr>
          <w:b/>
        </w:rPr>
      </w:pPr>
    </w:p>
    <w:p w14:paraId="0AF78B4B" w14:textId="55A76827" w:rsidR="00391709" w:rsidRDefault="00391709" w:rsidP="00C357AD">
      <w:pPr>
        <w:jc w:val="center"/>
        <w:rPr>
          <w:b/>
        </w:rPr>
      </w:pPr>
    </w:p>
    <w:p w14:paraId="12538AF2" w14:textId="2A06132C" w:rsidR="00391709" w:rsidRDefault="00391709" w:rsidP="00C357AD">
      <w:pPr>
        <w:jc w:val="center"/>
        <w:rPr>
          <w:b/>
        </w:rPr>
      </w:pPr>
    </w:p>
    <w:p w14:paraId="461A4DBC" w14:textId="7A24FB76" w:rsidR="00391709" w:rsidRDefault="00391709" w:rsidP="00C357AD">
      <w:pPr>
        <w:jc w:val="center"/>
        <w:rPr>
          <w:b/>
        </w:rPr>
      </w:pPr>
    </w:p>
    <w:p w14:paraId="77CFD9B8" w14:textId="77777777" w:rsidR="00391709" w:rsidRDefault="00391709" w:rsidP="00C357AD">
      <w:pPr>
        <w:jc w:val="center"/>
        <w:rPr>
          <w:b/>
        </w:rPr>
      </w:pPr>
    </w:p>
    <w:p w14:paraId="38738164" w14:textId="4237B0FF" w:rsidR="000D6476" w:rsidRDefault="000D6476" w:rsidP="00C357AD">
      <w:pPr>
        <w:jc w:val="center"/>
        <w:rPr>
          <w:b/>
        </w:rPr>
      </w:pPr>
    </w:p>
    <w:p w14:paraId="62184841" w14:textId="5898D9E7" w:rsidR="000D6476" w:rsidRDefault="000D6476" w:rsidP="00C357AD">
      <w:pPr>
        <w:jc w:val="center"/>
        <w:rPr>
          <w:b/>
        </w:rPr>
      </w:pPr>
    </w:p>
    <w:p w14:paraId="7AEC4928" w14:textId="55BF865B" w:rsidR="000D6476" w:rsidRDefault="000D6476" w:rsidP="00C357AD">
      <w:pPr>
        <w:jc w:val="center"/>
        <w:rPr>
          <w:b/>
        </w:rPr>
      </w:pPr>
    </w:p>
    <w:p w14:paraId="2F923098" w14:textId="165F0167" w:rsidR="000D6476" w:rsidRDefault="000D6476" w:rsidP="00C357AD">
      <w:pPr>
        <w:jc w:val="center"/>
        <w:rPr>
          <w:b/>
        </w:rPr>
      </w:pPr>
    </w:p>
    <w:p w14:paraId="4F7AE1D3" w14:textId="77777777" w:rsidR="00F36D3F" w:rsidRPr="00F36D3F" w:rsidRDefault="00F36D3F" w:rsidP="00F36D3F">
      <w:pPr>
        <w:rPr>
          <w:color w:val="000000"/>
        </w:rPr>
      </w:pPr>
      <w:r w:rsidRPr="00F36D3F">
        <w:rPr>
          <w:color w:val="000000"/>
        </w:rPr>
        <w:lastRenderedPageBreak/>
        <w:t xml:space="preserve">We, the representatives of South Asian </w:t>
      </w:r>
      <w:r w:rsidR="00513175" w:rsidRPr="00F36D3F">
        <w:rPr>
          <w:color w:val="000000"/>
        </w:rPr>
        <w:t>Telecom</w:t>
      </w:r>
      <w:r w:rsidR="00513175">
        <w:rPr>
          <w:color w:val="000000"/>
        </w:rPr>
        <w:t xml:space="preserve">munications </w:t>
      </w:r>
      <w:r w:rsidR="00513175" w:rsidRPr="00F36D3F">
        <w:rPr>
          <w:color w:val="000000"/>
        </w:rPr>
        <w:t>Regulators’</w:t>
      </w:r>
      <w:r w:rsidRPr="00F36D3F">
        <w:rPr>
          <w:color w:val="000000"/>
        </w:rPr>
        <w:t xml:space="preserve"> Council (SATRC), met in </w:t>
      </w:r>
      <w:r w:rsidR="000A042E">
        <w:rPr>
          <w:color w:val="000000"/>
        </w:rPr>
        <w:t>Bhutan</w:t>
      </w:r>
      <w:r w:rsidRPr="00F36D3F">
        <w:rPr>
          <w:color w:val="000000"/>
        </w:rPr>
        <w:t xml:space="preserve"> at the 1</w:t>
      </w:r>
      <w:r w:rsidR="000A042E">
        <w:rPr>
          <w:color w:val="000000"/>
        </w:rPr>
        <w:t>5</w:t>
      </w:r>
      <w:r w:rsidRPr="00F36D3F">
        <w:rPr>
          <w:color w:val="000000"/>
          <w:vertAlign w:val="superscript"/>
        </w:rPr>
        <w:t>th</w:t>
      </w:r>
      <w:r w:rsidRPr="00F36D3F">
        <w:rPr>
          <w:color w:val="000000"/>
        </w:rPr>
        <w:t xml:space="preserve"> South Asian Telecommunication Regulators’ Council Meeting and affirmed that we have embarked on a new</w:t>
      </w:r>
      <w:r w:rsidR="000A042E">
        <w:rPr>
          <w:color w:val="000000"/>
        </w:rPr>
        <w:t xml:space="preserve"> stage of cooperation and partnership </w:t>
      </w:r>
      <w:r w:rsidR="00513175">
        <w:rPr>
          <w:color w:val="000000"/>
        </w:rPr>
        <w:t>towards adoption</w:t>
      </w:r>
      <w:r w:rsidR="000A042E">
        <w:rPr>
          <w:color w:val="000000"/>
        </w:rPr>
        <w:t xml:space="preserve"> of strategies for implementing regional mobile roaming arrangement within </w:t>
      </w:r>
      <w:r w:rsidR="009A6688">
        <w:rPr>
          <w:color w:val="000000"/>
        </w:rPr>
        <w:t xml:space="preserve">the </w:t>
      </w:r>
      <w:r w:rsidR="000A042E">
        <w:rPr>
          <w:color w:val="000000"/>
        </w:rPr>
        <w:t xml:space="preserve">SATRC countries.  </w:t>
      </w:r>
    </w:p>
    <w:p w14:paraId="38363904" w14:textId="77777777" w:rsidR="00F36D3F" w:rsidRPr="00F36D3F" w:rsidRDefault="00F36D3F" w:rsidP="00F36D3F">
      <w:pPr>
        <w:rPr>
          <w:color w:val="000000"/>
        </w:rPr>
      </w:pPr>
    </w:p>
    <w:p w14:paraId="13360E5F" w14:textId="77777777" w:rsidR="00F65032" w:rsidRDefault="00F36D3F" w:rsidP="00F36D3F">
      <w:pPr>
        <w:jc w:val="both"/>
        <w:rPr>
          <w:color w:val="000000"/>
        </w:rPr>
      </w:pPr>
      <w:r w:rsidRPr="00F36D3F">
        <w:rPr>
          <w:color w:val="000000"/>
        </w:rPr>
        <w:t>We reaffirmed all the goals and principles set forth for the SATRC regarding mutual coordination and cooperation in the field of Telecommunication</w:t>
      </w:r>
      <w:r w:rsidR="009A6688">
        <w:rPr>
          <w:color w:val="000000"/>
        </w:rPr>
        <w:t>s/</w:t>
      </w:r>
      <w:r w:rsidR="009A6688" w:rsidRPr="009A6688">
        <w:rPr>
          <w:color w:val="000000"/>
        </w:rPr>
        <w:t xml:space="preserve"> </w:t>
      </w:r>
      <w:r w:rsidR="009A6688" w:rsidRPr="00F36D3F">
        <w:rPr>
          <w:color w:val="000000"/>
        </w:rPr>
        <w:t>ICT</w:t>
      </w:r>
      <w:r w:rsidRPr="00F36D3F">
        <w:rPr>
          <w:color w:val="000000"/>
        </w:rPr>
        <w:t xml:space="preserve"> towards joint growth </w:t>
      </w:r>
      <w:r w:rsidR="009A6688">
        <w:rPr>
          <w:color w:val="000000"/>
        </w:rPr>
        <w:t>in</w:t>
      </w:r>
      <w:r w:rsidR="009A6688" w:rsidRPr="00F36D3F">
        <w:rPr>
          <w:color w:val="000000"/>
        </w:rPr>
        <w:t xml:space="preserve"> </w:t>
      </w:r>
      <w:r w:rsidRPr="00F36D3F">
        <w:rPr>
          <w:color w:val="000000"/>
        </w:rPr>
        <w:t xml:space="preserve">the region. We recognize that our work towards achieving a true strategic </w:t>
      </w:r>
      <w:r w:rsidR="00875C4B">
        <w:rPr>
          <w:color w:val="000000"/>
        </w:rPr>
        <w:t xml:space="preserve">partnership </w:t>
      </w:r>
      <w:r w:rsidR="00F65032">
        <w:rPr>
          <w:color w:val="000000"/>
        </w:rPr>
        <w:t xml:space="preserve">in </w:t>
      </w:r>
      <w:r w:rsidR="00513175" w:rsidRPr="00645F64">
        <w:rPr>
          <w:lang w:bidi="bo-CN"/>
        </w:rPr>
        <w:t>implement</w:t>
      </w:r>
      <w:r w:rsidR="00513175">
        <w:rPr>
          <w:lang w:bidi="bo-CN"/>
        </w:rPr>
        <w:t xml:space="preserve">ing </w:t>
      </w:r>
      <w:r w:rsidR="00513175" w:rsidRPr="00645F64">
        <w:rPr>
          <w:lang w:bidi="bo-CN"/>
        </w:rPr>
        <w:t>effective</w:t>
      </w:r>
      <w:r w:rsidR="00F65032" w:rsidRPr="00645F64">
        <w:rPr>
          <w:lang w:bidi="bo-CN"/>
        </w:rPr>
        <w:t xml:space="preserve"> mobile roaming within the region</w:t>
      </w:r>
      <w:r w:rsidR="00F65032">
        <w:rPr>
          <w:lang w:bidi="bo-CN"/>
        </w:rPr>
        <w:t xml:space="preserve"> </w:t>
      </w:r>
      <w:r w:rsidR="00513175">
        <w:rPr>
          <w:lang w:bidi="bo-CN"/>
        </w:rPr>
        <w:t xml:space="preserve">would </w:t>
      </w:r>
      <w:r w:rsidR="00513175" w:rsidRPr="00F36D3F">
        <w:rPr>
          <w:color w:val="000000"/>
        </w:rPr>
        <w:t>promote</w:t>
      </w:r>
      <w:r w:rsidR="00F65032">
        <w:rPr>
          <w:color w:val="000000"/>
        </w:rPr>
        <w:t xml:space="preserve"> </w:t>
      </w:r>
      <w:r w:rsidR="00F65032" w:rsidRPr="004F14BF">
        <w:rPr>
          <w:rFonts w:ascii="Cambria" w:hAnsi="Cambria"/>
          <w:lang w:val="en-GB"/>
        </w:rPr>
        <w:t xml:space="preserve">trade and services, </w:t>
      </w:r>
      <w:r w:rsidR="009A6688">
        <w:rPr>
          <w:rFonts w:ascii="Cambria" w:hAnsi="Cambria"/>
          <w:lang w:val="en-GB"/>
        </w:rPr>
        <w:t>and help</w:t>
      </w:r>
      <w:r w:rsidR="00F65032" w:rsidRPr="004F14BF">
        <w:rPr>
          <w:rFonts w:ascii="Cambria" w:hAnsi="Cambria"/>
          <w:lang w:val="en-GB"/>
        </w:rPr>
        <w:t xml:space="preserve"> connect people within the region</w:t>
      </w:r>
      <w:r w:rsidR="00F65032">
        <w:rPr>
          <w:rFonts w:ascii="Cambria" w:hAnsi="Cambria"/>
          <w:lang w:val="en-GB"/>
        </w:rPr>
        <w:t>.</w:t>
      </w:r>
    </w:p>
    <w:p w14:paraId="1BD203AB" w14:textId="77777777" w:rsidR="00F65032" w:rsidRDefault="00F65032" w:rsidP="00F36D3F">
      <w:pPr>
        <w:jc w:val="both"/>
        <w:rPr>
          <w:color w:val="000000"/>
        </w:rPr>
      </w:pPr>
    </w:p>
    <w:p w14:paraId="62E37097" w14:textId="77777777" w:rsidR="00F36D3F" w:rsidRPr="00F36D3F" w:rsidRDefault="00F36D3F" w:rsidP="00F36D3F">
      <w:pPr>
        <w:rPr>
          <w:color w:val="000000"/>
        </w:rPr>
      </w:pPr>
    </w:p>
    <w:p w14:paraId="4A6336E8" w14:textId="77777777" w:rsidR="00F36D3F" w:rsidRPr="00F36D3F" w:rsidRDefault="009A6688" w:rsidP="00F36D3F">
      <w:pPr>
        <w:jc w:val="both"/>
        <w:rPr>
          <w:color w:val="17365D"/>
        </w:rPr>
      </w:pPr>
      <w:r w:rsidRPr="00645F64">
        <w:t xml:space="preserve">The mobile roaming market within the intra-SATRC region has shown significant improvement over the last few years. Prices for roaming have declined and the choices in the market provided by alternative service providers have increased. However, such improvement still could not translate into promoting regional mobile roaming due to disparities in </w:t>
      </w:r>
      <w:r w:rsidR="00513175" w:rsidRPr="00645F64">
        <w:t>tariffs</w:t>
      </w:r>
      <w:r w:rsidR="00513175" w:rsidRPr="00F36D3F">
        <w:rPr>
          <w:color w:val="000000"/>
        </w:rPr>
        <w:t xml:space="preserve">. </w:t>
      </w:r>
      <w:r w:rsidRPr="003322D8">
        <w:rPr>
          <w:color w:val="000000"/>
        </w:rPr>
        <w:t xml:space="preserve">Taking into account </w:t>
      </w:r>
      <w:r w:rsidR="00513175" w:rsidRPr="003322D8">
        <w:rPr>
          <w:color w:val="000000"/>
        </w:rPr>
        <w:t>this development</w:t>
      </w:r>
      <w:r w:rsidRPr="003322D8">
        <w:rPr>
          <w:color w:val="000000"/>
        </w:rPr>
        <w:t xml:space="preserve"> and also considering the role that the regulators in the region need to play for a larger good of the people of this region, t</w:t>
      </w:r>
      <w:r w:rsidR="00F36D3F" w:rsidRPr="003322D8">
        <w:rPr>
          <w:color w:val="000000"/>
        </w:rPr>
        <w:t xml:space="preserve">oday, we have </w:t>
      </w:r>
      <w:r w:rsidR="00F36D3F" w:rsidRPr="003322D8">
        <w:t xml:space="preserve">endorsed the joint adoption of the </w:t>
      </w:r>
      <w:r w:rsidR="00A818AA" w:rsidRPr="003322D8">
        <w:rPr>
          <w:rFonts w:ascii="Cambria" w:hAnsi="Cambria"/>
          <w:lang w:val="en-GB"/>
        </w:rPr>
        <w:t xml:space="preserve">regional strategies, including regulatory </w:t>
      </w:r>
      <w:r w:rsidR="002C11A6" w:rsidRPr="003322D8">
        <w:rPr>
          <w:rFonts w:ascii="Cambria" w:hAnsi="Cambria"/>
          <w:lang w:val="en-GB"/>
        </w:rPr>
        <w:t>initiatives</w:t>
      </w:r>
      <w:r w:rsidR="00A818AA" w:rsidRPr="003322D8">
        <w:rPr>
          <w:rFonts w:ascii="Cambria" w:hAnsi="Cambria"/>
          <w:lang w:val="en-GB"/>
        </w:rPr>
        <w:t xml:space="preserve"> in bringing down the price of mobile roaming rates within our region. </w:t>
      </w:r>
      <w:r w:rsidRPr="003322D8">
        <w:rPr>
          <w:rFonts w:ascii="Cambria" w:hAnsi="Cambria"/>
          <w:lang w:val="en-GB"/>
        </w:rPr>
        <w:t xml:space="preserve">We </w:t>
      </w:r>
      <w:r w:rsidR="00513175" w:rsidRPr="003322D8">
        <w:rPr>
          <w:rFonts w:ascii="Cambria" w:hAnsi="Cambria"/>
          <w:lang w:val="en-GB"/>
        </w:rPr>
        <w:t>re</w:t>
      </w:r>
      <w:r w:rsidRPr="003322D8">
        <w:rPr>
          <w:rFonts w:ascii="Cambria" w:hAnsi="Cambria"/>
          <w:lang w:val="en-GB"/>
        </w:rPr>
        <w:t>affirm that the respective regulators will make decisive negotiations with the operators</w:t>
      </w:r>
      <w:r w:rsidR="003322D8">
        <w:rPr>
          <w:rFonts w:ascii="Cambria" w:hAnsi="Cambria"/>
          <w:lang w:val="en-GB"/>
        </w:rPr>
        <w:t xml:space="preserve"> by </w:t>
      </w:r>
      <w:ins w:id="0" w:author="Forhadul Parvez" w:date="2014-08-07T11:35:00Z">
        <w:r w:rsidR="00B25404">
          <w:rPr>
            <w:rFonts w:ascii="Cambria" w:hAnsi="Cambria"/>
            <w:lang w:val="en-GB"/>
          </w:rPr>
          <w:t xml:space="preserve">the end of </w:t>
        </w:r>
      </w:ins>
      <w:r w:rsidR="003322D8">
        <w:rPr>
          <w:rFonts w:ascii="Cambria" w:hAnsi="Cambria"/>
          <w:lang w:val="en-GB"/>
        </w:rPr>
        <w:t>2015</w:t>
      </w:r>
      <w:r w:rsidRPr="003322D8">
        <w:rPr>
          <w:rFonts w:ascii="Cambria" w:hAnsi="Cambria"/>
          <w:lang w:val="en-GB"/>
        </w:rPr>
        <w:t xml:space="preserve"> in their own countries</w:t>
      </w:r>
      <w:r w:rsidR="00A818AA" w:rsidRPr="003322D8">
        <w:rPr>
          <w:rFonts w:ascii="Cambria" w:hAnsi="Cambria"/>
          <w:lang w:val="en-GB"/>
        </w:rPr>
        <w:t xml:space="preserve"> </w:t>
      </w:r>
      <w:r w:rsidRPr="003322D8">
        <w:rPr>
          <w:rFonts w:ascii="Cambria" w:hAnsi="Cambria"/>
          <w:lang w:val="en-GB"/>
        </w:rPr>
        <w:t>and implement the recommendations adopted by the Council.</w:t>
      </w:r>
    </w:p>
    <w:p w14:paraId="5B3E4B41" w14:textId="77777777" w:rsidR="002C7EA9" w:rsidRDefault="002C7EA9" w:rsidP="00C357AD">
      <w:pPr>
        <w:jc w:val="both"/>
        <w:rPr>
          <w:b/>
        </w:rPr>
      </w:pPr>
    </w:p>
    <w:p w14:paraId="7FD9E8CE" w14:textId="77777777" w:rsidR="00C357AD" w:rsidRDefault="00C357AD" w:rsidP="00C357AD">
      <w:pPr>
        <w:jc w:val="both"/>
      </w:pPr>
    </w:p>
    <w:p w14:paraId="65C53220" w14:textId="77777777" w:rsidR="00FD592E" w:rsidRDefault="00C357AD" w:rsidP="009A4A6D">
      <w:pPr>
        <w:jc w:val="center"/>
        <w:rPr>
          <w:snapToGrid w:val="0"/>
        </w:rPr>
      </w:pPr>
      <w:r>
        <w:t>____________</w:t>
      </w:r>
    </w:p>
    <w:p w14:paraId="5920E93D" w14:textId="77777777" w:rsidR="00FD592E" w:rsidRPr="00FD592E" w:rsidRDefault="00FD592E" w:rsidP="00FD592E"/>
    <w:p w14:paraId="5EA0AD6A" w14:textId="77777777" w:rsidR="00FD592E" w:rsidRDefault="00FD592E" w:rsidP="00FD592E"/>
    <w:p w14:paraId="552996B2" w14:textId="77777777" w:rsidR="003578AB" w:rsidRPr="00FD592E" w:rsidRDefault="00FD592E" w:rsidP="00FD592E">
      <w:pPr>
        <w:tabs>
          <w:tab w:val="left" w:pos="1830"/>
        </w:tabs>
      </w:pPr>
      <w:r>
        <w:tab/>
      </w:r>
    </w:p>
    <w:sectPr w:rsidR="003578AB" w:rsidRPr="00FD592E" w:rsidSect="00DB0A68">
      <w:headerReference w:type="default" r:id="rId9"/>
      <w:footerReference w:type="even" r:id="rId10"/>
      <w:footerReference w:type="default" r:id="rId11"/>
      <w:footerReference w:type="first" r:id="rId12"/>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70A3D" w14:textId="77777777" w:rsidR="007A6703" w:rsidRDefault="007A6703">
      <w:r>
        <w:separator/>
      </w:r>
    </w:p>
  </w:endnote>
  <w:endnote w:type="continuationSeparator" w:id="0">
    <w:p w14:paraId="7CE8BDD3" w14:textId="77777777" w:rsidR="007A6703" w:rsidRDefault="007A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4AE5" w14:textId="77777777" w:rsidR="00AC2FD8" w:rsidRDefault="00AC2FD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1CFDC0" w14:textId="77777777" w:rsidR="00AC2FD8" w:rsidRDefault="00AC2FD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4E75" w14:textId="77777777" w:rsidR="00AC2FD8" w:rsidRDefault="00AC2FD8" w:rsidP="002C7EA9">
    <w:pPr>
      <w:pStyle w:val="Footer"/>
      <w:ind w:right="360"/>
      <w:jc w:val="right"/>
      <w:rPr>
        <w:rStyle w:val="PageNumber"/>
      </w:rPr>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2</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2</w:t>
    </w:r>
    <w:r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AC2FD8" w14:paraId="687AC21E" w14:textId="77777777">
      <w:trPr>
        <w:cantSplit/>
        <w:trHeight w:val="204"/>
        <w:jc w:val="center"/>
      </w:trPr>
      <w:tc>
        <w:tcPr>
          <w:tcW w:w="1617" w:type="dxa"/>
          <w:tcBorders>
            <w:top w:val="single" w:sz="12" w:space="0" w:color="auto"/>
          </w:tcBorders>
        </w:tcPr>
        <w:p w14:paraId="3C216AD3" w14:textId="77777777" w:rsidR="00AC2FD8" w:rsidRDefault="00AC2FD8" w:rsidP="00762576">
          <w:pPr>
            <w:rPr>
              <w:b/>
              <w:bCs/>
            </w:rPr>
          </w:pPr>
        </w:p>
      </w:tc>
      <w:tc>
        <w:tcPr>
          <w:tcW w:w="4394" w:type="dxa"/>
          <w:tcBorders>
            <w:top w:val="single" w:sz="12" w:space="0" w:color="auto"/>
          </w:tcBorders>
        </w:tcPr>
        <w:p w14:paraId="690BFE63" w14:textId="77777777" w:rsidR="00AC2FD8" w:rsidRDefault="00AC2FD8" w:rsidP="00762576">
          <w:pPr>
            <w:rPr>
              <w:rFonts w:eastAsia="Batang"/>
            </w:rPr>
          </w:pPr>
        </w:p>
      </w:tc>
      <w:tc>
        <w:tcPr>
          <w:tcW w:w="3912" w:type="dxa"/>
          <w:tcBorders>
            <w:top w:val="single" w:sz="12" w:space="0" w:color="auto"/>
          </w:tcBorders>
        </w:tcPr>
        <w:p w14:paraId="0C2AFEB9" w14:textId="77777777" w:rsidR="00AC2FD8" w:rsidRDefault="00AC2FD8" w:rsidP="00762576">
          <w:pPr>
            <w:rPr>
              <w:lang w:eastAsia="ja-JP"/>
            </w:rPr>
          </w:pPr>
        </w:p>
      </w:tc>
    </w:tr>
  </w:tbl>
  <w:p w14:paraId="4875DA9B" w14:textId="77777777" w:rsidR="00AC2FD8" w:rsidRDefault="00AC2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24B0" w14:textId="77777777" w:rsidR="007A6703" w:rsidRDefault="007A6703">
      <w:r>
        <w:separator/>
      </w:r>
    </w:p>
  </w:footnote>
  <w:footnote w:type="continuationSeparator" w:id="0">
    <w:p w14:paraId="148624AC" w14:textId="77777777" w:rsidR="007A6703" w:rsidRDefault="007A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7C07" w14:textId="6013C1D4" w:rsidR="00AC2FD8" w:rsidRDefault="00AC2FD8" w:rsidP="00C15633">
    <w:pPr>
      <w:pStyle w:val="Header"/>
      <w:tabs>
        <w:tab w:val="center" w:pos="4763"/>
        <w:tab w:val="left" w:pos="5820"/>
      </w:tabs>
      <w:rPr>
        <w:lang w:eastAsia="ko-KR"/>
      </w:rPr>
    </w:pPr>
    <w:r>
      <w:rPr>
        <w:lang w:eastAsia="ko-KR"/>
      </w:rPr>
      <w:tab/>
    </w:r>
  </w:p>
  <w:p w14:paraId="5614CB45" w14:textId="77777777" w:rsidR="00AC2FD8" w:rsidRDefault="00AC2FD8"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2"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16cid:durableId="1809205334">
    <w:abstractNumId w:val="5"/>
  </w:num>
  <w:num w:numId="2" w16cid:durableId="743989354">
    <w:abstractNumId w:val="3"/>
  </w:num>
  <w:num w:numId="3" w16cid:durableId="1347755283">
    <w:abstractNumId w:val="2"/>
  </w:num>
  <w:num w:numId="4" w16cid:durableId="1742678840">
    <w:abstractNumId w:val="7"/>
  </w:num>
  <w:num w:numId="5" w16cid:durableId="1641225399">
    <w:abstractNumId w:val="4"/>
  </w:num>
  <w:num w:numId="6" w16cid:durableId="2102408297">
    <w:abstractNumId w:val="6"/>
  </w:num>
  <w:num w:numId="7" w16cid:durableId="645234295">
    <w:abstractNumId w:val="1"/>
  </w:num>
  <w:num w:numId="8" w16cid:durableId="897859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D3F"/>
    <w:rsid w:val="000011E8"/>
    <w:rsid w:val="00032A21"/>
    <w:rsid w:val="00033995"/>
    <w:rsid w:val="0003595B"/>
    <w:rsid w:val="000A042E"/>
    <w:rsid w:val="000A4256"/>
    <w:rsid w:val="000A6769"/>
    <w:rsid w:val="000D6476"/>
    <w:rsid w:val="000F5540"/>
    <w:rsid w:val="00106FAD"/>
    <w:rsid w:val="0014075B"/>
    <w:rsid w:val="00180F3A"/>
    <w:rsid w:val="00196568"/>
    <w:rsid w:val="001B18C2"/>
    <w:rsid w:val="001C4663"/>
    <w:rsid w:val="001D5D7E"/>
    <w:rsid w:val="00254A1B"/>
    <w:rsid w:val="00257E64"/>
    <w:rsid w:val="00262EAB"/>
    <w:rsid w:val="0028454D"/>
    <w:rsid w:val="002926D4"/>
    <w:rsid w:val="002C07DA"/>
    <w:rsid w:val="002C11A6"/>
    <w:rsid w:val="002C7EA9"/>
    <w:rsid w:val="002F2C66"/>
    <w:rsid w:val="00324E93"/>
    <w:rsid w:val="003322D8"/>
    <w:rsid w:val="003549A6"/>
    <w:rsid w:val="003578AB"/>
    <w:rsid w:val="00361CFE"/>
    <w:rsid w:val="00391709"/>
    <w:rsid w:val="003A232C"/>
    <w:rsid w:val="003B08E6"/>
    <w:rsid w:val="003B6263"/>
    <w:rsid w:val="003C64A7"/>
    <w:rsid w:val="003D3FDA"/>
    <w:rsid w:val="003D4768"/>
    <w:rsid w:val="003F1B10"/>
    <w:rsid w:val="003F2317"/>
    <w:rsid w:val="00411A94"/>
    <w:rsid w:val="00420822"/>
    <w:rsid w:val="0045458F"/>
    <w:rsid w:val="00486F61"/>
    <w:rsid w:val="004E2C1D"/>
    <w:rsid w:val="00513175"/>
    <w:rsid w:val="00530E8C"/>
    <w:rsid w:val="00545CF7"/>
    <w:rsid w:val="00584FAE"/>
    <w:rsid w:val="00587875"/>
    <w:rsid w:val="005A33DF"/>
    <w:rsid w:val="005C7E76"/>
    <w:rsid w:val="00607E2B"/>
    <w:rsid w:val="00614171"/>
    <w:rsid w:val="00616857"/>
    <w:rsid w:val="00627E64"/>
    <w:rsid w:val="0063062B"/>
    <w:rsid w:val="00667229"/>
    <w:rsid w:val="006765C6"/>
    <w:rsid w:val="00682BE5"/>
    <w:rsid w:val="006C2493"/>
    <w:rsid w:val="006C7574"/>
    <w:rsid w:val="006F11ED"/>
    <w:rsid w:val="0074190C"/>
    <w:rsid w:val="0076003A"/>
    <w:rsid w:val="00762576"/>
    <w:rsid w:val="007A6703"/>
    <w:rsid w:val="007F7740"/>
    <w:rsid w:val="0080570B"/>
    <w:rsid w:val="008148E1"/>
    <w:rsid w:val="00827C15"/>
    <w:rsid w:val="008504CA"/>
    <w:rsid w:val="00865017"/>
    <w:rsid w:val="00875C4B"/>
    <w:rsid w:val="0088109B"/>
    <w:rsid w:val="008D0E09"/>
    <w:rsid w:val="008F0E3E"/>
    <w:rsid w:val="0090281E"/>
    <w:rsid w:val="00922A59"/>
    <w:rsid w:val="0097693B"/>
    <w:rsid w:val="009A4A6D"/>
    <w:rsid w:val="009A6688"/>
    <w:rsid w:val="009C3A88"/>
    <w:rsid w:val="00A2253A"/>
    <w:rsid w:val="00A438A8"/>
    <w:rsid w:val="00A44BFA"/>
    <w:rsid w:val="00A53045"/>
    <w:rsid w:val="00A548EF"/>
    <w:rsid w:val="00A57234"/>
    <w:rsid w:val="00A818AA"/>
    <w:rsid w:val="00A93A06"/>
    <w:rsid w:val="00A948CF"/>
    <w:rsid w:val="00AA41DB"/>
    <w:rsid w:val="00AA474C"/>
    <w:rsid w:val="00AC2FD8"/>
    <w:rsid w:val="00AD7E5F"/>
    <w:rsid w:val="00B25404"/>
    <w:rsid w:val="00B25D6A"/>
    <w:rsid w:val="00B30C81"/>
    <w:rsid w:val="00B5280C"/>
    <w:rsid w:val="00BB4D83"/>
    <w:rsid w:val="00BF663E"/>
    <w:rsid w:val="00C15633"/>
    <w:rsid w:val="00C357AD"/>
    <w:rsid w:val="00C85080"/>
    <w:rsid w:val="00CD5431"/>
    <w:rsid w:val="00CD75B4"/>
    <w:rsid w:val="00CE74EB"/>
    <w:rsid w:val="00CF2491"/>
    <w:rsid w:val="00CF62AD"/>
    <w:rsid w:val="00D52335"/>
    <w:rsid w:val="00D57772"/>
    <w:rsid w:val="00D75A4D"/>
    <w:rsid w:val="00D8478B"/>
    <w:rsid w:val="00D86151"/>
    <w:rsid w:val="00DA7595"/>
    <w:rsid w:val="00DB0A68"/>
    <w:rsid w:val="00DC43A3"/>
    <w:rsid w:val="00DD5BE5"/>
    <w:rsid w:val="00DD68FC"/>
    <w:rsid w:val="00DE4B39"/>
    <w:rsid w:val="00DE4D0D"/>
    <w:rsid w:val="00E035A1"/>
    <w:rsid w:val="00E11CD0"/>
    <w:rsid w:val="00E674D3"/>
    <w:rsid w:val="00E737C0"/>
    <w:rsid w:val="00EA289D"/>
    <w:rsid w:val="00EC1A88"/>
    <w:rsid w:val="00EE1215"/>
    <w:rsid w:val="00EE3E8D"/>
    <w:rsid w:val="00F14A83"/>
    <w:rsid w:val="00F36D3F"/>
    <w:rsid w:val="00F43CA5"/>
    <w:rsid w:val="00F63502"/>
    <w:rsid w:val="00F65032"/>
    <w:rsid w:val="00F80501"/>
    <w:rsid w:val="00F84067"/>
    <w:rsid w:val="00FA6B4A"/>
    <w:rsid w:val="00FC2CE0"/>
    <w:rsid w:val="00FD592E"/>
    <w:rsid w:val="00FE1665"/>
    <w:rsid w:val="00FE181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D7B7C"/>
  <w15:docId w15:val="{F2D864E5-0EAA-4906-8D78-03D3CC29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FootnoteText">
    <w:name w:val="footnote text"/>
    <w:basedOn w:val="Normal"/>
    <w:link w:val="FootnoteTextChar"/>
    <w:rsid w:val="00F36D3F"/>
    <w:rPr>
      <w:sz w:val="20"/>
      <w:szCs w:val="20"/>
    </w:rPr>
  </w:style>
  <w:style w:type="character" w:customStyle="1" w:styleId="FootnoteTextChar">
    <w:name w:val="Footnote Text Char"/>
    <w:link w:val="FootnoteText"/>
    <w:rsid w:val="00F36D3F"/>
    <w:rPr>
      <w:rFonts w:eastAsia="BatangChe"/>
      <w:lang w:bidi="ar-SA"/>
    </w:rPr>
  </w:style>
  <w:style w:type="character" w:styleId="FootnoteReference">
    <w:name w:val="footnote reference"/>
    <w:rsid w:val="00F36D3F"/>
    <w:rPr>
      <w:vertAlign w:val="superscript"/>
    </w:rPr>
  </w:style>
  <w:style w:type="paragraph" w:styleId="BalloonText">
    <w:name w:val="Balloon Text"/>
    <w:basedOn w:val="Normal"/>
    <w:link w:val="BalloonTextChar"/>
    <w:rsid w:val="008504CA"/>
    <w:rPr>
      <w:rFonts w:ascii="Tahoma" w:hAnsi="Tahoma" w:cs="Tahoma"/>
      <w:sz w:val="16"/>
      <w:szCs w:val="16"/>
    </w:rPr>
  </w:style>
  <w:style w:type="character" w:customStyle="1" w:styleId="BalloonTextChar">
    <w:name w:val="Balloon Text Char"/>
    <w:link w:val="BalloonText"/>
    <w:rsid w:val="008504CA"/>
    <w:rPr>
      <w:rFonts w:ascii="Tahoma" w:eastAsia="BatangChe"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SATRC\SATRC-14\Documents\SATRC-14%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F242D-42D9-4D1F-8E3B-4777A347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SATRC-14 Document Template</Template>
  <TotalTime>8</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Forhadul Parvez</dc:creator>
  <cp:lastModifiedBy>Forhadul Parvez</cp:lastModifiedBy>
  <cp:revision>16</cp:revision>
  <cp:lastPrinted>1900-12-31T17:00:00Z</cp:lastPrinted>
  <dcterms:created xsi:type="dcterms:W3CDTF">2014-08-07T04:36:00Z</dcterms:created>
  <dcterms:modified xsi:type="dcterms:W3CDTF">2022-06-08T08:30:00Z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804043688</vt:i4>
  </property>
  <property fmtid="{D5CDD505-2E9C-101B-9397-08002B2CF9AE}" pid="3" name="_EmailSubject">
    <vt:lpwstr>AWF template</vt:lpwstr>
  </property>
  <property fmtid="{D5CDD505-2E9C-101B-9397-08002B2CF9AE}" pid="4" name="_AuthorEmail">
    <vt:lpwstr>jysong@samsung.com</vt:lpwstr>
  </property>
  <property fmtid="{D5CDD505-2E9C-101B-9397-08002B2CF9AE}" pid="5" name="_AuthorEmailDisplayName">
    <vt:lpwstr>Juyeon Song</vt:lpwstr>
  </property>
  <property fmtid="{D5CDD505-2E9C-101B-9397-08002B2CF9AE}" pid="6" name="_ReviewingToolsShownOnce">
    <vt:lpwstr/>
  </property>
</Properties>
</file>